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C9A7" w14:textId="77777777" w:rsidR="00D76FA9" w:rsidRDefault="00D76FA9" w:rsidP="00D76FA9">
      <w:pPr>
        <w:jc w:val="center"/>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72674C00" wp14:editId="7FDB9934">
            <wp:simplePos x="0" y="0"/>
            <wp:positionH relativeFrom="page">
              <wp:align>right</wp:align>
            </wp:positionH>
            <wp:positionV relativeFrom="paragraph">
              <wp:posOffset>22142</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Picture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p>
    <w:p w14:paraId="0584CE6F" w14:textId="77777777" w:rsidR="00D76FA9" w:rsidRDefault="00D76FA9" w:rsidP="00D76FA9">
      <w:pPr>
        <w:jc w:val="center"/>
        <w:rPr>
          <w:rFonts w:asciiTheme="minorHAnsi" w:hAnsiTheme="minorHAnsi" w:cstheme="minorHAnsi"/>
          <w:b/>
          <w:sz w:val="24"/>
          <w:szCs w:val="24"/>
        </w:rPr>
      </w:pPr>
    </w:p>
    <w:p w14:paraId="52F025BB" w14:textId="77777777" w:rsidR="00D76FA9" w:rsidRDefault="00D76FA9" w:rsidP="00D76FA9">
      <w:pPr>
        <w:jc w:val="center"/>
        <w:rPr>
          <w:rFonts w:asciiTheme="minorHAnsi" w:hAnsiTheme="minorHAnsi" w:cstheme="minorHAnsi"/>
          <w:b/>
          <w:sz w:val="24"/>
          <w:szCs w:val="24"/>
        </w:rPr>
      </w:pPr>
    </w:p>
    <w:p w14:paraId="61E4539E" w14:textId="7CE035ED" w:rsidR="00D76FA9" w:rsidRDefault="00D76FA9" w:rsidP="00D76FA9">
      <w:pPr>
        <w:jc w:val="left"/>
        <w:rPr>
          <w:rFonts w:ascii="Arial Nova" w:hAnsi="Arial Nova" w:cstheme="minorHAnsi"/>
          <w:b/>
          <w:color w:val="066301"/>
          <w:sz w:val="52"/>
          <w:szCs w:val="52"/>
        </w:rPr>
      </w:pPr>
      <w:r>
        <w:rPr>
          <w:rFonts w:ascii="Arial Nova" w:hAnsi="Arial Nova" w:cstheme="minorHAnsi"/>
          <w:b/>
          <w:color w:val="066301"/>
          <w:sz w:val="52"/>
          <w:szCs w:val="52"/>
        </w:rPr>
        <w:t>CONCORRÊNCIA ELETRÔNICA</w:t>
      </w:r>
    </w:p>
    <w:p w14:paraId="3C88DD03" w14:textId="0733B517" w:rsidR="00D76FA9" w:rsidRPr="007B3DE3" w:rsidRDefault="00D76FA9" w:rsidP="00D76FA9">
      <w:pPr>
        <w:jc w:val="left"/>
        <w:rPr>
          <w:rFonts w:ascii="Arial Nova" w:hAnsi="Arial Nova" w:cstheme="minorHAnsi"/>
          <w:b/>
          <w:color w:val="066301"/>
          <w:sz w:val="52"/>
          <w:szCs w:val="52"/>
        </w:rPr>
      </w:pPr>
      <w:r>
        <w:rPr>
          <w:rFonts w:ascii="Arial Nova" w:hAnsi="Arial Nova" w:cstheme="minorHAnsi"/>
          <w:b/>
          <w:color w:val="066301"/>
          <w:sz w:val="52"/>
          <w:szCs w:val="52"/>
        </w:rPr>
        <w:t>Obras e Serviços de Engenharia</w:t>
      </w:r>
    </w:p>
    <w:p w14:paraId="0F68C8B1" w14:textId="77777777" w:rsidR="00D76FA9" w:rsidRPr="007B3DE3" w:rsidRDefault="00D76FA9" w:rsidP="00D76FA9">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14:paraId="41E7DE2E" w14:textId="77777777" w:rsidR="00D76FA9" w:rsidRDefault="00000000" w:rsidP="00D76FA9">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Content/>
      </w:sdt>
    </w:p>
    <w:p w14:paraId="7743672B" w14:textId="77777777" w:rsidR="00D76FA9" w:rsidRPr="007B3DE3" w:rsidRDefault="00D76FA9" w:rsidP="00D76FA9">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14:paraId="6FD9E25E" w14:textId="77777777" w:rsidR="00D76FA9" w:rsidRPr="006E1990" w:rsidRDefault="00D76FA9" w:rsidP="00D76FA9">
      <w:pPr>
        <w:rPr>
          <w:rFonts w:ascii="Arial" w:hAnsi="Arial" w:cs="Arial"/>
          <w:color w:val="5B5B5F"/>
          <w:sz w:val="28"/>
          <w:szCs w:val="28"/>
        </w:rPr>
      </w:pPr>
      <w:r w:rsidRPr="0E03D98A">
        <w:rPr>
          <w:rFonts w:ascii="Arial" w:hAnsi="Arial" w:cs="Arial"/>
          <w:color w:val="5B5B5F"/>
          <w:sz w:val="28"/>
          <w:szCs w:val="28"/>
        </w:rPr>
        <w:t xml:space="preserve">Aquisição de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ipsum para atender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ipsum </w:t>
      </w:r>
      <w:proofErr w:type="spellStart"/>
      <w:r w:rsidRPr="0E03D98A">
        <w:rPr>
          <w:rFonts w:ascii="Arial" w:hAnsi="Arial" w:cs="Arial"/>
          <w:color w:val="5B5B5F"/>
          <w:sz w:val="28"/>
          <w:szCs w:val="28"/>
        </w:rPr>
        <w:t>dolor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sit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amet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consectetur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adipiscing</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elit</w:t>
      </w:r>
      <w:proofErr w:type="spellEnd"/>
      <w:r w:rsidRPr="0E03D98A">
        <w:rPr>
          <w:rFonts w:ascii="Arial" w:hAnsi="Arial" w:cs="Arial"/>
          <w:color w:val="5B5B5F"/>
          <w:sz w:val="28"/>
          <w:szCs w:val="28"/>
        </w:rPr>
        <w:t xml:space="preserve">. Etiam </w:t>
      </w:r>
      <w:proofErr w:type="spellStart"/>
      <w:r w:rsidRPr="0E03D98A">
        <w:rPr>
          <w:rFonts w:ascii="Arial" w:hAnsi="Arial" w:cs="Arial"/>
          <w:color w:val="5B5B5F"/>
          <w:sz w:val="28"/>
          <w:szCs w:val="28"/>
        </w:rPr>
        <w:t>laoreet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placerat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nisi</w:t>
      </w:r>
      <w:proofErr w:type="spellEnd"/>
      <w:r w:rsidRPr="0E03D98A">
        <w:rPr>
          <w:rFonts w:ascii="Arial" w:hAnsi="Arial" w:cs="Arial"/>
          <w:color w:val="5B5B5F"/>
          <w:sz w:val="28"/>
          <w:szCs w:val="28"/>
        </w:rPr>
        <w:t xml:space="preserve"> id </w:t>
      </w:r>
      <w:proofErr w:type="spellStart"/>
      <w:r w:rsidRPr="0E03D98A">
        <w:rPr>
          <w:rFonts w:ascii="Arial" w:hAnsi="Arial" w:cs="Arial"/>
          <w:color w:val="5B5B5F"/>
          <w:sz w:val="28"/>
          <w:szCs w:val="28"/>
        </w:rPr>
        <w:t>vehicula</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Nulla</w:t>
      </w:r>
      <w:proofErr w:type="spellEnd"/>
      <w:r w:rsidRPr="0E03D98A">
        <w:rPr>
          <w:rFonts w:ascii="Arial" w:hAnsi="Arial" w:cs="Arial"/>
          <w:color w:val="5B5B5F"/>
          <w:sz w:val="28"/>
          <w:szCs w:val="28"/>
        </w:rPr>
        <w:t xml:space="preserve"> a </w:t>
      </w:r>
      <w:proofErr w:type="spellStart"/>
      <w:r w:rsidRPr="0E03D98A">
        <w:rPr>
          <w:rFonts w:ascii="Arial" w:hAnsi="Arial" w:cs="Arial"/>
          <w:color w:val="5B5B5F"/>
          <w:sz w:val="28"/>
          <w:szCs w:val="28"/>
        </w:rPr>
        <w:t>tellus</w:t>
      </w:r>
      <w:proofErr w:type="spellEnd"/>
      <w:r w:rsidRPr="0E03D98A">
        <w:rPr>
          <w:rFonts w:ascii="Arial" w:hAnsi="Arial" w:cs="Arial"/>
          <w:color w:val="5B5B5F"/>
          <w:sz w:val="28"/>
          <w:szCs w:val="28"/>
        </w:rPr>
        <w:t xml:space="preserve"> vitae mi gravida </w:t>
      </w:r>
      <w:proofErr w:type="spellStart"/>
      <w:r w:rsidRPr="0E03D98A">
        <w:rPr>
          <w:rFonts w:ascii="Arial" w:hAnsi="Arial" w:cs="Arial"/>
          <w:color w:val="5B5B5F"/>
          <w:sz w:val="28"/>
          <w:szCs w:val="28"/>
        </w:rPr>
        <w:t>iaculis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Quisque</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cursus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elit</w:t>
      </w:r>
      <w:proofErr w:type="spellEnd"/>
      <w:r w:rsidRPr="0E03D98A">
        <w:rPr>
          <w:rFonts w:ascii="Arial" w:hAnsi="Arial" w:cs="Arial"/>
          <w:color w:val="5B5B5F"/>
          <w:sz w:val="28"/>
          <w:szCs w:val="28"/>
        </w:rPr>
        <w:t xml:space="preserve"> magna. </w:t>
      </w:r>
      <w:proofErr w:type="spellStart"/>
      <w:r w:rsidRPr="0E03D98A">
        <w:rPr>
          <w:rFonts w:ascii="Arial" w:hAnsi="Arial" w:cs="Arial"/>
          <w:color w:val="5B5B5F"/>
          <w:sz w:val="28"/>
          <w:szCs w:val="28"/>
        </w:rPr>
        <w:t>Aenean</w:t>
      </w:r>
      <w:proofErr w:type="spellEnd"/>
      <w:r w:rsidRPr="0E03D98A">
        <w:rPr>
          <w:rFonts w:ascii="Arial" w:hAnsi="Arial" w:cs="Arial"/>
          <w:color w:val="5B5B5F"/>
          <w:sz w:val="28"/>
          <w:szCs w:val="28"/>
        </w:rPr>
        <w:t xml:space="preserve"> quis </w:t>
      </w:r>
      <w:proofErr w:type="spellStart"/>
      <w:r w:rsidRPr="0E03D98A">
        <w:rPr>
          <w:rFonts w:ascii="Arial" w:hAnsi="Arial" w:cs="Arial"/>
          <w:color w:val="5B5B5F"/>
          <w:sz w:val="28"/>
          <w:szCs w:val="28"/>
        </w:rPr>
        <w:t>mollis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orci</w:t>
      </w:r>
      <w:proofErr w:type="spellEnd"/>
      <w:r w:rsidRPr="0E03D98A">
        <w:rPr>
          <w:rFonts w:ascii="Arial" w:hAnsi="Arial" w:cs="Arial"/>
          <w:color w:val="5B5B5F"/>
          <w:sz w:val="28"/>
          <w:szCs w:val="28"/>
        </w:rPr>
        <w:t xml:space="preserve">, a </w:t>
      </w:r>
      <w:proofErr w:type="spellStart"/>
      <w:r w:rsidRPr="0E03D98A">
        <w:rPr>
          <w:rFonts w:ascii="Arial" w:hAnsi="Arial" w:cs="Arial"/>
          <w:color w:val="5B5B5F"/>
          <w:sz w:val="28"/>
          <w:szCs w:val="28"/>
        </w:rPr>
        <w:t>accumsan</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odio</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Cras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feugiat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ullamcorper</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nisi</w:t>
      </w:r>
      <w:proofErr w:type="spellEnd"/>
      <w:r w:rsidRPr="0E03D98A">
        <w:rPr>
          <w:rFonts w:ascii="Arial" w:hAnsi="Arial" w:cs="Arial"/>
          <w:color w:val="5B5B5F"/>
          <w:sz w:val="28"/>
          <w:szCs w:val="28"/>
        </w:rPr>
        <w:t xml:space="preserve"> ac </w:t>
      </w:r>
      <w:proofErr w:type="spellStart"/>
      <w:r w:rsidRPr="0E03D98A">
        <w:rPr>
          <w:rFonts w:ascii="Arial" w:hAnsi="Arial" w:cs="Arial"/>
          <w:color w:val="5B5B5F"/>
          <w:sz w:val="28"/>
          <w:szCs w:val="28"/>
        </w:rPr>
        <w:t>consectetur</w:t>
      </w:r>
      <w:proofErr w:type="spellEnd"/>
      <w:r w:rsidRPr="0E03D98A">
        <w:rPr>
          <w:rFonts w:ascii="Arial" w:hAnsi="Arial" w:cs="Arial"/>
          <w:color w:val="5B5B5F"/>
          <w:sz w:val="28"/>
          <w:szCs w:val="28"/>
        </w:rPr>
        <w:t xml:space="preserve">. Nunc </w:t>
      </w:r>
      <w:proofErr w:type="spellStart"/>
      <w:r w:rsidRPr="0E03D98A">
        <w:rPr>
          <w:rFonts w:ascii="Arial" w:hAnsi="Arial" w:cs="Arial"/>
          <w:color w:val="5B5B5F"/>
          <w:sz w:val="28"/>
          <w:szCs w:val="28"/>
        </w:rPr>
        <w:t>dictum</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vel</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neque</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nec</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laoreet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Donec</w:t>
      </w:r>
      <w:proofErr w:type="spellEnd"/>
      <w:r w:rsidRPr="0E03D98A">
        <w:rPr>
          <w:rFonts w:ascii="Arial" w:hAnsi="Arial" w:cs="Arial"/>
          <w:color w:val="5B5B5F"/>
          <w:sz w:val="28"/>
          <w:szCs w:val="28"/>
        </w:rPr>
        <w:t xml:space="preserve"> ac mi </w:t>
      </w:r>
      <w:proofErr w:type="spellStart"/>
      <w:r w:rsidRPr="0E03D98A">
        <w:rPr>
          <w:rFonts w:ascii="Arial" w:hAnsi="Arial" w:cs="Arial"/>
          <w:color w:val="5B5B5F"/>
          <w:sz w:val="28"/>
          <w:szCs w:val="28"/>
        </w:rPr>
        <w:t>convallis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ornare</w:t>
      </w:r>
      <w:proofErr w:type="spellEnd"/>
      <w:r w:rsidRPr="0E03D98A">
        <w:rPr>
          <w:rFonts w:ascii="Arial" w:hAnsi="Arial" w:cs="Arial"/>
          <w:color w:val="5B5B5F"/>
          <w:sz w:val="28"/>
          <w:szCs w:val="28"/>
        </w:rPr>
        <w:t xml:space="preserve"> mi </w:t>
      </w:r>
      <w:proofErr w:type="spellStart"/>
      <w:r w:rsidRPr="0E03D98A">
        <w:rPr>
          <w:rFonts w:ascii="Arial" w:hAnsi="Arial" w:cs="Arial"/>
          <w:color w:val="5B5B5F"/>
          <w:sz w:val="28"/>
          <w:szCs w:val="28"/>
        </w:rPr>
        <w:t>eget</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lobortis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lorem</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Cras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finibus</w:t>
      </w:r>
      <w:proofErr w:type="spellEnd"/>
      <w:r w:rsidRPr="0E03D98A">
        <w:rPr>
          <w:rFonts w:ascii="Arial" w:hAnsi="Arial" w:cs="Arial"/>
          <w:color w:val="5B5B5F"/>
          <w:sz w:val="28"/>
          <w:szCs w:val="28"/>
        </w:rPr>
        <w:t xml:space="preserve"> </w:t>
      </w:r>
      <w:proofErr w:type="spellStart"/>
      <w:r w:rsidRPr="0E03D98A">
        <w:rPr>
          <w:rFonts w:ascii="Arial" w:hAnsi="Arial" w:cs="Arial"/>
          <w:color w:val="5B5B5F"/>
          <w:sz w:val="28"/>
          <w:szCs w:val="28"/>
        </w:rPr>
        <w:t>condimentum</w:t>
      </w:r>
      <w:proofErr w:type="spellEnd"/>
      <w:r w:rsidRPr="0E03D98A">
        <w:rPr>
          <w:rFonts w:ascii="Arial" w:hAnsi="Arial" w:cs="Arial"/>
          <w:color w:val="5B5B5F"/>
          <w:sz w:val="28"/>
          <w:szCs w:val="28"/>
        </w:rPr>
        <w:t xml:space="preserve"> urna eu </w:t>
      </w:r>
      <w:proofErr w:type="spellStart"/>
      <w:r w:rsidRPr="0E03D98A">
        <w:rPr>
          <w:rFonts w:ascii="Arial" w:hAnsi="Arial" w:cs="Arial"/>
          <w:color w:val="5B5B5F"/>
          <w:sz w:val="28"/>
          <w:szCs w:val="28"/>
        </w:rPr>
        <w:t>malesuada</w:t>
      </w:r>
      <w:proofErr w:type="spellEnd"/>
      <w:r w:rsidRPr="0E03D98A">
        <w:rPr>
          <w:rFonts w:ascii="Arial" w:hAnsi="Arial" w:cs="Arial"/>
          <w:color w:val="5B5B5F"/>
          <w:sz w:val="28"/>
          <w:szCs w:val="28"/>
        </w:rPr>
        <w:t xml:space="preserve">. </w:t>
      </w:r>
    </w:p>
    <w:p w14:paraId="14CE12D5" w14:textId="77777777" w:rsidR="00D76FA9" w:rsidRDefault="00D76FA9" w:rsidP="00D76FA9">
      <w:pPr>
        <w:jc w:val="left"/>
        <w:rPr>
          <w:rFonts w:ascii="Arial Nova" w:hAnsi="Arial Nova" w:cstheme="minorHAnsi"/>
          <w:b/>
          <w:sz w:val="24"/>
          <w:szCs w:val="24"/>
        </w:rPr>
      </w:pPr>
    </w:p>
    <w:p w14:paraId="40B53166" w14:textId="77777777" w:rsidR="00D76FA9" w:rsidRPr="007B3DE3" w:rsidRDefault="00D76FA9" w:rsidP="00D76FA9">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14:paraId="0234DC7E" w14:textId="77777777" w:rsidR="00D76FA9" w:rsidRPr="007B3DE3" w:rsidRDefault="00D76FA9" w:rsidP="00D76FA9">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Pr>
          <w:rFonts w:ascii="Arial Nova" w:hAnsi="Arial Nova" w:cstheme="minorHAnsi"/>
          <w:b/>
          <w:color w:val="008A3E"/>
          <w:sz w:val="36"/>
          <w:szCs w:val="36"/>
        </w:rPr>
        <w:t xml:space="preserve"> </w:t>
      </w:r>
    </w:p>
    <w:p w14:paraId="40FB775C" w14:textId="77777777" w:rsidR="00D76FA9" w:rsidRPr="007B3DE3" w:rsidRDefault="00D76FA9" w:rsidP="00D76FA9">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14:paraId="0A1ED700" w14:textId="77777777" w:rsidR="00D76FA9" w:rsidRPr="00227DEE" w:rsidRDefault="00D76FA9" w:rsidP="00D76FA9">
      <w:pPr>
        <w:jc w:val="left"/>
        <w:rPr>
          <w:rFonts w:ascii="Arial Nova" w:hAnsi="Arial Nova" w:cstheme="minorHAnsi"/>
          <w:b/>
          <w:color w:val="008A3E"/>
          <w:sz w:val="36"/>
          <w:szCs w:val="36"/>
        </w:rPr>
      </w:pPr>
      <w:r>
        <w:rPr>
          <w:rFonts w:ascii="Arial Nova" w:hAnsi="Arial Nova" w:cstheme="minorHAnsi"/>
          <w:b/>
          <w:color w:val="auto"/>
          <w:sz w:val="32"/>
          <w:szCs w:val="32"/>
        </w:rPr>
        <w:t>##/##/####</w:t>
      </w:r>
    </w:p>
    <w:p w14:paraId="5C2AC58F" w14:textId="7051CE68" w:rsidR="00D76FA9" w:rsidRPr="007B3DE3" w:rsidRDefault="00D76FA9" w:rsidP="00D76FA9">
      <w:pPr>
        <w:jc w:val="left"/>
        <w:rPr>
          <w:rFonts w:ascii="Arial Nova" w:hAnsi="Arial Nova" w:cstheme="minorBidi"/>
          <w:b/>
          <w:color w:val="066301"/>
          <w:sz w:val="40"/>
          <w:szCs w:val="40"/>
        </w:rPr>
      </w:pPr>
      <w:r w:rsidRPr="4E9D5FC9">
        <w:rPr>
          <w:rFonts w:ascii="Arial Nova" w:hAnsi="Arial Nova" w:cstheme="minorBidi"/>
          <w:b/>
          <w:color w:val="066301"/>
          <w:sz w:val="36"/>
          <w:szCs w:val="36"/>
        </w:rPr>
        <w:t>CRITÉRIO DE JULGAMENTO</w:t>
      </w:r>
      <w:r w:rsidRPr="00D43B39">
        <w:rPr>
          <w:noProof/>
        </w:rPr>
        <w:t xml:space="preserve"> </w:t>
      </w:r>
    </w:p>
    <w:p w14:paraId="6FE9DF61" w14:textId="77777777" w:rsidR="00D76FA9" w:rsidRPr="00227DEE" w:rsidRDefault="00D76FA9" w:rsidP="00D76FA9">
      <w:pPr>
        <w:tabs>
          <w:tab w:val="left" w:pos="6061"/>
        </w:tabs>
        <w:jc w:val="left"/>
        <w:rPr>
          <w:rFonts w:ascii="Arial Nova" w:hAnsi="Arial Nova" w:cstheme="minorHAnsi"/>
          <w:b/>
          <w:color w:val="008A3E"/>
          <w:sz w:val="36"/>
          <w:szCs w:val="36"/>
        </w:rPr>
      </w:pPr>
      <w:r>
        <w:rPr>
          <w:rFonts w:ascii="Arial Nova" w:hAnsi="Arial Nova" w:cstheme="minorHAnsi"/>
          <w:b/>
          <w:color w:val="auto"/>
          <w:sz w:val="32"/>
          <w:szCs w:val="32"/>
        </w:rPr>
        <w:t>MENOR PREÇO</w:t>
      </w:r>
      <w:r>
        <w:rPr>
          <w:rFonts w:ascii="Arial Nova" w:hAnsi="Arial Nova" w:cstheme="minorHAnsi"/>
          <w:b/>
          <w:color w:val="auto"/>
          <w:sz w:val="32"/>
          <w:szCs w:val="32"/>
        </w:rPr>
        <w:tab/>
      </w:r>
    </w:p>
    <w:p w14:paraId="7A2B83AC" w14:textId="77777777" w:rsidR="00D76FA9" w:rsidRPr="007B3DE3" w:rsidRDefault="00D76FA9" w:rsidP="00D76FA9">
      <w:pPr>
        <w:jc w:val="left"/>
        <w:rPr>
          <w:rFonts w:ascii="Arial Nova" w:hAnsi="Arial Nova" w:cstheme="minorHAnsi"/>
          <w:b/>
          <w:color w:val="008A3E"/>
          <w:sz w:val="40"/>
          <w:szCs w:val="40"/>
        </w:rPr>
      </w:pPr>
    </w:p>
    <w:p w14:paraId="020EF9F5" w14:textId="77777777" w:rsidR="001E4FB1" w:rsidRDefault="00D76FA9" w:rsidP="00355BC0">
      <w:pPr>
        <w:spacing w:before="120" w:line="240" w:lineRule="auto"/>
        <w:jc w:val="center"/>
        <w:rPr>
          <w:b/>
          <w:sz w:val="24"/>
          <w:szCs w:val="24"/>
        </w:rPr>
      </w:pPr>
      <w:r>
        <w:rPr>
          <w:b/>
          <w:sz w:val="24"/>
          <w:szCs w:val="24"/>
        </w:rPr>
        <w:br w:type="page"/>
      </w:r>
    </w:p>
    <w:p w14:paraId="1D0D1BB7" w14:textId="77777777" w:rsidR="001E4FB1" w:rsidRPr="001E4FB1" w:rsidRDefault="001E4FB1" w:rsidP="001E4FB1">
      <w:pPr>
        <w:rPr>
          <w:b/>
          <w:sz w:val="24"/>
          <w:szCs w:val="24"/>
        </w:rPr>
      </w:pPr>
      <w:r w:rsidRPr="001E4FB1">
        <w:rPr>
          <w:b/>
          <w:sz w:val="24"/>
          <w:szCs w:val="24"/>
        </w:rPr>
        <w:lastRenderedPageBreak/>
        <w:t>CONCORRÊNCIA ELETRÔNICA - OBRAS E SERVIÇOS DE ENGENHARIA</w:t>
      </w:r>
    </w:p>
    <w:p w14:paraId="0C91D8D6" w14:textId="75A4C9D4" w:rsidR="00255CFB" w:rsidRPr="00355BC0" w:rsidRDefault="006D7CC2" w:rsidP="00355BC0">
      <w:pPr>
        <w:spacing w:before="120" w:line="240" w:lineRule="auto"/>
        <w:jc w:val="center"/>
        <w:rPr>
          <w:b/>
          <w:sz w:val="24"/>
          <w:szCs w:val="24"/>
        </w:rPr>
      </w:pPr>
      <w:r w:rsidRPr="00355BC0">
        <w:rPr>
          <w:b/>
          <w:sz w:val="24"/>
          <w:szCs w:val="24"/>
        </w:rPr>
        <w:t>EDITAL Nº _____________</w:t>
      </w:r>
    </w:p>
    <w:p w14:paraId="3B663087" w14:textId="5001FEC9" w:rsidR="00255CFB" w:rsidRPr="00355BC0" w:rsidRDefault="006D7CC2" w:rsidP="00355BC0">
      <w:pPr>
        <w:spacing w:before="120" w:line="240" w:lineRule="auto"/>
        <w:jc w:val="center"/>
        <w:rPr>
          <w:b/>
          <w:sz w:val="24"/>
          <w:szCs w:val="24"/>
        </w:rPr>
      </w:pPr>
      <w:r w:rsidRPr="00355BC0">
        <w:rPr>
          <w:b/>
          <w:sz w:val="24"/>
          <w:szCs w:val="24"/>
        </w:rPr>
        <w:t xml:space="preserve">PROCESSO ADMINISTRATIVO Nº ____________ </w:t>
      </w:r>
    </w:p>
    <w:p w14:paraId="0C91D8DB" w14:textId="77777777" w:rsidR="00255CFB" w:rsidRPr="00355BC0" w:rsidRDefault="006D7CC2" w:rsidP="00355BC0">
      <w:pPr>
        <w:spacing w:before="120" w:line="240" w:lineRule="auto"/>
        <w:jc w:val="center"/>
        <w:rPr>
          <w:b/>
          <w:sz w:val="24"/>
          <w:szCs w:val="24"/>
        </w:rPr>
      </w:pPr>
      <w:r w:rsidRPr="00355BC0">
        <w:rPr>
          <w:b/>
          <w:sz w:val="24"/>
          <w:szCs w:val="24"/>
        </w:rPr>
        <w:t>TIPO DE LICITAÇÃO: MENOR PREÇO</w:t>
      </w:r>
    </w:p>
    <w:p w14:paraId="0C91D8DC" w14:textId="6F1ACAC4" w:rsidR="00255CFB" w:rsidRPr="00355BC0" w:rsidRDefault="006D7CC2" w:rsidP="00355BC0">
      <w:pPr>
        <w:spacing w:before="120" w:line="240" w:lineRule="auto"/>
        <w:rPr>
          <w:b/>
          <w:bCs/>
          <w:sz w:val="24"/>
          <w:szCs w:val="24"/>
        </w:rPr>
      </w:pPr>
      <w:r w:rsidRPr="00355BC0">
        <w:rPr>
          <w:b/>
          <w:bCs/>
          <w:sz w:val="24"/>
          <w:szCs w:val="24"/>
        </w:rPr>
        <w:t>REGIME DE EXECUÇÃO: INDIRETO – [</w:t>
      </w:r>
      <w:r w:rsidR="00C62726" w:rsidRPr="00355BC0">
        <w:rPr>
          <w:b/>
          <w:bCs/>
          <w:sz w:val="24"/>
          <w:szCs w:val="24"/>
        </w:rPr>
        <w:t>Anexo X - Folha</w:t>
      </w:r>
      <w:r w:rsidR="00EA3F1C" w:rsidRPr="00355BC0">
        <w:rPr>
          <w:b/>
          <w:bCs/>
          <w:sz w:val="24"/>
          <w:szCs w:val="24"/>
        </w:rPr>
        <w:t xml:space="preserve"> de Dados</w:t>
      </w:r>
      <w:r w:rsidRPr="00355BC0">
        <w:rPr>
          <w:b/>
          <w:bCs/>
          <w:sz w:val="24"/>
          <w:szCs w:val="24"/>
        </w:rPr>
        <w:t xml:space="preserve"> (CGL – Preâmbulo)]</w:t>
      </w:r>
    </w:p>
    <w:p w14:paraId="0C91D8DD" w14:textId="263352F3" w:rsidR="00255CFB" w:rsidRPr="00355BC0" w:rsidRDefault="00255CFB" w:rsidP="00355BC0">
      <w:pPr>
        <w:spacing w:before="120" w:line="240" w:lineRule="auto"/>
        <w:rPr>
          <w:b/>
          <w:sz w:val="24"/>
          <w:szCs w:val="24"/>
        </w:rPr>
      </w:pPr>
    </w:p>
    <w:p w14:paraId="0C91D8DE" w14:textId="24B788DC" w:rsidR="00255CFB" w:rsidRPr="00355BC0" w:rsidRDefault="006D7CC2" w:rsidP="00355BC0">
      <w:pPr>
        <w:spacing w:before="120" w:line="240" w:lineRule="auto"/>
        <w:rPr>
          <w:b/>
          <w:bCs/>
          <w:sz w:val="24"/>
          <w:szCs w:val="24"/>
        </w:rPr>
      </w:pPr>
      <w:r w:rsidRPr="00355BC0">
        <w:rPr>
          <w:b/>
          <w:bCs/>
          <w:sz w:val="24"/>
          <w:szCs w:val="24"/>
        </w:rPr>
        <w:t>CONDIÇÕES GERAIS DE LICITAÇÃO - ÍNDICE</w:t>
      </w:r>
    </w:p>
    <w:p w14:paraId="0C91D8DF" w14:textId="77777777" w:rsidR="00255CFB" w:rsidRPr="00355BC0" w:rsidRDefault="00255CFB" w:rsidP="00355BC0">
      <w:pPr>
        <w:spacing w:before="120" w:line="240" w:lineRule="auto"/>
        <w:jc w:val="center"/>
        <w:rPr>
          <w:b/>
          <w:sz w:val="24"/>
          <w:szCs w:val="24"/>
        </w:rPr>
      </w:pPr>
    </w:p>
    <w:p w14:paraId="3BF8AC48"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1. DO OBJETO</w:t>
      </w:r>
    </w:p>
    <w:p w14:paraId="4DF624DD"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2. DA DISPONIBILIZAÇÃO DO EDITAL</w:t>
      </w:r>
    </w:p>
    <w:p w14:paraId="76F122E6"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 xml:space="preserve">3. </w:t>
      </w:r>
      <w:r w:rsidR="003A23DB" w:rsidRPr="00355BC0">
        <w:rPr>
          <w:b/>
          <w:sz w:val="24"/>
          <w:szCs w:val="24"/>
        </w:rPr>
        <w:t>DA DATA E DO HORÁRIO DA LICITAÇÃO</w:t>
      </w:r>
    </w:p>
    <w:p w14:paraId="1BD4D1FC"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4. DO LOCAL DE EXECUÇÃO</w:t>
      </w:r>
    </w:p>
    <w:p w14:paraId="4E8870E9"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5.</w:t>
      </w:r>
      <w:r w:rsidR="00A61BAD" w:rsidRPr="00355BC0">
        <w:rPr>
          <w:b/>
          <w:sz w:val="24"/>
          <w:szCs w:val="24"/>
        </w:rPr>
        <w:t xml:space="preserve"> </w:t>
      </w:r>
      <w:r w:rsidRPr="00355BC0">
        <w:rPr>
          <w:b/>
          <w:sz w:val="24"/>
          <w:szCs w:val="24"/>
        </w:rPr>
        <w:t>DA VISTORIA</w:t>
      </w:r>
    </w:p>
    <w:p w14:paraId="6360759B"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6. DA SUBCONTRATAÇÃO</w:t>
      </w:r>
    </w:p>
    <w:p w14:paraId="068CA8C8" w14:textId="77777777"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7. DA PARTICIPAÇÃO</w:t>
      </w:r>
    </w:p>
    <w:p w14:paraId="5D33C297"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8. DA PARTICIPAÇÃO DE MICROEMPRESAS E DE EMPRESAS DE PEQUENO PORTE</w:t>
      </w:r>
    </w:p>
    <w:p w14:paraId="25BD1511"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9. DO CREDENCIAMENTO</w:t>
      </w:r>
    </w:p>
    <w:p w14:paraId="61DDEA77"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10. DA PROPOSTA DE PREÇOS</w:t>
      </w:r>
    </w:p>
    <w:p w14:paraId="1978C767"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11. DO FUNCIONAMENTO DA SESSÃO PÚBLICA ELETRÔNICA</w:t>
      </w:r>
    </w:p>
    <w:p w14:paraId="49866AAC"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12. DA ABERTURA DA PROPOSTA E DA ETAPA COMPETITIVA</w:t>
      </w:r>
    </w:p>
    <w:p w14:paraId="44B7216D"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13. DA NEGOCIAÇÃO</w:t>
      </w:r>
    </w:p>
    <w:p w14:paraId="408A1D60"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14. DA ACEITABILIDADE E DO JULGAMENTO DAS PROPOSTAS</w:t>
      </w:r>
    </w:p>
    <w:p w14:paraId="0D95D05B"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15. DA HABILITAÇÃO</w:t>
      </w:r>
    </w:p>
    <w:p w14:paraId="4766FCCA"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16. DOS PEDIDOS DE ESCLARECIMENTOS, IMPUGNAÇÕES E RECURSOS</w:t>
      </w:r>
    </w:p>
    <w:p w14:paraId="54FCA108"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17. DA ADJUDICAÇÃO E DA HOMOLOGAÇÃO</w:t>
      </w:r>
    </w:p>
    <w:p w14:paraId="7ABA8CF7"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18. DO TERMO DE CONTRATO</w:t>
      </w:r>
    </w:p>
    <w:p w14:paraId="61BED07F"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19. DA GESTÃO E FISCALIZAÇÃO DO CONTRATO</w:t>
      </w:r>
    </w:p>
    <w:p w14:paraId="70518036"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20. DOS PAGAMENTOS</w:t>
      </w:r>
    </w:p>
    <w:p w14:paraId="01B07CED"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21. DO REAJUSTAMENTO DE PREÇOS</w:t>
      </w:r>
    </w:p>
    <w:p w14:paraId="6AB53363"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22. DA FONTE DE RECURSOS</w:t>
      </w:r>
    </w:p>
    <w:p w14:paraId="44814C03"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23. DAS OBRIGAÇÕES DO ADJUDICATÁRIO</w:t>
      </w:r>
    </w:p>
    <w:p w14:paraId="2F4DE0EA"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24. DA GARANTIA DE EXECUÇÃO</w:t>
      </w:r>
    </w:p>
    <w:p w14:paraId="59BA31F8"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25. DAS INFRAÇÕES E SANÇÕES ADMINISTRATIVAS</w:t>
      </w:r>
    </w:p>
    <w:p w14:paraId="571BE370" w14:textId="77777777" w:rsidR="003A23DB" w:rsidRP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t>26. DO RECEBIMENTO DO OBJETO</w:t>
      </w:r>
    </w:p>
    <w:p w14:paraId="68FC0F92" w14:textId="77777777" w:rsidR="00355BC0" w:rsidRDefault="003A23DB" w:rsidP="00355BC0">
      <w:pPr>
        <w:widowControl w:val="0"/>
        <w:pBdr>
          <w:top w:val="nil"/>
          <w:left w:val="nil"/>
          <w:bottom w:val="nil"/>
          <w:right w:val="nil"/>
          <w:between w:val="nil"/>
        </w:pBdr>
        <w:spacing w:before="120" w:line="240" w:lineRule="auto"/>
        <w:rPr>
          <w:b/>
          <w:sz w:val="24"/>
          <w:szCs w:val="24"/>
        </w:rPr>
      </w:pPr>
      <w:r w:rsidRPr="00355BC0">
        <w:rPr>
          <w:b/>
          <w:sz w:val="24"/>
          <w:szCs w:val="24"/>
        </w:rPr>
        <w:lastRenderedPageBreak/>
        <w:t xml:space="preserve">27. </w:t>
      </w:r>
      <w:r w:rsidR="006D7CC2" w:rsidRPr="00355BC0">
        <w:rPr>
          <w:b/>
          <w:sz w:val="24"/>
          <w:szCs w:val="24"/>
        </w:rPr>
        <w:t>DAS DISPOSIÇÕES FINAIS</w:t>
      </w:r>
    </w:p>
    <w:p w14:paraId="28DEE92C" w14:textId="77777777" w:rsidR="00355BC0" w:rsidRDefault="00355BC0" w:rsidP="00355BC0">
      <w:pPr>
        <w:widowControl w:val="0"/>
        <w:pBdr>
          <w:top w:val="nil"/>
          <w:left w:val="nil"/>
          <w:bottom w:val="nil"/>
          <w:right w:val="nil"/>
          <w:between w:val="nil"/>
        </w:pBdr>
        <w:spacing w:before="120" w:line="240" w:lineRule="auto"/>
        <w:rPr>
          <w:b/>
          <w:sz w:val="24"/>
          <w:szCs w:val="24"/>
        </w:rPr>
      </w:pPr>
    </w:p>
    <w:p w14:paraId="0C91D8FF" w14:textId="145F58D0" w:rsidR="00255CFB" w:rsidRPr="00355BC0" w:rsidRDefault="006D7CC2" w:rsidP="00355BC0">
      <w:pPr>
        <w:widowControl w:val="0"/>
        <w:pBdr>
          <w:top w:val="nil"/>
          <w:left w:val="nil"/>
          <w:bottom w:val="nil"/>
          <w:right w:val="nil"/>
          <w:between w:val="nil"/>
        </w:pBdr>
        <w:spacing w:before="120" w:line="240" w:lineRule="auto"/>
        <w:rPr>
          <w:b/>
          <w:sz w:val="24"/>
          <w:szCs w:val="24"/>
        </w:rPr>
      </w:pPr>
      <w:r w:rsidRPr="00355BC0">
        <w:rPr>
          <w:b/>
          <w:sz w:val="24"/>
          <w:szCs w:val="24"/>
        </w:rPr>
        <w:t>ANEXOS</w:t>
      </w:r>
    </w:p>
    <w:p w14:paraId="0C91D900" w14:textId="77777777" w:rsidR="00255CFB" w:rsidRPr="00355BC0" w:rsidRDefault="00255CFB" w:rsidP="00355BC0">
      <w:pPr>
        <w:widowControl w:val="0"/>
        <w:pBdr>
          <w:top w:val="nil"/>
          <w:left w:val="nil"/>
          <w:bottom w:val="nil"/>
          <w:right w:val="nil"/>
          <w:between w:val="nil"/>
        </w:pBdr>
        <w:spacing w:before="120" w:line="240" w:lineRule="auto"/>
        <w:rPr>
          <w:b/>
          <w:sz w:val="24"/>
          <w:szCs w:val="24"/>
        </w:rPr>
      </w:pPr>
    </w:p>
    <w:p w14:paraId="68646F92" w14:textId="18505668" w:rsidR="00271601" w:rsidRPr="00355BC0" w:rsidRDefault="00901BC1" w:rsidP="00355BC0">
      <w:pPr>
        <w:widowControl w:val="0"/>
        <w:pBdr>
          <w:top w:val="nil"/>
          <w:left w:val="nil"/>
          <w:bottom w:val="nil"/>
          <w:right w:val="nil"/>
          <w:between w:val="nil"/>
        </w:pBdr>
        <w:spacing w:before="120" w:line="240" w:lineRule="auto"/>
        <w:rPr>
          <w:b/>
          <w:sz w:val="24"/>
          <w:szCs w:val="24"/>
        </w:rPr>
      </w:pPr>
      <w:r w:rsidRPr="00355BC0">
        <w:rPr>
          <w:b/>
          <w:sz w:val="24"/>
          <w:szCs w:val="24"/>
        </w:rPr>
        <w:t>ANEXO I - MINUTA DE CONTRATO</w:t>
      </w:r>
    </w:p>
    <w:p w14:paraId="701927F3" w14:textId="39209100" w:rsidR="00271601" w:rsidRPr="00355BC0" w:rsidRDefault="00901BC1" w:rsidP="00355BC0">
      <w:pPr>
        <w:widowControl w:val="0"/>
        <w:pBdr>
          <w:top w:val="nil"/>
          <w:left w:val="nil"/>
          <w:bottom w:val="nil"/>
          <w:right w:val="nil"/>
          <w:between w:val="nil"/>
        </w:pBdr>
        <w:spacing w:before="120" w:line="240" w:lineRule="auto"/>
        <w:rPr>
          <w:b/>
          <w:sz w:val="24"/>
          <w:szCs w:val="24"/>
        </w:rPr>
      </w:pPr>
      <w:r w:rsidRPr="00355BC0">
        <w:rPr>
          <w:b/>
          <w:sz w:val="24"/>
          <w:szCs w:val="24"/>
        </w:rPr>
        <w:t>ANEXO II - DECLARAÇÃO DE CONHECIMENTO E VISTORIA TÉCNICA</w:t>
      </w:r>
    </w:p>
    <w:p w14:paraId="101E9568" w14:textId="6B9E586C" w:rsidR="00271601" w:rsidRPr="00355BC0" w:rsidRDefault="00271601" w:rsidP="00355BC0">
      <w:pPr>
        <w:widowControl w:val="0"/>
        <w:pBdr>
          <w:top w:val="nil"/>
          <w:left w:val="nil"/>
          <w:bottom w:val="nil"/>
          <w:right w:val="nil"/>
          <w:between w:val="nil"/>
        </w:pBdr>
        <w:spacing w:before="120" w:line="240" w:lineRule="auto"/>
        <w:rPr>
          <w:b/>
          <w:sz w:val="24"/>
          <w:szCs w:val="24"/>
        </w:rPr>
      </w:pPr>
      <w:r w:rsidRPr="00355BC0">
        <w:rPr>
          <w:b/>
          <w:sz w:val="24"/>
          <w:szCs w:val="24"/>
        </w:rPr>
        <w:t>ANEXO III - DECLARAÇÃO DE CAPACIDADE TÉCNICO-OPERACIONAL E INDICAÇÃO DE RESPONSÁVEL TÉCNICO</w:t>
      </w:r>
    </w:p>
    <w:p w14:paraId="005681A4" w14:textId="554244C9" w:rsidR="00271601" w:rsidRPr="00355BC0" w:rsidRDefault="00271601" w:rsidP="00355BC0">
      <w:pPr>
        <w:widowControl w:val="0"/>
        <w:pBdr>
          <w:top w:val="nil"/>
          <w:left w:val="nil"/>
          <w:bottom w:val="nil"/>
          <w:right w:val="nil"/>
          <w:between w:val="nil"/>
        </w:pBdr>
        <w:spacing w:before="120" w:line="240" w:lineRule="auto"/>
        <w:rPr>
          <w:b/>
          <w:sz w:val="24"/>
          <w:szCs w:val="24"/>
        </w:rPr>
      </w:pPr>
      <w:r w:rsidRPr="00355BC0">
        <w:rPr>
          <w:b/>
          <w:sz w:val="24"/>
          <w:szCs w:val="24"/>
        </w:rPr>
        <w:t>ANEXO IV - CARTA DE APRESENTAÇÃO DA PROPOSTA</w:t>
      </w:r>
    </w:p>
    <w:p w14:paraId="11B80F4D" w14:textId="745C5F83" w:rsidR="00271601" w:rsidRPr="00355BC0" w:rsidRDefault="00271601" w:rsidP="00355BC0">
      <w:pPr>
        <w:widowControl w:val="0"/>
        <w:pBdr>
          <w:top w:val="nil"/>
          <w:left w:val="nil"/>
          <w:bottom w:val="nil"/>
          <w:right w:val="nil"/>
          <w:between w:val="nil"/>
        </w:pBdr>
        <w:spacing w:before="120" w:line="240" w:lineRule="auto"/>
        <w:rPr>
          <w:b/>
          <w:sz w:val="24"/>
          <w:szCs w:val="24"/>
        </w:rPr>
      </w:pPr>
      <w:r w:rsidRPr="00355BC0">
        <w:rPr>
          <w:b/>
          <w:sz w:val="24"/>
          <w:szCs w:val="24"/>
        </w:rPr>
        <w:t>ANEXO V - MODELO DE DEMONSTRATIVO DE BENEFÍCIOS E DESPESAS INDIRETAS - BDI</w:t>
      </w:r>
    </w:p>
    <w:p w14:paraId="5D2FC295" w14:textId="3D3C356D" w:rsidR="00271601" w:rsidRPr="00355BC0" w:rsidRDefault="00271601" w:rsidP="00355BC0">
      <w:pPr>
        <w:widowControl w:val="0"/>
        <w:pBdr>
          <w:top w:val="nil"/>
          <w:left w:val="nil"/>
          <w:bottom w:val="nil"/>
          <w:right w:val="nil"/>
          <w:between w:val="nil"/>
        </w:pBdr>
        <w:spacing w:before="120" w:line="240" w:lineRule="auto"/>
        <w:rPr>
          <w:b/>
          <w:sz w:val="24"/>
          <w:szCs w:val="24"/>
        </w:rPr>
      </w:pPr>
      <w:r w:rsidRPr="00355BC0">
        <w:rPr>
          <w:b/>
          <w:sz w:val="24"/>
          <w:szCs w:val="24"/>
        </w:rPr>
        <w:t>ANEXO VI - MODELO DE DEMONSTRATIVO DOS ENCARGOS SOCIAIS</w:t>
      </w:r>
    </w:p>
    <w:p w14:paraId="0C48AC86" w14:textId="5DECD547" w:rsidR="00271601" w:rsidRPr="00355BC0" w:rsidRDefault="00271601" w:rsidP="00355BC0">
      <w:pPr>
        <w:widowControl w:val="0"/>
        <w:pBdr>
          <w:top w:val="nil"/>
          <w:left w:val="nil"/>
          <w:bottom w:val="nil"/>
          <w:right w:val="nil"/>
          <w:between w:val="nil"/>
        </w:pBdr>
        <w:spacing w:before="120" w:line="240" w:lineRule="auto"/>
        <w:rPr>
          <w:b/>
          <w:sz w:val="24"/>
          <w:szCs w:val="24"/>
        </w:rPr>
      </w:pPr>
      <w:r w:rsidRPr="00355BC0">
        <w:rPr>
          <w:b/>
          <w:sz w:val="24"/>
          <w:szCs w:val="24"/>
        </w:rPr>
        <w:t>ANEXO VII - CRONOGRAMA FÍSICO-FINANCEIRO</w:t>
      </w:r>
    </w:p>
    <w:p w14:paraId="5B0F46ED" w14:textId="752FFED6" w:rsidR="00271601" w:rsidRPr="00355BC0" w:rsidRDefault="00271601" w:rsidP="00355BC0">
      <w:pPr>
        <w:widowControl w:val="0"/>
        <w:pBdr>
          <w:top w:val="nil"/>
          <w:left w:val="nil"/>
          <w:bottom w:val="nil"/>
          <w:right w:val="nil"/>
          <w:between w:val="nil"/>
        </w:pBdr>
        <w:spacing w:before="120" w:line="240" w:lineRule="auto"/>
        <w:rPr>
          <w:b/>
          <w:sz w:val="24"/>
          <w:szCs w:val="24"/>
        </w:rPr>
      </w:pPr>
      <w:r w:rsidRPr="00355BC0">
        <w:rPr>
          <w:b/>
          <w:sz w:val="24"/>
          <w:szCs w:val="24"/>
        </w:rPr>
        <w:t>ANEXO VIII - CARTA DE FIANÇA BANCÁRIA PARA GARANTIA DE EXECUÇÃO CONTRATUAL</w:t>
      </w:r>
    </w:p>
    <w:p w14:paraId="2C27E63C" w14:textId="2D631533" w:rsidR="00271601" w:rsidRPr="00355BC0" w:rsidRDefault="00271601" w:rsidP="00355BC0">
      <w:pPr>
        <w:widowControl w:val="0"/>
        <w:pBdr>
          <w:top w:val="nil"/>
          <w:left w:val="nil"/>
          <w:bottom w:val="nil"/>
          <w:right w:val="nil"/>
          <w:between w:val="nil"/>
        </w:pBdr>
        <w:spacing w:before="120" w:line="240" w:lineRule="auto"/>
        <w:rPr>
          <w:b/>
          <w:bCs/>
          <w:sz w:val="24"/>
          <w:szCs w:val="24"/>
        </w:rPr>
      </w:pPr>
    </w:p>
    <w:p w14:paraId="11B86809" w14:textId="5109A672" w:rsidR="00271601" w:rsidRPr="00355BC0" w:rsidRDefault="7A32284B" w:rsidP="00355BC0">
      <w:pPr>
        <w:widowControl w:val="0"/>
        <w:pBdr>
          <w:top w:val="nil"/>
          <w:left w:val="nil"/>
          <w:bottom w:val="nil"/>
          <w:right w:val="nil"/>
          <w:between w:val="nil"/>
        </w:pBdr>
        <w:spacing w:before="120" w:line="240" w:lineRule="auto"/>
        <w:rPr>
          <w:b/>
          <w:bCs/>
          <w:sz w:val="24"/>
          <w:szCs w:val="24"/>
        </w:rPr>
      </w:pPr>
      <w:r w:rsidRPr="00355BC0">
        <w:rPr>
          <w:b/>
          <w:bCs/>
          <w:sz w:val="24"/>
          <w:szCs w:val="24"/>
        </w:rPr>
        <w:t>ANEXO IX - MODELO DE DECLARAÇÃO DE COMPROMISSOS ASSUMIDOS</w:t>
      </w:r>
      <w:r w:rsidR="00271601" w:rsidRPr="00355BC0">
        <w:rPr>
          <w:b/>
          <w:bCs/>
          <w:sz w:val="24"/>
          <w:szCs w:val="24"/>
        </w:rPr>
        <w:t>ANEXO X - FOLHA DE DADOS</w:t>
      </w:r>
    </w:p>
    <w:p w14:paraId="6A7BEBBF" w14:textId="7A434651" w:rsidR="00271601" w:rsidRPr="00355BC0" w:rsidRDefault="00271601" w:rsidP="00355BC0">
      <w:pPr>
        <w:widowControl w:val="0"/>
        <w:pBdr>
          <w:top w:val="nil"/>
          <w:left w:val="nil"/>
          <w:bottom w:val="nil"/>
          <w:right w:val="nil"/>
          <w:between w:val="nil"/>
        </w:pBdr>
        <w:spacing w:before="120" w:line="240" w:lineRule="auto"/>
        <w:rPr>
          <w:b/>
          <w:bCs/>
          <w:sz w:val="24"/>
          <w:szCs w:val="24"/>
        </w:rPr>
      </w:pPr>
      <w:r w:rsidRPr="00355BC0">
        <w:rPr>
          <w:b/>
          <w:bCs/>
          <w:sz w:val="24"/>
          <w:szCs w:val="24"/>
        </w:rPr>
        <w:t xml:space="preserve">ANEXO XI - MODELO DE PLACA DE OBRA </w:t>
      </w:r>
    </w:p>
    <w:p w14:paraId="2F0FED5B" w14:textId="01ED88A4" w:rsidR="00271601" w:rsidRPr="00355BC0" w:rsidRDefault="00271601" w:rsidP="00355BC0">
      <w:pPr>
        <w:widowControl w:val="0"/>
        <w:pBdr>
          <w:top w:val="nil"/>
          <w:left w:val="nil"/>
          <w:bottom w:val="nil"/>
          <w:right w:val="nil"/>
          <w:between w:val="nil"/>
        </w:pBdr>
        <w:spacing w:before="120" w:line="240" w:lineRule="auto"/>
        <w:jc w:val="left"/>
        <w:rPr>
          <w:b/>
          <w:bCs/>
          <w:sz w:val="24"/>
          <w:szCs w:val="24"/>
        </w:rPr>
      </w:pPr>
      <w:r w:rsidRPr="00355BC0">
        <w:rPr>
          <w:b/>
          <w:bCs/>
          <w:sz w:val="24"/>
          <w:szCs w:val="24"/>
        </w:rPr>
        <w:t>ANEXO XII - PROJETO BÁSICO, MEMORAIS, DESENHOS TÉCNICOS E DEMAIS PEÇAS</w:t>
      </w:r>
    </w:p>
    <w:p w14:paraId="0C91D912" w14:textId="109FAEC2" w:rsidR="00255CFB" w:rsidRPr="00355BC0" w:rsidRDefault="00271601" w:rsidP="00355BC0">
      <w:pPr>
        <w:spacing w:before="120" w:line="240" w:lineRule="auto"/>
        <w:ind w:left="709" w:hanging="709"/>
        <w:jc w:val="left"/>
        <w:rPr>
          <w:b/>
          <w:bCs/>
          <w:sz w:val="24"/>
          <w:szCs w:val="24"/>
        </w:rPr>
      </w:pPr>
      <w:r w:rsidRPr="00355BC0">
        <w:rPr>
          <w:b/>
          <w:bCs/>
          <w:sz w:val="24"/>
          <w:szCs w:val="24"/>
        </w:rPr>
        <w:t>ANEXO XI</w:t>
      </w:r>
      <w:r w:rsidR="354F886E" w:rsidRPr="00355BC0">
        <w:rPr>
          <w:b/>
          <w:bCs/>
          <w:sz w:val="24"/>
          <w:szCs w:val="24"/>
        </w:rPr>
        <w:t>II</w:t>
      </w:r>
      <w:r w:rsidRPr="00355BC0">
        <w:rPr>
          <w:b/>
          <w:bCs/>
          <w:sz w:val="24"/>
          <w:szCs w:val="24"/>
        </w:rPr>
        <w:t xml:space="preserve"> - PLANILHA ORÇAMENTÁRIA / ORÇAMENTO BASE DA ADMINISTRAÇÃO</w:t>
      </w:r>
      <w:r w:rsidR="3722D505" w:rsidRPr="00355BC0">
        <w:rPr>
          <w:b/>
          <w:bCs/>
          <w:sz w:val="24"/>
          <w:szCs w:val="24"/>
        </w:rPr>
        <w:t xml:space="preserve"> </w:t>
      </w:r>
      <w:r w:rsidRPr="00355BC0">
        <w:rPr>
          <w:color w:val="auto"/>
          <w:sz w:val="24"/>
          <w:szCs w:val="24"/>
        </w:rPr>
        <w:br w:type="page"/>
      </w:r>
    </w:p>
    <w:p w14:paraId="0C91D915" w14:textId="37B18A94" w:rsidR="00255CFB" w:rsidRPr="00355BC0" w:rsidRDefault="006D7CC2" w:rsidP="00355BC0">
      <w:pPr>
        <w:pStyle w:val="Ttulo2"/>
        <w:spacing w:before="120" w:line="240" w:lineRule="auto"/>
        <w:ind w:left="0"/>
        <w:rPr>
          <w:sz w:val="24"/>
          <w:szCs w:val="24"/>
        </w:rPr>
      </w:pPr>
      <w:bookmarkStart w:id="0" w:name="_Toc132306343"/>
      <w:r w:rsidRPr="00355BC0">
        <w:rPr>
          <w:sz w:val="24"/>
          <w:szCs w:val="24"/>
        </w:rPr>
        <w:lastRenderedPageBreak/>
        <w:t>CONDIÇÕES GERAIS DA LICITAÇÃO</w:t>
      </w:r>
      <w:r w:rsidRPr="00355BC0">
        <w:rPr>
          <w:sz w:val="24"/>
          <w:szCs w:val="24"/>
        </w:rPr>
        <w:br/>
        <w:t>OBRAS E SERVIÇOS DE ENGENHARIA</w:t>
      </w:r>
      <w:r w:rsidR="00B32AB1" w:rsidRPr="00355BC0">
        <w:rPr>
          <w:sz w:val="24"/>
          <w:szCs w:val="24"/>
        </w:rPr>
        <w:br/>
      </w:r>
      <w:r w:rsidRPr="00355BC0">
        <w:rPr>
          <w:sz w:val="24"/>
          <w:szCs w:val="24"/>
        </w:rPr>
        <w:t>CONCORRÊNCIA – MENOR PREÇO</w:t>
      </w:r>
      <w:bookmarkEnd w:id="0"/>
    </w:p>
    <w:p w14:paraId="0C91D916" w14:textId="77777777" w:rsidR="00255CFB" w:rsidRPr="00355BC0" w:rsidRDefault="00255CFB" w:rsidP="00355BC0">
      <w:pPr>
        <w:spacing w:before="120" w:line="240" w:lineRule="auto"/>
        <w:rPr>
          <w:b/>
          <w:sz w:val="24"/>
          <w:szCs w:val="24"/>
        </w:rPr>
      </w:pPr>
    </w:p>
    <w:p w14:paraId="0C91D917" w14:textId="6FCAC44E" w:rsidR="00255CFB" w:rsidRPr="00355BC0" w:rsidRDefault="006D7CC2" w:rsidP="00355BC0">
      <w:pPr>
        <w:spacing w:before="120" w:line="240" w:lineRule="auto"/>
        <w:rPr>
          <w:sz w:val="24"/>
          <w:szCs w:val="24"/>
        </w:rPr>
      </w:pPr>
      <w:r w:rsidRPr="00355BC0">
        <w:rPr>
          <w:sz w:val="24"/>
          <w:szCs w:val="24"/>
        </w:rPr>
        <w:t xml:space="preserve">[Licitador conforme </w:t>
      </w:r>
      <w:r w:rsidR="00C62726" w:rsidRPr="00355BC0">
        <w:rPr>
          <w:b/>
          <w:bCs/>
          <w:sz w:val="24"/>
          <w:szCs w:val="24"/>
        </w:rPr>
        <w:t>Anexo X - Folha</w:t>
      </w:r>
      <w:r w:rsidR="00EA3F1C" w:rsidRPr="00355BC0">
        <w:rPr>
          <w:b/>
          <w:bCs/>
          <w:sz w:val="24"/>
          <w:szCs w:val="24"/>
        </w:rPr>
        <w:t xml:space="preserve"> de Dados</w:t>
      </w:r>
      <w:r w:rsidRPr="00355BC0">
        <w:rPr>
          <w:b/>
          <w:bCs/>
          <w:sz w:val="24"/>
          <w:szCs w:val="24"/>
        </w:rPr>
        <w:t xml:space="preserve"> (CGL – Preâmbulo)</w:t>
      </w:r>
      <w:r w:rsidRPr="00355BC0">
        <w:rPr>
          <w:sz w:val="24"/>
          <w:szCs w:val="24"/>
        </w:rPr>
        <w:t xml:space="preserve">], torna público que realizará licitação, regida pela Lei federal nº </w:t>
      </w:r>
      <w:r w:rsidR="00003814" w:rsidRPr="00355BC0">
        <w:rPr>
          <w:sz w:val="24"/>
          <w:szCs w:val="24"/>
        </w:rPr>
        <w:t>14.133, de 1º de abril de 2021</w:t>
      </w:r>
      <w:r w:rsidRPr="00355BC0">
        <w:rPr>
          <w:sz w:val="24"/>
          <w:szCs w:val="24"/>
        </w:rPr>
        <w:t xml:space="preserve">; Lei Complementar federal nº 123, de 14 de dezembro de 2006; Decreto-Lei nº 2.848, de 7 de dezembro de 1940; Lei estadual nº 13.706, de 06 de abril de 2011; Lei estadual nº 11.389, de 25 de novembro de 1999; Lei estadual 10.697, de 12 de janeiro de 1996; Decreto estadual nº </w:t>
      </w:r>
      <w:r w:rsidRPr="00355BC0">
        <w:rPr>
          <w:color w:val="auto"/>
          <w:sz w:val="24"/>
          <w:szCs w:val="24"/>
        </w:rPr>
        <w:t xml:space="preserve">42.250, de 19 de maio de 2003; Decreto estadual 36.888, de 02 de setembro de 1996; Decreto estadual nº </w:t>
      </w:r>
      <w:r w:rsidR="00003814" w:rsidRPr="00355BC0">
        <w:rPr>
          <w:color w:val="auto"/>
          <w:sz w:val="24"/>
          <w:szCs w:val="24"/>
        </w:rPr>
        <w:t>55.717, de 12 de janeiro de 2021</w:t>
      </w:r>
      <w:r w:rsidRPr="00355BC0">
        <w:rPr>
          <w:color w:val="auto"/>
          <w:sz w:val="24"/>
          <w:szCs w:val="24"/>
        </w:rPr>
        <w:t xml:space="preserve">; </w:t>
      </w:r>
      <w:r w:rsidR="000B6A3E" w:rsidRPr="00355BC0">
        <w:rPr>
          <w:color w:val="auto"/>
          <w:sz w:val="24"/>
          <w:szCs w:val="24"/>
        </w:rPr>
        <w:t>Decreto estadual</w:t>
      </w:r>
      <w:r w:rsidR="00D40E54" w:rsidRPr="00355BC0">
        <w:rPr>
          <w:color w:val="auto"/>
          <w:sz w:val="24"/>
          <w:szCs w:val="24"/>
        </w:rPr>
        <w:t xml:space="preserve"> nº 57.037, de 22 de maio de 2023</w:t>
      </w:r>
      <w:r w:rsidR="1C82D5F5" w:rsidRPr="00355BC0">
        <w:rPr>
          <w:rFonts w:eastAsia="Arial"/>
          <w:color w:val="auto"/>
          <w:sz w:val="24"/>
          <w:szCs w:val="24"/>
        </w:rPr>
        <w:t>, Decreto Estadual nº 57.154 de 22 de agosto de 2023</w:t>
      </w:r>
      <w:r w:rsidR="00D40E54" w:rsidRPr="00355BC0">
        <w:rPr>
          <w:color w:val="auto"/>
          <w:sz w:val="24"/>
          <w:szCs w:val="24"/>
        </w:rPr>
        <w:t xml:space="preserve"> </w:t>
      </w:r>
      <w:r w:rsidRPr="00355BC0">
        <w:rPr>
          <w:color w:val="auto"/>
          <w:sz w:val="24"/>
          <w:szCs w:val="24"/>
        </w:rPr>
        <w:t>e suas alterações, pelas condições previstas neste Edital e seus anexos.</w:t>
      </w:r>
      <w:r w:rsidR="000D006A" w:rsidRPr="00355BC0">
        <w:rPr>
          <w:color w:val="auto"/>
          <w:sz w:val="24"/>
          <w:szCs w:val="24"/>
        </w:rPr>
        <w:t xml:space="preserve"> </w:t>
      </w:r>
      <w:r w:rsidRPr="00355BC0">
        <w:rPr>
          <w:color w:val="auto"/>
          <w:sz w:val="24"/>
          <w:szCs w:val="24"/>
        </w:rPr>
        <w:t xml:space="preserve">A </w:t>
      </w:r>
      <w:r w:rsidRPr="00355BC0">
        <w:rPr>
          <w:sz w:val="24"/>
          <w:szCs w:val="24"/>
        </w:rPr>
        <w:t xml:space="preserve">modalidade e tipo de licitação estão estabelecidos no Preâmbulo e o regime de execução no </w:t>
      </w:r>
      <w:r w:rsidR="00C62726" w:rsidRPr="00355BC0">
        <w:rPr>
          <w:b/>
          <w:bCs/>
          <w:sz w:val="24"/>
          <w:szCs w:val="24"/>
        </w:rPr>
        <w:t>Anexo X - Folha</w:t>
      </w:r>
      <w:r w:rsidR="00EA3F1C" w:rsidRPr="00355BC0">
        <w:rPr>
          <w:b/>
          <w:bCs/>
          <w:sz w:val="24"/>
          <w:szCs w:val="24"/>
        </w:rPr>
        <w:t xml:space="preserve"> de Dados</w:t>
      </w:r>
      <w:r w:rsidRPr="00355BC0">
        <w:rPr>
          <w:b/>
          <w:bCs/>
          <w:sz w:val="24"/>
          <w:szCs w:val="24"/>
        </w:rPr>
        <w:t xml:space="preserve"> (CGL Preâmbulo)</w:t>
      </w:r>
      <w:r w:rsidRPr="00355BC0">
        <w:rPr>
          <w:sz w:val="24"/>
          <w:szCs w:val="24"/>
        </w:rPr>
        <w:t>.</w:t>
      </w:r>
    </w:p>
    <w:p w14:paraId="0C91D918" w14:textId="77777777" w:rsidR="00255CFB" w:rsidRPr="00355BC0" w:rsidRDefault="00255CFB" w:rsidP="00355BC0">
      <w:pPr>
        <w:spacing w:before="120" w:line="240" w:lineRule="auto"/>
        <w:rPr>
          <w:b/>
          <w:sz w:val="24"/>
          <w:szCs w:val="24"/>
        </w:rPr>
      </w:pPr>
    </w:p>
    <w:p w14:paraId="4E0375A4" w14:textId="44D7F26F" w:rsidR="0034526E" w:rsidRPr="00355BC0" w:rsidRDefault="001119F2" w:rsidP="00355BC0">
      <w:pPr>
        <w:pStyle w:val="Ttulo5"/>
        <w:spacing w:before="120" w:after="0" w:line="240" w:lineRule="auto"/>
        <w:rPr>
          <w:sz w:val="24"/>
          <w:szCs w:val="24"/>
        </w:rPr>
      </w:pPr>
      <w:bookmarkStart w:id="1" w:name="_Toc132306344"/>
      <w:r w:rsidRPr="00355BC0">
        <w:rPr>
          <w:sz w:val="24"/>
          <w:szCs w:val="24"/>
        </w:rPr>
        <w:t xml:space="preserve">1. </w:t>
      </w:r>
      <w:r w:rsidR="006D7CC2" w:rsidRPr="00355BC0">
        <w:rPr>
          <w:sz w:val="24"/>
          <w:szCs w:val="24"/>
        </w:rPr>
        <w:t>DO OBJETO</w:t>
      </w:r>
      <w:bookmarkEnd w:id="1"/>
    </w:p>
    <w:p w14:paraId="18462446" w14:textId="50D9CE5C" w:rsidR="0034526E" w:rsidRPr="00355BC0" w:rsidRDefault="001119F2" w:rsidP="00355BC0">
      <w:pPr>
        <w:pStyle w:val="PargrafodaLista"/>
        <w:spacing w:before="120"/>
        <w:ind w:left="0"/>
        <w:rPr>
          <w:b/>
          <w:bCs/>
        </w:rPr>
      </w:pPr>
      <w:r w:rsidRPr="00355BC0">
        <w:t xml:space="preserve">1.1. </w:t>
      </w:r>
      <w:r w:rsidR="006D7CC2" w:rsidRPr="00355BC0">
        <w:t xml:space="preserve">A presente licitação visa à contratação de obras e serviços de engenharia, conforme descrição e condições especificadas no </w:t>
      </w:r>
      <w:r w:rsidR="00DD7435" w:rsidRPr="00355BC0">
        <w:rPr>
          <w:b/>
          <w:bCs/>
        </w:rPr>
        <w:t xml:space="preserve">Anexo X - Folha </w:t>
      </w:r>
      <w:r w:rsidR="006D7CC2" w:rsidRPr="00355BC0">
        <w:rPr>
          <w:b/>
          <w:bCs/>
        </w:rPr>
        <w:t xml:space="preserve">de Dados (CGL 1.1) </w:t>
      </w:r>
      <w:r w:rsidR="006D7CC2" w:rsidRPr="00355BC0">
        <w:t>e de acordo com as condições contidas no</w:t>
      </w:r>
      <w:r w:rsidR="5929447A" w:rsidRPr="00355BC0">
        <w:t xml:space="preserve"> </w:t>
      </w:r>
      <w:r w:rsidR="5929447A" w:rsidRPr="00355BC0">
        <w:rPr>
          <w:b/>
          <w:bCs/>
        </w:rPr>
        <w:t>ANEXO XII -</w:t>
      </w:r>
      <w:r w:rsidR="006D7CC2" w:rsidRPr="00355BC0">
        <w:t xml:space="preserve"> </w:t>
      </w:r>
      <w:r w:rsidR="00F9703A" w:rsidRPr="00355BC0">
        <w:rPr>
          <w:b/>
          <w:bCs/>
        </w:rPr>
        <w:fldChar w:fldCharType="begin"/>
      </w:r>
      <w:r w:rsidR="00F9703A" w:rsidRPr="00355BC0">
        <w:rPr>
          <w:b/>
          <w:bCs/>
        </w:rPr>
        <w:instrText xml:space="preserve"> REF _Ref118819855 \h </w:instrText>
      </w:r>
      <w:r w:rsidR="008731BE" w:rsidRPr="00355BC0">
        <w:rPr>
          <w:b/>
          <w:bCs/>
        </w:rPr>
        <w:instrText xml:space="preserve"> \* MERGEFORMAT </w:instrText>
      </w:r>
      <w:r w:rsidR="00F9703A" w:rsidRPr="00355BC0">
        <w:rPr>
          <w:b/>
          <w:bCs/>
        </w:rPr>
      </w:r>
      <w:r w:rsidR="00F9703A" w:rsidRPr="00355BC0">
        <w:rPr>
          <w:b/>
          <w:bCs/>
        </w:rPr>
        <w:fldChar w:fldCharType="separate"/>
      </w:r>
      <w:r w:rsidR="00BB0E57" w:rsidRPr="00355BC0">
        <w:rPr>
          <w:b/>
          <w:bCs/>
        </w:rPr>
        <w:t>PROJETO BÁSICO, MEMORIAIS, DESENHOS TÉCNICOS E DEMAIS PEÇAS</w:t>
      </w:r>
      <w:r w:rsidR="00F9703A" w:rsidRPr="00355BC0">
        <w:rPr>
          <w:b/>
          <w:bCs/>
        </w:rPr>
        <w:fldChar w:fldCharType="end"/>
      </w:r>
      <w:r w:rsidR="006D7CC2" w:rsidRPr="00355BC0">
        <w:t>, que fará parte do Edital como anexo.</w:t>
      </w:r>
    </w:p>
    <w:p w14:paraId="0C91D91B" w14:textId="77777777" w:rsidR="00255CFB" w:rsidRPr="00355BC0" w:rsidRDefault="00255CFB" w:rsidP="00355BC0">
      <w:pPr>
        <w:spacing w:before="120" w:line="240" w:lineRule="auto"/>
        <w:rPr>
          <w:b/>
          <w:sz w:val="24"/>
          <w:szCs w:val="24"/>
        </w:rPr>
      </w:pPr>
    </w:p>
    <w:p w14:paraId="0C91D91C" w14:textId="1D008A6C" w:rsidR="00255CFB" w:rsidRPr="00355BC0" w:rsidRDefault="001119F2" w:rsidP="00355BC0">
      <w:pPr>
        <w:pStyle w:val="Ttulo5"/>
        <w:spacing w:before="120" w:after="0" w:line="240" w:lineRule="auto"/>
        <w:rPr>
          <w:sz w:val="24"/>
          <w:szCs w:val="24"/>
        </w:rPr>
      </w:pPr>
      <w:bookmarkStart w:id="2" w:name="_Toc132306345"/>
      <w:r w:rsidRPr="00355BC0">
        <w:rPr>
          <w:sz w:val="24"/>
          <w:szCs w:val="24"/>
        </w:rPr>
        <w:t xml:space="preserve">2. </w:t>
      </w:r>
      <w:r w:rsidR="006D7CC2" w:rsidRPr="00355BC0">
        <w:rPr>
          <w:sz w:val="24"/>
          <w:szCs w:val="24"/>
        </w:rPr>
        <w:t>DA DISPONIBILIZAÇÃO DO EDITAL</w:t>
      </w:r>
      <w:bookmarkEnd w:id="2"/>
    </w:p>
    <w:p w14:paraId="0C91D91D" w14:textId="4ECE7A29" w:rsidR="00255CFB" w:rsidRPr="00355BC0" w:rsidRDefault="001119F2" w:rsidP="00355BC0">
      <w:pPr>
        <w:pStyle w:val="PargrafodaLista"/>
        <w:spacing w:before="120"/>
        <w:ind w:left="0"/>
        <w:rPr>
          <w:b/>
          <w:bCs/>
        </w:rPr>
      </w:pPr>
      <w:r w:rsidRPr="00355BC0">
        <w:t xml:space="preserve">2.1. </w:t>
      </w:r>
      <w:r w:rsidR="006D7CC2" w:rsidRPr="00355BC0">
        <w:t>O Edital</w:t>
      </w:r>
      <w:r w:rsidR="00D22EBF" w:rsidRPr="00355BC0">
        <w:t xml:space="preserve"> po</w:t>
      </w:r>
      <w:r w:rsidR="008A51AF" w:rsidRPr="00355BC0">
        <w:t xml:space="preserve">derá ser obtido no local ou site </w:t>
      </w:r>
      <w:r w:rsidR="006D7CC2" w:rsidRPr="00355BC0">
        <w:t xml:space="preserve">referido no </w:t>
      </w:r>
      <w:r w:rsidR="00C62726" w:rsidRPr="00355BC0">
        <w:rPr>
          <w:b/>
          <w:bCs/>
        </w:rPr>
        <w:t>Anexo X - Folha</w:t>
      </w:r>
      <w:r w:rsidR="00EA3F1C" w:rsidRPr="00355BC0">
        <w:rPr>
          <w:b/>
          <w:bCs/>
        </w:rPr>
        <w:t xml:space="preserve"> de Dados</w:t>
      </w:r>
      <w:r w:rsidR="006D7CC2" w:rsidRPr="00355BC0">
        <w:rPr>
          <w:b/>
          <w:bCs/>
        </w:rPr>
        <w:t xml:space="preserve"> (CGL 2.1).</w:t>
      </w:r>
    </w:p>
    <w:p w14:paraId="0B51E39D" w14:textId="62314F75" w:rsidR="004E4746" w:rsidRPr="00355BC0" w:rsidRDefault="001119F2" w:rsidP="00355BC0">
      <w:pPr>
        <w:pStyle w:val="PargrafodaLista"/>
        <w:spacing w:before="120"/>
        <w:ind w:left="0"/>
      </w:pPr>
      <w:r w:rsidRPr="00355BC0">
        <w:t xml:space="preserve">2.2. </w:t>
      </w:r>
      <w:r w:rsidR="004E4746" w:rsidRPr="00355BC0">
        <w:t xml:space="preserve">A licitação será realizada na forma eletrônica, por meio do endereço indicado no </w:t>
      </w:r>
      <w:r w:rsidR="00C62726" w:rsidRPr="00355BC0">
        <w:rPr>
          <w:b/>
          <w:bCs/>
        </w:rPr>
        <w:t>Anexo X - Folha</w:t>
      </w:r>
      <w:r w:rsidR="00EA3F1C" w:rsidRPr="00355BC0">
        <w:rPr>
          <w:b/>
          <w:bCs/>
        </w:rPr>
        <w:t xml:space="preserve"> de Dados</w:t>
      </w:r>
      <w:r w:rsidR="004E4746" w:rsidRPr="00355BC0">
        <w:rPr>
          <w:b/>
          <w:bCs/>
        </w:rPr>
        <w:t xml:space="preserve"> (CGL 2.2)</w:t>
      </w:r>
      <w:r w:rsidR="004E4746" w:rsidRPr="00355BC0">
        <w:t>, mediante condições de segurança, criptografia e autenticação.</w:t>
      </w:r>
      <w:r w:rsidR="004E4746" w:rsidRPr="00355BC0">
        <w:cr/>
      </w:r>
    </w:p>
    <w:p w14:paraId="0C91D91F" w14:textId="0D5EC05C" w:rsidR="00255CFB" w:rsidRPr="00355BC0" w:rsidRDefault="001119F2" w:rsidP="00355BC0">
      <w:pPr>
        <w:pStyle w:val="Ttulo5"/>
        <w:spacing w:before="120" w:after="0" w:line="240" w:lineRule="auto"/>
        <w:rPr>
          <w:sz w:val="24"/>
          <w:szCs w:val="24"/>
        </w:rPr>
      </w:pPr>
      <w:bookmarkStart w:id="3" w:name="_Toc132306346"/>
      <w:r w:rsidRPr="00355BC0">
        <w:rPr>
          <w:sz w:val="24"/>
          <w:szCs w:val="24"/>
        </w:rPr>
        <w:t xml:space="preserve">3. </w:t>
      </w:r>
      <w:r w:rsidR="006D7CC2" w:rsidRPr="00355BC0">
        <w:rPr>
          <w:sz w:val="24"/>
          <w:szCs w:val="24"/>
        </w:rPr>
        <w:t>DA DATA</w:t>
      </w:r>
      <w:r w:rsidR="00D07387" w:rsidRPr="00355BC0">
        <w:rPr>
          <w:sz w:val="24"/>
          <w:szCs w:val="24"/>
        </w:rPr>
        <w:t xml:space="preserve"> E</w:t>
      </w:r>
      <w:r w:rsidR="006D7CC2" w:rsidRPr="00355BC0">
        <w:rPr>
          <w:sz w:val="24"/>
          <w:szCs w:val="24"/>
        </w:rPr>
        <w:t xml:space="preserve"> DO HORÁRIO </w:t>
      </w:r>
      <w:r w:rsidR="00D07387" w:rsidRPr="00355BC0">
        <w:rPr>
          <w:sz w:val="24"/>
          <w:szCs w:val="24"/>
        </w:rPr>
        <w:t>DA LICITAÇÃO</w:t>
      </w:r>
      <w:bookmarkEnd w:id="3"/>
    </w:p>
    <w:p w14:paraId="2221DB77" w14:textId="18C2302C" w:rsidR="0034526E" w:rsidRPr="00355BC0" w:rsidRDefault="001119F2" w:rsidP="00355BC0">
      <w:pPr>
        <w:pStyle w:val="PargrafodaLista"/>
        <w:spacing w:before="120"/>
        <w:ind w:left="0"/>
      </w:pPr>
      <w:r w:rsidRPr="00355BC0">
        <w:t xml:space="preserve">3.1. </w:t>
      </w:r>
      <w:r w:rsidR="006D7CC2" w:rsidRPr="00355BC0">
        <w:t>Na data</w:t>
      </w:r>
      <w:r w:rsidR="00D07387" w:rsidRPr="00355BC0">
        <w:t xml:space="preserve"> e</w:t>
      </w:r>
      <w:r w:rsidR="006D7CC2" w:rsidRPr="00355BC0">
        <w:t xml:space="preserve"> horário designados no </w:t>
      </w:r>
      <w:r w:rsidR="00C62726" w:rsidRPr="00355BC0">
        <w:rPr>
          <w:b/>
          <w:bCs/>
        </w:rPr>
        <w:t>Anexo X - Folha</w:t>
      </w:r>
      <w:r w:rsidR="00EA3F1C" w:rsidRPr="00355BC0">
        <w:rPr>
          <w:b/>
          <w:bCs/>
        </w:rPr>
        <w:t xml:space="preserve"> de Dados</w:t>
      </w:r>
      <w:r w:rsidR="006D7CC2" w:rsidRPr="00355BC0">
        <w:rPr>
          <w:b/>
          <w:bCs/>
        </w:rPr>
        <w:t xml:space="preserve"> (CGL 3.1), </w:t>
      </w:r>
      <w:r w:rsidR="006D7CC2" w:rsidRPr="00355BC0">
        <w:t>será aberta a sessão pública pel</w:t>
      </w:r>
      <w:r w:rsidR="00D07387" w:rsidRPr="00355BC0">
        <w:t>o</w:t>
      </w:r>
      <w:r w:rsidR="006D7CC2" w:rsidRPr="00355BC0">
        <w:t xml:space="preserve"> </w:t>
      </w:r>
      <w:r w:rsidR="00D07387" w:rsidRPr="00355BC0">
        <w:t>agente de contratação</w:t>
      </w:r>
      <w:r w:rsidR="006D7CC2" w:rsidRPr="00355BC0">
        <w:t>.</w:t>
      </w:r>
    </w:p>
    <w:p w14:paraId="0C91D921" w14:textId="557DFB9F" w:rsidR="00255CFB" w:rsidRPr="00355BC0" w:rsidRDefault="001119F2" w:rsidP="00355BC0">
      <w:pPr>
        <w:pStyle w:val="PargrafodaLista"/>
        <w:spacing w:before="120"/>
        <w:ind w:left="0"/>
      </w:pPr>
      <w:r w:rsidRPr="00355BC0">
        <w:t xml:space="preserve">3.2. </w:t>
      </w:r>
      <w:r w:rsidR="006D7CC2" w:rsidRPr="00355BC0">
        <w:t>Não havendo expediente ou ocorrendo qualquer fato superveniente que impeça a realização do certame na data marcada, a sessão será automaticamente transferida para o primeiro dia útil subsequente, no mesmo horário anteriormente estabelecidos, desde que não haja comunicação d</w:t>
      </w:r>
      <w:r w:rsidR="00B55CC8" w:rsidRPr="00355BC0">
        <w:t xml:space="preserve">o agente de contratação </w:t>
      </w:r>
      <w:r w:rsidR="006D7CC2" w:rsidRPr="00355BC0">
        <w:t>em sentido contrário.</w:t>
      </w:r>
    </w:p>
    <w:p w14:paraId="0C91D922" w14:textId="77777777" w:rsidR="00255CFB" w:rsidRPr="00355BC0" w:rsidRDefault="00255CFB" w:rsidP="00355BC0">
      <w:pPr>
        <w:spacing w:before="120" w:line="240" w:lineRule="auto"/>
        <w:rPr>
          <w:b/>
          <w:sz w:val="24"/>
          <w:szCs w:val="24"/>
        </w:rPr>
      </w:pPr>
    </w:p>
    <w:p w14:paraId="0C91D923" w14:textId="5F18FEE0" w:rsidR="00255CFB" w:rsidRPr="00355BC0" w:rsidRDefault="001119F2" w:rsidP="00355BC0">
      <w:pPr>
        <w:pStyle w:val="Ttulo5"/>
        <w:spacing w:before="120" w:after="0" w:line="240" w:lineRule="auto"/>
        <w:rPr>
          <w:sz w:val="24"/>
          <w:szCs w:val="24"/>
        </w:rPr>
      </w:pPr>
      <w:bookmarkStart w:id="4" w:name="_Toc132306347"/>
      <w:r w:rsidRPr="00355BC0">
        <w:rPr>
          <w:sz w:val="24"/>
          <w:szCs w:val="24"/>
        </w:rPr>
        <w:t xml:space="preserve">4. </w:t>
      </w:r>
      <w:r w:rsidR="006D7CC2" w:rsidRPr="00355BC0">
        <w:rPr>
          <w:sz w:val="24"/>
          <w:szCs w:val="24"/>
        </w:rPr>
        <w:t>DO LOCAL DE EXECUÇÃO</w:t>
      </w:r>
      <w:bookmarkEnd w:id="4"/>
    </w:p>
    <w:p w14:paraId="0C91D924" w14:textId="6CBEB457" w:rsidR="00255CFB" w:rsidRPr="00355BC0" w:rsidRDefault="001119F2" w:rsidP="00355BC0">
      <w:pPr>
        <w:pStyle w:val="PargrafodaLista"/>
        <w:spacing w:before="120"/>
        <w:ind w:left="0"/>
        <w:rPr>
          <w:b/>
          <w:bCs/>
        </w:rPr>
      </w:pPr>
      <w:r w:rsidRPr="00355BC0">
        <w:t xml:space="preserve">4.1. </w:t>
      </w:r>
      <w:r w:rsidR="006D7CC2" w:rsidRPr="00355BC0">
        <w:t xml:space="preserve">O local de execução das obras e/ou serviços está previsto no </w:t>
      </w:r>
      <w:r w:rsidR="00C62726" w:rsidRPr="00355BC0">
        <w:rPr>
          <w:b/>
          <w:bCs/>
        </w:rPr>
        <w:t>Anexo X - Folha</w:t>
      </w:r>
      <w:r w:rsidR="00EA3F1C" w:rsidRPr="00355BC0">
        <w:rPr>
          <w:b/>
          <w:bCs/>
        </w:rPr>
        <w:t xml:space="preserve"> de Dados</w:t>
      </w:r>
      <w:r w:rsidR="006D7CC2" w:rsidRPr="00355BC0">
        <w:rPr>
          <w:b/>
          <w:bCs/>
        </w:rPr>
        <w:t xml:space="preserve"> (CGL 4.1).</w:t>
      </w:r>
    </w:p>
    <w:p w14:paraId="0C91D925" w14:textId="77777777" w:rsidR="00255CFB" w:rsidRPr="00355BC0" w:rsidRDefault="00255CFB" w:rsidP="00355BC0">
      <w:pPr>
        <w:spacing w:before="120" w:line="240" w:lineRule="auto"/>
        <w:rPr>
          <w:b/>
          <w:sz w:val="24"/>
          <w:szCs w:val="24"/>
        </w:rPr>
      </w:pPr>
    </w:p>
    <w:p w14:paraId="0C91D926" w14:textId="5B59B7A2" w:rsidR="00255CFB" w:rsidRPr="00355BC0" w:rsidRDefault="001119F2" w:rsidP="00355BC0">
      <w:pPr>
        <w:pStyle w:val="Ttulo5"/>
        <w:spacing w:before="120" w:after="0" w:line="240" w:lineRule="auto"/>
        <w:rPr>
          <w:sz w:val="24"/>
          <w:szCs w:val="24"/>
        </w:rPr>
      </w:pPr>
      <w:bookmarkStart w:id="5" w:name="_DA_VISTORIA"/>
      <w:bookmarkStart w:id="6" w:name="_Toc132306348"/>
      <w:bookmarkEnd w:id="5"/>
      <w:r w:rsidRPr="00355BC0">
        <w:rPr>
          <w:sz w:val="24"/>
          <w:szCs w:val="24"/>
        </w:rPr>
        <w:t xml:space="preserve">5. </w:t>
      </w:r>
      <w:r w:rsidR="006D7CC2" w:rsidRPr="00355BC0">
        <w:rPr>
          <w:sz w:val="24"/>
          <w:szCs w:val="24"/>
        </w:rPr>
        <w:t>DA VISTORIA</w:t>
      </w:r>
      <w:bookmarkEnd w:id="6"/>
    </w:p>
    <w:p w14:paraId="1F60107D" w14:textId="6B195BD3" w:rsidR="00C12017" w:rsidRPr="00355BC0" w:rsidRDefault="001119F2" w:rsidP="00355BC0">
      <w:pPr>
        <w:pStyle w:val="PargrafodaLista"/>
        <w:spacing w:before="120"/>
        <w:ind w:left="0"/>
      </w:pPr>
      <w:r w:rsidRPr="00355BC0">
        <w:t xml:space="preserve">5.1. </w:t>
      </w:r>
      <w:r w:rsidR="00C12017" w:rsidRPr="00355BC0">
        <w:t xml:space="preserve">O licitante poderá vistoriar o local onde será executado o objeto desta Licitação até o último dia útil anterior à data de abertura da sessão pública, com o objetivo de inteirar-se das condições e grau </w:t>
      </w:r>
      <w:r w:rsidR="00C12017" w:rsidRPr="00355BC0">
        <w:lastRenderedPageBreak/>
        <w:t xml:space="preserve">de dificuldade existentes, mediante prévio agendamento no local e horário definidos no </w:t>
      </w:r>
      <w:r w:rsidR="00C62726" w:rsidRPr="00355BC0">
        <w:rPr>
          <w:b/>
          <w:bCs/>
        </w:rPr>
        <w:t>Anexo X - Folha</w:t>
      </w:r>
      <w:r w:rsidR="00EA3F1C" w:rsidRPr="00355BC0">
        <w:rPr>
          <w:b/>
          <w:bCs/>
        </w:rPr>
        <w:t xml:space="preserve"> de Dados</w:t>
      </w:r>
      <w:r w:rsidR="00C12017" w:rsidRPr="00355BC0">
        <w:rPr>
          <w:b/>
          <w:bCs/>
        </w:rPr>
        <w:t xml:space="preserve"> (CGL 5.1)</w:t>
      </w:r>
      <w:r w:rsidR="00C12017" w:rsidRPr="00355BC0">
        <w:t>.</w:t>
      </w:r>
    </w:p>
    <w:p w14:paraId="1DA7AB1E" w14:textId="54C8B2CA" w:rsidR="00C12017" w:rsidRPr="00355BC0" w:rsidRDefault="001119F2" w:rsidP="00355BC0">
      <w:pPr>
        <w:pStyle w:val="PargrafodaLista"/>
        <w:spacing w:before="120"/>
        <w:ind w:left="0"/>
      </w:pPr>
      <w:r w:rsidRPr="00355BC0">
        <w:t xml:space="preserve">5.2. </w:t>
      </w:r>
      <w:r w:rsidR="00C12017" w:rsidRPr="00355BC0">
        <w:t>O licitante não poderá alegar o desconhecimento das condições e do grau de dificuldade existentes como justificativa para se eximir das obrigações assumidas em decorrência desta Licitação.</w:t>
      </w:r>
    </w:p>
    <w:p w14:paraId="1EC89C9C" w14:textId="407A6E38" w:rsidR="00C12017" w:rsidRPr="00355BC0" w:rsidRDefault="001119F2" w:rsidP="00355BC0">
      <w:pPr>
        <w:pStyle w:val="PargrafodaLista"/>
        <w:spacing w:before="120"/>
        <w:ind w:left="0"/>
      </w:pPr>
      <w:r w:rsidRPr="00355BC0">
        <w:t xml:space="preserve">5.3. </w:t>
      </w:r>
      <w:r w:rsidR="00C12017" w:rsidRPr="00355BC0">
        <w:t>O licitante</w:t>
      </w:r>
      <w:r w:rsidR="00AE44FB" w:rsidRPr="00355BC0">
        <w:t>, com assinatura de seu responsável técnico,</w:t>
      </w:r>
      <w:r w:rsidR="00C12017" w:rsidRPr="00355BC0">
        <w:t xml:space="preserve"> deverá declarar que conhece o local e as condições de realização da obra ou serviço, com pleno conhecimento das condições e peculiaridades da contratação, conforme modelo constante no </w:t>
      </w:r>
      <w:r w:rsidRPr="00355BC0">
        <w:rPr>
          <w:b/>
        </w:rPr>
        <w:t>Anexo II - Declaração de Conhecimento e Vistoria Técnica</w:t>
      </w:r>
      <w:r w:rsidR="00C12017" w:rsidRPr="00355BC0">
        <w:t>.</w:t>
      </w:r>
    </w:p>
    <w:p w14:paraId="0C91D929" w14:textId="61395100" w:rsidR="00255CFB" w:rsidRPr="00355BC0" w:rsidRDefault="00255CFB" w:rsidP="00355BC0">
      <w:pPr>
        <w:spacing w:before="120" w:line="240" w:lineRule="auto"/>
        <w:rPr>
          <w:b/>
          <w:sz w:val="24"/>
          <w:szCs w:val="24"/>
        </w:rPr>
      </w:pPr>
    </w:p>
    <w:p w14:paraId="0C91D92A" w14:textId="5D70C36B" w:rsidR="00255CFB" w:rsidRPr="00355BC0" w:rsidRDefault="001119F2" w:rsidP="00355BC0">
      <w:pPr>
        <w:pStyle w:val="Ttulo5"/>
        <w:spacing w:before="120" w:after="0" w:line="240" w:lineRule="auto"/>
        <w:rPr>
          <w:sz w:val="24"/>
          <w:szCs w:val="24"/>
        </w:rPr>
      </w:pPr>
      <w:bookmarkStart w:id="7" w:name="_Toc132306349"/>
      <w:r w:rsidRPr="00355BC0">
        <w:rPr>
          <w:sz w:val="24"/>
          <w:szCs w:val="24"/>
        </w:rPr>
        <w:t xml:space="preserve">6. </w:t>
      </w:r>
      <w:r w:rsidR="006D7CC2" w:rsidRPr="00355BC0">
        <w:rPr>
          <w:sz w:val="24"/>
          <w:szCs w:val="24"/>
        </w:rPr>
        <w:t>DA SUBCONTRATAÇÃO</w:t>
      </w:r>
      <w:bookmarkEnd w:id="7"/>
    </w:p>
    <w:p w14:paraId="0C91D92B" w14:textId="46E48EFC" w:rsidR="00255CFB" w:rsidRPr="00355BC0" w:rsidRDefault="001119F2" w:rsidP="00355BC0">
      <w:pPr>
        <w:pStyle w:val="PargrafodaLista"/>
        <w:spacing w:before="120"/>
        <w:ind w:left="0"/>
      </w:pPr>
      <w:r w:rsidRPr="00355BC0">
        <w:t xml:space="preserve">6.1. </w:t>
      </w:r>
      <w:r w:rsidR="006D7CC2" w:rsidRPr="00355BC0">
        <w:t xml:space="preserve">Poderá ser admitida </w:t>
      </w:r>
      <w:r w:rsidR="002D03D0" w:rsidRPr="00355BC0">
        <w:t xml:space="preserve">ou exigida </w:t>
      </w:r>
      <w:r w:rsidR="006D7CC2" w:rsidRPr="00355BC0">
        <w:t xml:space="preserve">a subcontratação do objeto, desde que prevista e na forma estabelecida no </w:t>
      </w:r>
      <w:r w:rsidR="00C62726" w:rsidRPr="00355BC0">
        <w:rPr>
          <w:b/>
          <w:bCs/>
        </w:rPr>
        <w:t>Anexo X - Folha</w:t>
      </w:r>
      <w:r w:rsidR="00EA3F1C" w:rsidRPr="00355BC0">
        <w:rPr>
          <w:b/>
          <w:bCs/>
        </w:rPr>
        <w:t xml:space="preserve"> de Dados</w:t>
      </w:r>
      <w:r w:rsidR="006D7CC2" w:rsidRPr="00355BC0">
        <w:rPr>
          <w:b/>
          <w:bCs/>
        </w:rPr>
        <w:t xml:space="preserve"> (CGL 6.1)</w:t>
      </w:r>
      <w:r w:rsidR="006D7CC2" w:rsidRPr="00355BC0">
        <w:t>.</w:t>
      </w:r>
    </w:p>
    <w:p w14:paraId="0C91D92C" w14:textId="494E3196" w:rsidR="00255CFB" w:rsidRPr="00355BC0" w:rsidRDefault="001119F2" w:rsidP="00355BC0">
      <w:pPr>
        <w:pStyle w:val="PargrafodaLista"/>
        <w:spacing w:before="120"/>
        <w:ind w:left="0"/>
      </w:pPr>
      <w:r w:rsidRPr="00355BC0">
        <w:t xml:space="preserve">6.2. </w:t>
      </w:r>
      <w:r w:rsidR="006D7CC2" w:rsidRPr="00355BC0">
        <w:t>Poderá ser exigida a subcontratação de Microempresas e Empresas de Pequeno Porte, conforme disposto no art. 48, inc. II, da Lei Complementar federal n° 123/2006, desde que previsto no</w:t>
      </w:r>
      <w:r w:rsidR="00DA6200" w:rsidRPr="00355BC0">
        <w:t xml:space="preserve"> </w:t>
      </w:r>
      <w:r w:rsidR="00C62726" w:rsidRPr="00355BC0">
        <w:rPr>
          <w:b/>
          <w:bCs/>
        </w:rPr>
        <w:t>Anexo X - Folha</w:t>
      </w:r>
      <w:r w:rsidR="00EA3F1C" w:rsidRPr="00355BC0">
        <w:rPr>
          <w:b/>
          <w:bCs/>
        </w:rPr>
        <w:t xml:space="preserve"> de Dados</w:t>
      </w:r>
      <w:r w:rsidR="006D7CC2" w:rsidRPr="00355BC0">
        <w:rPr>
          <w:b/>
          <w:bCs/>
        </w:rPr>
        <w:t xml:space="preserve"> (CGL 6.2)</w:t>
      </w:r>
      <w:r w:rsidR="006D7CC2" w:rsidRPr="00355BC0">
        <w:t>.</w:t>
      </w:r>
    </w:p>
    <w:p w14:paraId="0C91D92D" w14:textId="77777777" w:rsidR="00255CFB" w:rsidRPr="00355BC0" w:rsidRDefault="00255CFB" w:rsidP="00355BC0">
      <w:pPr>
        <w:spacing w:before="120" w:line="240" w:lineRule="auto"/>
        <w:rPr>
          <w:b/>
          <w:sz w:val="24"/>
          <w:szCs w:val="24"/>
        </w:rPr>
      </w:pPr>
    </w:p>
    <w:p w14:paraId="0C91D92E" w14:textId="650F5D5F" w:rsidR="00255CFB" w:rsidRPr="00355BC0" w:rsidRDefault="001119F2" w:rsidP="00355BC0">
      <w:pPr>
        <w:pStyle w:val="Ttulo5"/>
        <w:spacing w:before="120" w:after="0" w:line="240" w:lineRule="auto"/>
        <w:rPr>
          <w:sz w:val="24"/>
          <w:szCs w:val="24"/>
        </w:rPr>
      </w:pPr>
      <w:bookmarkStart w:id="8" w:name="_Toc132306350"/>
      <w:r w:rsidRPr="00355BC0">
        <w:rPr>
          <w:sz w:val="24"/>
          <w:szCs w:val="24"/>
        </w:rPr>
        <w:t xml:space="preserve">7. </w:t>
      </w:r>
      <w:r w:rsidR="006D7CC2" w:rsidRPr="00355BC0">
        <w:rPr>
          <w:sz w:val="24"/>
          <w:szCs w:val="24"/>
        </w:rPr>
        <w:t>DA PARTICIPAÇÃO</w:t>
      </w:r>
      <w:bookmarkEnd w:id="8"/>
    </w:p>
    <w:p w14:paraId="0C91D92F" w14:textId="3F9B1DEC" w:rsidR="00255CFB" w:rsidRPr="00355BC0" w:rsidRDefault="001119F2" w:rsidP="00355BC0">
      <w:pPr>
        <w:pStyle w:val="PargrafodaLista"/>
        <w:spacing w:before="120"/>
        <w:ind w:left="0"/>
      </w:pPr>
      <w:r w:rsidRPr="00355BC0">
        <w:t xml:space="preserve">7.1. </w:t>
      </w:r>
      <w:r w:rsidR="006D7CC2" w:rsidRPr="00355BC0">
        <w:t>Respeitadas as condições normativas próprias e as constantes deste Edital, poderá participar desta licitação:</w:t>
      </w:r>
    </w:p>
    <w:p w14:paraId="0C91D930" w14:textId="57D131BD" w:rsidR="00255CFB" w:rsidRPr="00355BC0" w:rsidRDefault="001119F2" w:rsidP="00355BC0">
      <w:pPr>
        <w:pStyle w:val="PargrafodaLista"/>
        <w:spacing w:before="120"/>
        <w:ind w:left="0"/>
      </w:pPr>
      <w:r w:rsidRPr="00355BC0">
        <w:t xml:space="preserve">7.1.1. </w:t>
      </w:r>
      <w:r w:rsidR="005A0005" w:rsidRPr="00355BC0">
        <w:t>q</w:t>
      </w:r>
      <w:r w:rsidR="008F4A1D" w:rsidRPr="00355BC0">
        <w:t xml:space="preserve">ualquer </w:t>
      </w:r>
      <w:r w:rsidR="006D7CC2" w:rsidRPr="00355BC0">
        <w:t xml:space="preserve">pessoa jurídica legalmente estabelecida no País que </w:t>
      </w:r>
      <w:r w:rsidR="005A0005" w:rsidRPr="00355BC0">
        <w:t xml:space="preserve">esteja devidamente credenciada nos termos do item 8 deste Edital, cujo objeto social seja compatível com o objeto da licitação e que </w:t>
      </w:r>
      <w:r w:rsidR="006D7CC2" w:rsidRPr="00355BC0">
        <w:t xml:space="preserve">atenda a todas as exigências </w:t>
      </w:r>
      <w:r w:rsidR="005A0005" w:rsidRPr="00355BC0">
        <w:t xml:space="preserve">estabelecidas neste Edital e seus Anexos, observado o disposto no </w:t>
      </w:r>
      <w:r w:rsidR="00C62726" w:rsidRPr="00355BC0">
        <w:rPr>
          <w:b/>
          <w:bCs/>
        </w:rPr>
        <w:t>Anexo X - Folha</w:t>
      </w:r>
      <w:r w:rsidR="00EA3F1C" w:rsidRPr="00355BC0">
        <w:rPr>
          <w:b/>
          <w:bCs/>
        </w:rPr>
        <w:t xml:space="preserve"> de Dados</w:t>
      </w:r>
      <w:r w:rsidR="005A0005" w:rsidRPr="00355BC0">
        <w:rPr>
          <w:b/>
          <w:bCs/>
        </w:rPr>
        <w:t xml:space="preserve"> (CGL 7.1.1)</w:t>
      </w:r>
      <w:r w:rsidR="006D7CC2" w:rsidRPr="00355BC0">
        <w:t>;</w:t>
      </w:r>
    </w:p>
    <w:p w14:paraId="0C91D931" w14:textId="0F6E0F3B" w:rsidR="00255CFB" w:rsidRPr="00355BC0" w:rsidRDefault="001119F2" w:rsidP="00355BC0">
      <w:pPr>
        <w:pStyle w:val="PargrafodaLista"/>
        <w:spacing w:before="120"/>
        <w:ind w:left="0"/>
      </w:pPr>
      <w:r w:rsidRPr="00355BC0">
        <w:t xml:space="preserve">7.1.2. </w:t>
      </w:r>
      <w:r w:rsidR="006D7CC2" w:rsidRPr="00355BC0">
        <w:t xml:space="preserve">consórcio, desde que previsto no </w:t>
      </w:r>
      <w:r w:rsidR="00C62726" w:rsidRPr="00355BC0">
        <w:rPr>
          <w:b/>
          <w:bCs/>
        </w:rPr>
        <w:t>Anexo X - Folha</w:t>
      </w:r>
      <w:r w:rsidR="00EA3F1C" w:rsidRPr="00355BC0">
        <w:rPr>
          <w:b/>
          <w:bCs/>
        </w:rPr>
        <w:t xml:space="preserve"> de Dados</w:t>
      </w:r>
      <w:r w:rsidR="006D7CC2" w:rsidRPr="00355BC0">
        <w:rPr>
          <w:b/>
          <w:bCs/>
        </w:rPr>
        <w:t xml:space="preserve"> (CGL 7.1.2)</w:t>
      </w:r>
      <w:r w:rsidR="006D7CC2" w:rsidRPr="00355BC0">
        <w:t>;</w:t>
      </w:r>
    </w:p>
    <w:p w14:paraId="0C91D932" w14:textId="4DB58E19" w:rsidR="00255CFB" w:rsidRPr="00355BC0" w:rsidRDefault="001119F2" w:rsidP="00355BC0">
      <w:pPr>
        <w:pStyle w:val="PargrafodaLista"/>
        <w:spacing w:before="120"/>
        <w:ind w:left="0"/>
      </w:pPr>
      <w:r w:rsidRPr="00355BC0">
        <w:t xml:space="preserve">7.1.3. </w:t>
      </w:r>
      <w:r w:rsidR="006D7CC2" w:rsidRPr="00355BC0">
        <w:t>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7AB07F9" w14:textId="41973BA5" w:rsidR="0070739C" w:rsidRPr="00355BC0" w:rsidRDefault="001119F2" w:rsidP="00355BC0">
      <w:pPr>
        <w:pStyle w:val="PargrafodaLista"/>
        <w:spacing w:before="120"/>
        <w:ind w:left="0"/>
      </w:pPr>
      <w:bookmarkStart w:id="9" w:name="_Hlk125552365"/>
      <w:r w:rsidRPr="00355BC0">
        <w:t xml:space="preserve">7.2. </w:t>
      </w:r>
      <w:r w:rsidR="002C0DF1" w:rsidRPr="00355BC0">
        <w:t>Não poderá participar direta ou indiretamente desta licitação o licitante enquadrado em qualquer das seguintes hipóteses</w:t>
      </w:r>
      <w:r w:rsidR="009A1D76" w:rsidRPr="00355BC0">
        <w:t>:</w:t>
      </w:r>
    </w:p>
    <w:bookmarkEnd w:id="9"/>
    <w:p w14:paraId="00DAEE61" w14:textId="193DEC6B" w:rsidR="00697B10" w:rsidRPr="00355BC0" w:rsidRDefault="001119F2" w:rsidP="00355BC0">
      <w:pPr>
        <w:pStyle w:val="PargrafodaLista"/>
        <w:spacing w:before="120"/>
        <w:ind w:left="0"/>
      </w:pPr>
      <w:r w:rsidRPr="00355BC0">
        <w:t xml:space="preserve">7.2.1. </w:t>
      </w:r>
      <w:r w:rsidR="003041F9" w:rsidRPr="00355BC0">
        <w:t>pessoa física ou jurídica autora do anteprojeto, do projeto básico ou do projeto executivo</w:t>
      </w:r>
      <w:r w:rsidR="009C3091" w:rsidRPr="00355BC0">
        <w:t xml:space="preserve"> relacionado ao objeto desta licitação</w:t>
      </w:r>
      <w:r w:rsidR="003041F9" w:rsidRPr="00355BC0">
        <w:t>;</w:t>
      </w:r>
    </w:p>
    <w:p w14:paraId="214F8933" w14:textId="55CA321D" w:rsidR="009A1D76" w:rsidRPr="00355BC0" w:rsidRDefault="001119F2" w:rsidP="00355BC0">
      <w:pPr>
        <w:pStyle w:val="PargrafodaLista"/>
        <w:spacing w:before="120"/>
        <w:ind w:left="0"/>
      </w:pPr>
      <w:r w:rsidRPr="00355BC0">
        <w:t xml:space="preserve">7.2.1.1. </w:t>
      </w:r>
      <w:r w:rsidR="009A1D76" w:rsidRPr="00355BC0">
        <w:t>equipara-se à autora do projeto as empresas integrantes do mesmo grupo econômico.</w:t>
      </w:r>
    </w:p>
    <w:p w14:paraId="536E2ADA" w14:textId="42BFEF62" w:rsidR="003041F9" w:rsidRPr="00355BC0" w:rsidRDefault="001119F2" w:rsidP="00355BC0">
      <w:pPr>
        <w:pStyle w:val="PargrafodaLista"/>
        <w:spacing w:before="120"/>
        <w:ind w:left="0"/>
      </w:pPr>
      <w:r w:rsidRPr="00355BC0">
        <w:t xml:space="preserve">7.2.2. </w:t>
      </w:r>
      <w:r w:rsidR="009A1D76" w:rsidRPr="00355BC0">
        <w:t xml:space="preserve">a </w:t>
      </w:r>
      <w:r w:rsidR="003041F9" w:rsidRPr="00355BC0">
        <w:t>empresa, isoladamente ou em consórcio, responsável pela elaboração do projeto básico ou do projeto executivo</w:t>
      </w:r>
      <w:r w:rsidR="009C3091" w:rsidRPr="00355BC0">
        <w:t xml:space="preserve"> relacionado ao objeto desta licitação</w:t>
      </w:r>
      <w:r w:rsidR="003041F9" w:rsidRPr="00355BC0">
        <w:t>, ou empresa da qual o autor do projeto seja dirigente, gerente, controlador, acionista ou detentor de mais de 5% (cinco por cento) do capital com direito a voto, responsável técnico ou subcontratado;</w:t>
      </w:r>
    </w:p>
    <w:p w14:paraId="649E3D9E" w14:textId="21D75639" w:rsidR="00E5047B" w:rsidRPr="00355BC0" w:rsidRDefault="001119F2" w:rsidP="00355BC0">
      <w:pPr>
        <w:pStyle w:val="PargrafodaLista"/>
        <w:spacing w:before="120"/>
        <w:ind w:left="0"/>
      </w:pPr>
      <w:r w:rsidRPr="00355BC0">
        <w:t xml:space="preserve">7.2.3. </w:t>
      </w:r>
      <w:r w:rsidR="009A1D76" w:rsidRPr="00355BC0">
        <w:t xml:space="preserve">a </w:t>
      </w:r>
      <w:r w:rsidR="006A4373" w:rsidRPr="00355BC0">
        <w:t xml:space="preserve">pessoa jurídica que se encontre impossibilitada de </w:t>
      </w:r>
      <w:r w:rsidR="003041F9" w:rsidRPr="00355BC0">
        <w:t xml:space="preserve">licitar e </w:t>
      </w:r>
      <w:r w:rsidR="006A4373" w:rsidRPr="00355BC0">
        <w:t>contratar com o Poder Público em decorrência de sanção que lhe foi imposta</w:t>
      </w:r>
      <w:r w:rsidR="006D7CC2" w:rsidRPr="00355BC0">
        <w:t>;</w:t>
      </w:r>
    </w:p>
    <w:p w14:paraId="5B953D2E" w14:textId="65CF80A8" w:rsidR="0070739C" w:rsidRPr="00355BC0" w:rsidRDefault="001119F2" w:rsidP="00355BC0">
      <w:pPr>
        <w:pStyle w:val="PargrafodaLista"/>
        <w:spacing w:before="120"/>
        <w:ind w:left="0"/>
      </w:pPr>
      <w:r w:rsidRPr="00355BC0">
        <w:lastRenderedPageBreak/>
        <w:t xml:space="preserve">7.2.3.1. </w:t>
      </w:r>
      <w:r w:rsidR="00E5047B" w:rsidRPr="00355BC0">
        <w:t>o impedimento previsto no item 7.2.3. também se aplica ao licitante que atue em substituição a outra pessoa, física ou jurídica, com o intuito de burlar a efetividade da sanção a ela aplicada, inclusive a sua controladora, controlada ou coligada.</w:t>
      </w:r>
    </w:p>
    <w:p w14:paraId="51710B10" w14:textId="438A374D" w:rsidR="0070739C" w:rsidRPr="00355BC0" w:rsidRDefault="001119F2" w:rsidP="00355BC0">
      <w:pPr>
        <w:pStyle w:val="PargrafodaLista"/>
        <w:spacing w:before="120"/>
        <w:ind w:left="0"/>
      </w:pPr>
      <w:r w:rsidRPr="00355BC0">
        <w:t xml:space="preserve">7.2.4. </w:t>
      </w:r>
      <w:r w:rsidR="006A4373" w:rsidRPr="00355BC0">
        <w:t>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r w:rsidR="006D7CC2" w:rsidRPr="00355BC0">
        <w:t>;</w:t>
      </w:r>
    </w:p>
    <w:p w14:paraId="06242D3D" w14:textId="3EA75105" w:rsidR="006A4373" w:rsidRPr="00355BC0" w:rsidRDefault="001119F2" w:rsidP="00355BC0">
      <w:pPr>
        <w:pStyle w:val="PargrafodaLista"/>
        <w:spacing w:before="120"/>
        <w:ind w:left="0"/>
      </w:pPr>
      <w:r w:rsidRPr="00355BC0">
        <w:t xml:space="preserve">7.2.5. </w:t>
      </w:r>
      <w:r w:rsidR="006A4373" w:rsidRPr="00355BC0">
        <w:t>empresas controladoras, controladas ou coligadas, nos termos da Lei nº 6.404, de 15 de dezembro de 1976, concorrendo entre si;</w:t>
      </w:r>
    </w:p>
    <w:p w14:paraId="47211692" w14:textId="1E23F508" w:rsidR="006A4373" w:rsidRPr="00355BC0" w:rsidRDefault="001119F2" w:rsidP="00355BC0">
      <w:pPr>
        <w:pStyle w:val="PargrafodaLista"/>
        <w:spacing w:before="120"/>
        <w:ind w:left="0"/>
      </w:pPr>
      <w:r w:rsidRPr="00355BC0">
        <w:t xml:space="preserve">7.2.6. </w:t>
      </w:r>
      <w:r w:rsidR="006A4373" w:rsidRPr="00355BC0">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91F1441" w14:textId="31F554CF" w:rsidR="006A4373" w:rsidRPr="00355BC0" w:rsidRDefault="001119F2" w:rsidP="00355BC0">
      <w:pPr>
        <w:pStyle w:val="PargrafodaLista"/>
        <w:spacing w:before="120"/>
        <w:ind w:left="0"/>
      </w:pPr>
      <w:r w:rsidRPr="00355BC0">
        <w:t xml:space="preserve">7.2.7. </w:t>
      </w:r>
      <w:r w:rsidR="006A4373" w:rsidRPr="00355BC0">
        <w:t>cooperativas de trabalho, considerando a vedação contida no art. 5º da Lei federal nº 12.690/2012</w:t>
      </w:r>
    </w:p>
    <w:p w14:paraId="0C91D93F" w14:textId="0D2D1007" w:rsidR="00255CFB" w:rsidRPr="00355BC0" w:rsidRDefault="001119F2" w:rsidP="00355BC0">
      <w:pPr>
        <w:pStyle w:val="PargrafodaLista"/>
        <w:spacing w:before="120"/>
        <w:ind w:left="0"/>
      </w:pPr>
      <w:r w:rsidRPr="00355BC0">
        <w:t xml:space="preserve">7.3. </w:t>
      </w:r>
      <w:r w:rsidR="006D7CC2" w:rsidRPr="00355BC0">
        <w:t xml:space="preserve">É permitida a participação </w:t>
      </w:r>
      <w:r w:rsidR="00984BC4" w:rsidRPr="00355BC0">
        <w:t>das pessoas a que se referem os itens 7.2.1 e 7.2.2</w:t>
      </w:r>
      <w:r w:rsidR="006D7CC2" w:rsidRPr="00355BC0">
        <w:t xml:space="preserve">, </w:t>
      </w:r>
      <w:r w:rsidR="00984BC4" w:rsidRPr="00355BC0">
        <w:t>no apoio das atividades de planejamento da contratação, de execução da licitação ou de gestão do contrato, desde que sob supervisão exclusiva de agentes públicos do órgão ou entidade</w:t>
      </w:r>
      <w:r w:rsidR="006D7CC2" w:rsidRPr="00355BC0">
        <w:t>.</w:t>
      </w:r>
    </w:p>
    <w:p w14:paraId="0C91D940" w14:textId="57EC830A" w:rsidR="00255CFB" w:rsidRPr="00355BC0" w:rsidRDefault="001119F2" w:rsidP="00355BC0">
      <w:pPr>
        <w:pStyle w:val="PargrafodaLista"/>
        <w:spacing w:before="120"/>
        <w:ind w:left="0"/>
      </w:pPr>
      <w:bookmarkStart w:id="10" w:name="_Hlk125552245"/>
      <w:r w:rsidRPr="00355BC0">
        <w:t xml:space="preserve">7.4. </w:t>
      </w:r>
      <w:r w:rsidR="002C0DF1" w:rsidRPr="00355BC0">
        <w:t>O disposto no item 7.2 não impede a licitação ou a contratação de obra ou serviço que inclua como encargo do contratado a elaboração do projeto básico e do projeto executivo, nas contratações integradas, e do projeto executivo, nos demais regimes de execução.</w:t>
      </w:r>
    </w:p>
    <w:bookmarkEnd w:id="10"/>
    <w:p w14:paraId="0C91D941" w14:textId="243D861F" w:rsidR="00255CFB" w:rsidRPr="00355BC0" w:rsidRDefault="001119F2" w:rsidP="00355BC0">
      <w:pPr>
        <w:pStyle w:val="PargrafodaLista"/>
        <w:spacing w:before="120"/>
        <w:ind w:left="0"/>
      </w:pPr>
      <w:r w:rsidRPr="00355BC0">
        <w:t xml:space="preserve">7.5. </w:t>
      </w:r>
      <w:r w:rsidR="006D7CC2" w:rsidRPr="00355BC0">
        <w:t xml:space="preserve">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0C91D942" w14:textId="7A5D70ED" w:rsidR="00255CFB" w:rsidRPr="00355BC0" w:rsidRDefault="001119F2" w:rsidP="00355BC0">
      <w:pPr>
        <w:pStyle w:val="PargrafodaLista"/>
        <w:spacing w:before="120"/>
        <w:ind w:left="0"/>
      </w:pPr>
      <w:r w:rsidRPr="00355BC0">
        <w:t xml:space="preserve">7.6. </w:t>
      </w:r>
      <w:r w:rsidR="006D7CC2" w:rsidRPr="00355BC0">
        <w:t xml:space="preserve">O disposto no item 7.5 aplica-se </w:t>
      </w:r>
      <w:r w:rsidR="00726E32" w:rsidRPr="00355BC0">
        <w:t>ao agente de contratação</w:t>
      </w:r>
      <w:r w:rsidR="006D7CC2" w:rsidRPr="00355BC0">
        <w:t xml:space="preserve">. </w:t>
      </w:r>
    </w:p>
    <w:p w14:paraId="0C91D943" w14:textId="159FADA1" w:rsidR="00255CFB" w:rsidRPr="00355BC0" w:rsidRDefault="001119F2" w:rsidP="00355BC0">
      <w:pPr>
        <w:pStyle w:val="PargrafodaLista"/>
        <w:spacing w:before="120"/>
        <w:ind w:left="0"/>
      </w:pPr>
      <w:r w:rsidRPr="00355BC0">
        <w:t xml:space="preserve">7.7. </w:t>
      </w:r>
      <w:r w:rsidR="006D7CC2" w:rsidRPr="00355BC0">
        <w:t>Nenhum licitante poderá participar desta licitação com mais de uma proposta.</w:t>
      </w:r>
    </w:p>
    <w:p w14:paraId="0C91D944" w14:textId="7CC3DC80" w:rsidR="00255CFB" w:rsidRPr="00355BC0" w:rsidRDefault="001119F2" w:rsidP="00355BC0">
      <w:pPr>
        <w:pStyle w:val="PargrafodaLista"/>
        <w:spacing w:before="120"/>
        <w:ind w:left="0"/>
      </w:pPr>
      <w:r w:rsidRPr="00355BC0">
        <w:t xml:space="preserve">7.8. </w:t>
      </w:r>
      <w:r w:rsidR="006D7CC2" w:rsidRPr="00355BC0">
        <w:t>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0C91D945" w14:textId="77777777" w:rsidR="00255CFB" w:rsidRPr="00355BC0" w:rsidRDefault="00255CFB" w:rsidP="00355BC0">
      <w:pPr>
        <w:spacing w:before="120" w:line="240" w:lineRule="auto"/>
        <w:rPr>
          <w:sz w:val="24"/>
          <w:szCs w:val="24"/>
        </w:rPr>
      </w:pPr>
    </w:p>
    <w:p w14:paraId="0C91D951" w14:textId="10B46D5F" w:rsidR="00255CFB" w:rsidRPr="00355BC0" w:rsidRDefault="001119F2" w:rsidP="00355BC0">
      <w:pPr>
        <w:pStyle w:val="Ttulo5"/>
        <w:spacing w:before="120" w:after="0" w:line="240" w:lineRule="auto"/>
        <w:rPr>
          <w:sz w:val="24"/>
          <w:szCs w:val="24"/>
        </w:rPr>
      </w:pPr>
      <w:bookmarkStart w:id="11" w:name="_Toc132306351"/>
      <w:r w:rsidRPr="00355BC0">
        <w:rPr>
          <w:sz w:val="24"/>
          <w:szCs w:val="24"/>
        </w:rPr>
        <w:t xml:space="preserve">8. </w:t>
      </w:r>
      <w:r w:rsidR="006D7CC2" w:rsidRPr="00355BC0">
        <w:rPr>
          <w:sz w:val="24"/>
          <w:szCs w:val="24"/>
        </w:rPr>
        <w:t>DA PARTICIPAÇÃO DE MICROEMPRESAS E DE EMPRESAS DE PEQUENO PORTE</w:t>
      </w:r>
      <w:bookmarkEnd w:id="11"/>
    </w:p>
    <w:p w14:paraId="0C91D952" w14:textId="3E11FB63" w:rsidR="00255CFB" w:rsidRPr="00355BC0" w:rsidRDefault="001119F2" w:rsidP="00355BC0">
      <w:pPr>
        <w:pStyle w:val="PargrafodaLista"/>
        <w:spacing w:before="120"/>
        <w:ind w:left="0"/>
      </w:pPr>
      <w:r w:rsidRPr="00355BC0">
        <w:t xml:space="preserve">8.1. </w:t>
      </w:r>
      <w:r w:rsidR="009F750A" w:rsidRPr="00355BC0">
        <w:t xml:space="preserve">Para fins de obtenção do tratamento diferenciado de que tratam os artigos 42 a 49 da Lei Complementar federal nº 123/2006, quando do envio da proposta inicial, o participante deve declarar eletronicamente em campo próprio do sistema: </w:t>
      </w:r>
    </w:p>
    <w:p w14:paraId="0C91D953" w14:textId="608A1295" w:rsidR="00255CFB" w:rsidRPr="00355BC0" w:rsidRDefault="001119F2" w:rsidP="00355BC0">
      <w:pPr>
        <w:pStyle w:val="PargrafodaLista"/>
        <w:spacing w:before="120"/>
        <w:ind w:left="0"/>
      </w:pPr>
      <w:r w:rsidRPr="00355BC0">
        <w:t xml:space="preserve">8.1.1. </w:t>
      </w:r>
      <w:r w:rsidR="009F750A" w:rsidRPr="00355BC0">
        <w:t>que possui enquadramento como microempresa ou empresa de pequeno porte</w:t>
      </w:r>
      <w:r w:rsidR="006D7CC2" w:rsidRPr="00355BC0">
        <w:t>;</w:t>
      </w:r>
    </w:p>
    <w:p w14:paraId="0C91D954" w14:textId="251A0B5B" w:rsidR="00255CFB" w:rsidRPr="00355BC0" w:rsidRDefault="001119F2" w:rsidP="00355BC0">
      <w:pPr>
        <w:pStyle w:val="PargrafodaLista"/>
        <w:spacing w:before="120"/>
        <w:ind w:left="0"/>
      </w:pPr>
      <w:r w:rsidRPr="00355BC0">
        <w:t xml:space="preserve">8.1.2. </w:t>
      </w:r>
      <w:r w:rsidR="009F750A" w:rsidRPr="00355BC0">
        <w:t>que, no presente ano-calendário, ainda não tenha celebrado contratos com a Administração Pública cujos valores somados extrapolem a receita bruta máxima admitida para fins de enquadramento como empresa de pequeno porte</w:t>
      </w:r>
      <w:r w:rsidR="006D7CC2" w:rsidRPr="00355BC0">
        <w:t>.</w:t>
      </w:r>
    </w:p>
    <w:p w14:paraId="0C91D955" w14:textId="4BFBCDD2" w:rsidR="00255CFB" w:rsidRPr="00355BC0" w:rsidRDefault="001119F2" w:rsidP="00355BC0">
      <w:pPr>
        <w:pStyle w:val="PargrafodaLista"/>
        <w:spacing w:before="120"/>
        <w:ind w:left="0"/>
      </w:pPr>
      <w:r w:rsidRPr="00355BC0">
        <w:t xml:space="preserve">8.2. </w:t>
      </w:r>
      <w:r w:rsidR="006D7CC2" w:rsidRPr="00355BC0">
        <w:t>A ausência d</w:t>
      </w:r>
      <w:r w:rsidR="005B6F83" w:rsidRPr="00355BC0">
        <w:t>essas</w:t>
      </w:r>
      <w:r w:rsidR="006D7CC2" w:rsidRPr="00355BC0">
        <w:t xml:space="preserve"> declaraç</w:t>
      </w:r>
      <w:r w:rsidR="005B6F83" w:rsidRPr="00355BC0">
        <w:t>ões, no momento do envio da proposta,</w:t>
      </w:r>
      <w:r w:rsidR="006D7CC2" w:rsidRPr="00355BC0">
        <w:t xml:space="preserve"> significará a </w:t>
      </w:r>
      <w:r w:rsidR="00ED48CD" w:rsidRPr="00355BC0">
        <w:t xml:space="preserve">renúncia </w:t>
      </w:r>
      <w:r w:rsidR="006D7CC2" w:rsidRPr="00355BC0">
        <w:t>da microempresa ou empresa de pequeno porte de utilizar-se das prerrogativas a elas concedidas pela Lei Complementar federal nº 123/2006.</w:t>
      </w:r>
    </w:p>
    <w:p w14:paraId="0C91D957" w14:textId="3093639F" w:rsidR="00255CFB" w:rsidRPr="00355BC0" w:rsidRDefault="001119F2" w:rsidP="00355BC0">
      <w:pPr>
        <w:pStyle w:val="PargrafodaLista"/>
        <w:spacing w:before="120"/>
        <w:ind w:left="0"/>
      </w:pPr>
      <w:bookmarkStart w:id="12" w:name="_Ref118368326"/>
      <w:r w:rsidRPr="00355BC0">
        <w:lastRenderedPageBreak/>
        <w:t xml:space="preserve">8.3. </w:t>
      </w:r>
      <w:r w:rsidR="006D7CC2" w:rsidRPr="00355BC0">
        <w:t>Consideram-se empatadas as propostas apresentadas pelas microempresas ou empresas de pequeno porte que estiverem no limite de até 10% (dez por cento) superiores à proposta melhor classificada, desde que esta não seja microempresa ou empresa de pequeno porte</w:t>
      </w:r>
      <w:r w:rsidR="00800B62" w:rsidRPr="00355BC0">
        <w:t>.</w:t>
      </w:r>
      <w:bookmarkEnd w:id="12"/>
    </w:p>
    <w:p w14:paraId="0C91D958" w14:textId="7C484256" w:rsidR="00255CFB" w:rsidRPr="00355BC0" w:rsidRDefault="001119F2" w:rsidP="00355BC0">
      <w:pPr>
        <w:pStyle w:val="PargrafodaLista"/>
        <w:spacing w:before="120"/>
        <w:ind w:left="0"/>
      </w:pPr>
      <w:bookmarkStart w:id="13" w:name="_Ref118368348"/>
      <w:r w:rsidRPr="00355BC0">
        <w:t xml:space="preserve">8.4. </w:t>
      </w:r>
      <w:r w:rsidR="003A7A3A" w:rsidRPr="00355BC0">
        <w:t>O</w:t>
      </w:r>
      <w:r w:rsidR="006D7CC2" w:rsidRPr="00355BC0">
        <w:t xml:space="preserve">correndo o empate, nos termos da Lei Complementar federal n° 123/2006, a microempresa ou empresa de pequeno porte melhor classificada poderá apresentar proposta de preços inferior ao menor preço apurado no certame, </w:t>
      </w:r>
      <w:r w:rsidR="005B6F83" w:rsidRPr="00355BC0">
        <w:t>no prazo máximo de 5 (cinco) minutos após o encerramento dos lances, sob pena de preclusão</w:t>
      </w:r>
      <w:r w:rsidR="00800B62" w:rsidRPr="00355BC0">
        <w:t>.</w:t>
      </w:r>
      <w:bookmarkEnd w:id="13"/>
    </w:p>
    <w:p w14:paraId="1A2A0F12" w14:textId="4A73CF14" w:rsidR="00445CAE" w:rsidRPr="00355BC0" w:rsidRDefault="001119F2" w:rsidP="00355BC0">
      <w:pPr>
        <w:pStyle w:val="PargrafodaLista"/>
        <w:spacing w:before="120"/>
        <w:ind w:left="0"/>
      </w:pPr>
      <w:r w:rsidRPr="00355BC0">
        <w:t xml:space="preserve">8.5. </w:t>
      </w:r>
      <w:r w:rsidR="00800B62" w:rsidRPr="00355BC0">
        <w:t>N</w:t>
      </w:r>
      <w:r w:rsidR="006D7CC2" w:rsidRPr="00355BC0">
        <w:t xml:space="preserve">o caso de não </w:t>
      </w:r>
      <w:r w:rsidR="00800B91" w:rsidRPr="00355BC0">
        <w:t xml:space="preserve">contratação </w:t>
      </w:r>
      <w:r w:rsidR="007541E4" w:rsidRPr="00355BC0">
        <w:t>da</w:t>
      </w:r>
      <w:r w:rsidR="006D7CC2" w:rsidRPr="00355BC0">
        <w:t xml:space="preserve"> microempresa ou </w:t>
      </w:r>
      <w:r w:rsidR="007541E4" w:rsidRPr="00355BC0">
        <w:t>da</w:t>
      </w:r>
      <w:r w:rsidR="006D7CC2" w:rsidRPr="00355BC0">
        <w:t xml:space="preserve"> empresa de pequeno porte, </w:t>
      </w:r>
      <w:r w:rsidR="00445CAE" w:rsidRPr="00355BC0">
        <w:t>serão convocadas as empresas remanescentes que se encontrem na situação de empate, de mesmo enquadramento empresarial, na ordem classificatória, para o exercício do direito aqui previsto.</w:t>
      </w:r>
    </w:p>
    <w:p w14:paraId="0C91D95A" w14:textId="5011AC3A" w:rsidR="00255CFB" w:rsidRPr="00355BC0" w:rsidRDefault="001119F2" w:rsidP="00355BC0">
      <w:pPr>
        <w:pStyle w:val="PargrafodaLista"/>
        <w:spacing w:before="120"/>
        <w:ind w:left="0"/>
      </w:pPr>
      <w:r w:rsidRPr="00355BC0">
        <w:t xml:space="preserve">8.5.1. </w:t>
      </w:r>
      <w:r w:rsidR="00800B62" w:rsidRPr="00355BC0">
        <w:t>N</w:t>
      </w:r>
      <w:r w:rsidR="00445CAE" w:rsidRPr="00355BC0">
        <w:t xml:space="preserve">a hipótese de não haver mais empresas de mesmo enquadramento empresarial, </w:t>
      </w:r>
      <w:r w:rsidR="006D7CC2" w:rsidRPr="00355BC0">
        <w:t xml:space="preserve">o objeto </w:t>
      </w:r>
      <w:r w:rsidR="00445CAE" w:rsidRPr="00355BC0">
        <w:t>da licitação será adjudicado para a empresa que originalmente apresentou o melhor lance</w:t>
      </w:r>
      <w:r w:rsidR="00800B62" w:rsidRPr="00355BC0">
        <w:t>.</w:t>
      </w:r>
    </w:p>
    <w:p w14:paraId="0C91D95B" w14:textId="648BC770" w:rsidR="00255CFB" w:rsidRPr="00355BC0" w:rsidRDefault="001119F2" w:rsidP="00355BC0">
      <w:pPr>
        <w:pStyle w:val="PargrafodaLista"/>
        <w:spacing w:before="120"/>
        <w:ind w:left="0"/>
      </w:pPr>
      <w:r w:rsidRPr="00355BC0">
        <w:t xml:space="preserve">8.6. </w:t>
      </w:r>
      <w:r w:rsidR="00D21679" w:rsidRPr="00355BC0">
        <w:t>A</w:t>
      </w:r>
      <w:r w:rsidR="006D7CC2" w:rsidRPr="00355BC0">
        <w:t xml:space="preserve">s microempresas e empresas de pequeno porte deverão apresentar os documentos de habilitação, mesmo que estes apresentem alguma restrição relativa à regularidade fiscal e trabalhista, sob pena de </w:t>
      </w:r>
      <w:r w:rsidR="00445CAE" w:rsidRPr="00355BC0">
        <w:t>inabilitação</w:t>
      </w:r>
      <w:r w:rsidR="00D21679" w:rsidRPr="00355BC0">
        <w:t>.</w:t>
      </w:r>
    </w:p>
    <w:p w14:paraId="0C91D95C" w14:textId="207A08E6" w:rsidR="00255CFB" w:rsidRPr="00355BC0" w:rsidRDefault="001119F2" w:rsidP="00355BC0">
      <w:pPr>
        <w:pStyle w:val="PargrafodaLista"/>
        <w:spacing w:before="120"/>
        <w:ind w:left="0"/>
      </w:pPr>
      <w:r w:rsidRPr="00355BC0">
        <w:t xml:space="preserve">8.7. </w:t>
      </w:r>
      <w:r w:rsidR="00D21679" w:rsidRPr="00355BC0">
        <w:t>A</w:t>
      </w:r>
      <w:r w:rsidR="006D7CC2" w:rsidRPr="00355BC0">
        <w:t xml:space="preserve"> microempresa </w:t>
      </w:r>
      <w:r w:rsidR="00445CAE" w:rsidRPr="00355BC0">
        <w:t>ou</w:t>
      </w:r>
      <w:r w:rsidR="006D7CC2" w:rsidRPr="00355BC0">
        <w:t xml:space="preserve"> empresa de pequeno porte que apresentar documentos com restrições quanto à regularidade fiscal e trabalhista têm assegurado o prazo de 5 (cinco) dias úteis, prorrogáve</w:t>
      </w:r>
      <w:r w:rsidR="00445CAE" w:rsidRPr="00355BC0">
        <w:t>l</w:t>
      </w:r>
      <w:r w:rsidR="006D7CC2" w:rsidRPr="00355BC0">
        <w:t xml:space="preserve"> por igual período, a partir da declaração de vencedor da licitação, </w:t>
      </w:r>
      <w:r w:rsidR="003A7A3A" w:rsidRPr="00355BC0">
        <w:t xml:space="preserve">a critério da Administração, </w:t>
      </w:r>
      <w:r w:rsidR="006D7CC2" w:rsidRPr="00355BC0">
        <w:t xml:space="preserve">para apresentar as respectivas certidões </w:t>
      </w:r>
      <w:r w:rsidR="003A7A3A" w:rsidRPr="00355BC0">
        <w:t>de regularidade</w:t>
      </w:r>
      <w:r w:rsidR="00D21679" w:rsidRPr="00355BC0">
        <w:t>.</w:t>
      </w:r>
    </w:p>
    <w:p w14:paraId="0C91D95D" w14:textId="127320F3" w:rsidR="00255CFB" w:rsidRPr="00355BC0" w:rsidRDefault="001119F2" w:rsidP="00355BC0">
      <w:pPr>
        <w:pStyle w:val="PargrafodaLista"/>
        <w:spacing w:before="120"/>
        <w:ind w:left="0"/>
      </w:pPr>
      <w:r w:rsidRPr="00355BC0">
        <w:t xml:space="preserve">8.8. </w:t>
      </w:r>
      <w:r w:rsidR="00D21679" w:rsidRPr="00355BC0">
        <w:t>A</w:t>
      </w:r>
      <w:r w:rsidR="006D7CC2" w:rsidRPr="00355BC0">
        <w:t xml:space="preserve"> não regularização da documentação implicará decadência do direito à contratação, sem prejuízo da aplicação da multa de 2% sobre o valor total </w:t>
      </w:r>
      <w:r w:rsidR="003A7A3A" w:rsidRPr="00355BC0">
        <w:t>da proposta inicial, sendo facultado à Administração convocar as licitantes remanescentes, na ordem de classificação.</w:t>
      </w:r>
    </w:p>
    <w:p w14:paraId="3D762CDB" w14:textId="16E71B8A" w:rsidR="003A7A3A" w:rsidRPr="00355BC0" w:rsidRDefault="001119F2" w:rsidP="00355BC0">
      <w:pPr>
        <w:pStyle w:val="PargrafodaLista"/>
        <w:spacing w:before="120"/>
        <w:ind w:left="0"/>
      </w:pPr>
      <w:r w:rsidRPr="00355BC0">
        <w:t xml:space="preserve">8.9. </w:t>
      </w:r>
      <w:r w:rsidR="003A7A3A" w:rsidRPr="00355BC0">
        <w:t xml:space="preserve">Não se aplicam os critérios de desempate previstos nos itens </w:t>
      </w:r>
      <w:r w:rsidR="003A7A3A" w:rsidRPr="00355BC0">
        <w:fldChar w:fldCharType="begin"/>
      </w:r>
      <w:r w:rsidR="003A7A3A" w:rsidRPr="00355BC0">
        <w:instrText xml:space="preserve"> REF _Ref118368326 \r \h  \* MERGEFORMAT </w:instrText>
      </w:r>
      <w:r w:rsidR="003A7A3A" w:rsidRPr="00355BC0">
        <w:fldChar w:fldCharType="separate"/>
      </w:r>
      <w:r w:rsidR="00BB0E57" w:rsidRPr="00355BC0">
        <w:t>0</w:t>
      </w:r>
      <w:r w:rsidR="003A7A3A" w:rsidRPr="00355BC0">
        <w:fldChar w:fldCharType="end"/>
      </w:r>
      <w:r w:rsidR="00D21679" w:rsidRPr="00355BC0">
        <w:t xml:space="preserve"> e</w:t>
      </w:r>
      <w:r w:rsidR="003A7A3A" w:rsidRPr="00355BC0">
        <w:t xml:space="preserve"> </w:t>
      </w:r>
      <w:r w:rsidR="003A7A3A" w:rsidRPr="00355BC0">
        <w:fldChar w:fldCharType="begin"/>
      </w:r>
      <w:r w:rsidR="003A7A3A" w:rsidRPr="00355BC0">
        <w:instrText xml:space="preserve"> REF _Ref118368348 \r \h  \* MERGEFORMAT </w:instrText>
      </w:r>
      <w:r w:rsidR="003A7A3A" w:rsidRPr="00355BC0">
        <w:fldChar w:fldCharType="separate"/>
      </w:r>
      <w:r w:rsidR="00BB0E57" w:rsidRPr="00355BC0">
        <w:t>0</w:t>
      </w:r>
      <w:r w:rsidR="003A7A3A" w:rsidRPr="00355BC0">
        <w:fldChar w:fldCharType="end"/>
      </w:r>
      <w:r w:rsidR="003A7A3A" w:rsidRPr="00355BC0">
        <w:t xml:space="preserve">, caso a licitação se destine exclusivamente </w:t>
      </w:r>
      <w:r w:rsidR="2C448B32" w:rsidRPr="00355BC0">
        <w:t>à</w:t>
      </w:r>
      <w:r w:rsidR="003A7A3A" w:rsidRPr="00355BC0">
        <w:t xml:space="preserve"> participação de microempresas e empresas de pequeno porte.</w:t>
      </w:r>
    </w:p>
    <w:p w14:paraId="7D00E31C" w14:textId="0C4B0FAC" w:rsidR="00D21679" w:rsidRPr="00355BC0" w:rsidRDefault="001119F2" w:rsidP="00355BC0">
      <w:pPr>
        <w:pStyle w:val="PargrafodaLista"/>
        <w:spacing w:before="120"/>
        <w:ind w:left="0"/>
      </w:pPr>
      <w:r w:rsidRPr="00355BC0">
        <w:t xml:space="preserve">8.10. </w:t>
      </w:r>
      <w:r w:rsidR="00D21679" w:rsidRPr="00355BC0">
        <w:t xml:space="preserve">Não haverá tratamento preferencial para microempresas e empresas de pequeno porte na hipótese do art. 4º, § 1º, II, da Lei Federal nº 14133/2021, conforme previsto no </w:t>
      </w:r>
      <w:r w:rsidR="00C62726" w:rsidRPr="00355BC0">
        <w:rPr>
          <w:b/>
          <w:bCs/>
        </w:rPr>
        <w:t>Anexo X - Folha</w:t>
      </w:r>
      <w:r w:rsidR="00EA3F1C" w:rsidRPr="00355BC0">
        <w:rPr>
          <w:b/>
          <w:bCs/>
        </w:rPr>
        <w:t xml:space="preserve"> de Dados</w:t>
      </w:r>
      <w:r w:rsidR="00D21679" w:rsidRPr="00355BC0">
        <w:rPr>
          <w:b/>
          <w:bCs/>
        </w:rPr>
        <w:t xml:space="preserve"> (CGL </w:t>
      </w:r>
      <w:r w:rsidR="003077BB" w:rsidRPr="00355BC0">
        <w:rPr>
          <w:b/>
          <w:bCs/>
        </w:rPr>
        <w:t>7</w:t>
      </w:r>
      <w:r w:rsidR="00D21679" w:rsidRPr="00355BC0">
        <w:rPr>
          <w:b/>
          <w:bCs/>
        </w:rPr>
        <w:t>.1.1)</w:t>
      </w:r>
      <w:r w:rsidR="00D21679" w:rsidRPr="00355BC0">
        <w:t>.</w:t>
      </w:r>
    </w:p>
    <w:p w14:paraId="0C91D95E" w14:textId="1B295270" w:rsidR="00255CFB" w:rsidRPr="00355BC0" w:rsidRDefault="00255CFB" w:rsidP="00355BC0">
      <w:pPr>
        <w:spacing w:before="120" w:line="240" w:lineRule="auto"/>
        <w:rPr>
          <w:sz w:val="24"/>
          <w:szCs w:val="24"/>
        </w:rPr>
      </w:pPr>
    </w:p>
    <w:p w14:paraId="5B62A5F1" w14:textId="22E9674F" w:rsidR="003077BB" w:rsidRPr="00355BC0" w:rsidRDefault="001119F2" w:rsidP="00355BC0">
      <w:pPr>
        <w:pStyle w:val="Ttulo5"/>
        <w:spacing w:before="120" w:after="0" w:line="240" w:lineRule="auto"/>
        <w:rPr>
          <w:sz w:val="24"/>
          <w:szCs w:val="24"/>
        </w:rPr>
      </w:pPr>
      <w:bookmarkStart w:id="14" w:name="_Toc132306352"/>
      <w:r w:rsidRPr="00355BC0">
        <w:rPr>
          <w:sz w:val="24"/>
          <w:szCs w:val="24"/>
        </w:rPr>
        <w:t xml:space="preserve">9. </w:t>
      </w:r>
      <w:r w:rsidR="003077BB" w:rsidRPr="00355BC0">
        <w:rPr>
          <w:sz w:val="24"/>
          <w:szCs w:val="24"/>
        </w:rPr>
        <w:t>DO CREDENCIAMENTO</w:t>
      </w:r>
      <w:bookmarkEnd w:id="14"/>
    </w:p>
    <w:p w14:paraId="7284F294" w14:textId="44C399C8" w:rsidR="003077BB" w:rsidRPr="00355BC0" w:rsidRDefault="001119F2" w:rsidP="00355BC0">
      <w:pPr>
        <w:pStyle w:val="PargrafodaLista"/>
        <w:spacing w:before="120"/>
        <w:ind w:left="0"/>
      </w:pPr>
      <w:r w:rsidRPr="00355BC0">
        <w:t xml:space="preserve">9.1. </w:t>
      </w:r>
      <w:r w:rsidR="003077BB" w:rsidRPr="00355BC0">
        <w:t>Os interessados em participar na presente licitação deverão estar regularmente credenciados no Portal Sistema de Compras Eletrônicas RS (compras.rs.gov.br).</w:t>
      </w:r>
      <w:r w:rsidR="00DA6200" w:rsidRPr="00355BC0">
        <w:t xml:space="preserve"> </w:t>
      </w:r>
    </w:p>
    <w:p w14:paraId="715B0469" w14:textId="3862D1C6" w:rsidR="003077BB" w:rsidRPr="00355BC0" w:rsidRDefault="001119F2" w:rsidP="00355BC0">
      <w:pPr>
        <w:pStyle w:val="PargrafodaLista"/>
        <w:spacing w:before="120"/>
        <w:ind w:left="0"/>
      </w:pPr>
      <w:r w:rsidRPr="00355BC0">
        <w:t xml:space="preserve">9.2. </w:t>
      </w:r>
      <w:r w:rsidR="003077BB" w:rsidRPr="00355BC0">
        <w:t>O credenciamento deverá ser solicitado por meio do Portal do Fornecedor RS (portaldofornecedor.rs.gov.br)</w:t>
      </w:r>
      <w:r w:rsidR="00DA6200" w:rsidRPr="00355BC0">
        <w:t xml:space="preserve"> </w:t>
      </w:r>
    </w:p>
    <w:p w14:paraId="1B968D29" w14:textId="27AE2918" w:rsidR="0091025E" w:rsidRPr="00355BC0" w:rsidRDefault="0091025E" w:rsidP="00355BC0">
      <w:pPr>
        <w:pStyle w:val="PargrafodaLista"/>
        <w:spacing w:before="120"/>
        <w:ind w:left="0"/>
      </w:pPr>
    </w:p>
    <w:p w14:paraId="66DB21F2" w14:textId="30DD5091" w:rsidR="0091025E" w:rsidRPr="00355BC0" w:rsidRDefault="001119F2" w:rsidP="00355BC0">
      <w:pPr>
        <w:pStyle w:val="Ttulo5"/>
        <w:spacing w:before="120" w:after="0" w:line="240" w:lineRule="auto"/>
        <w:rPr>
          <w:sz w:val="24"/>
          <w:szCs w:val="24"/>
        </w:rPr>
      </w:pPr>
      <w:bookmarkStart w:id="15" w:name="_Toc132306353"/>
      <w:r w:rsidRPr="00355BC0">
        <w:rPr>
          <w:sz w:val="24"/>
          <w:szCs w:val="24"/>
        </w:rPr>
        <w:t xml:space="preserve">10. </w:t>
      </w:r>
      <w:r w:rsidR="0091025E" w:rsidRPr="00355BC0">
        <w:rPr>
          <w:sz w:val="24"/>
          <w:szCs w:val="24"/>
        </w:rPr>
        <w:t>DA PROPOSTA DE PREÇOS</w:t>
      </w:r>
      <w:bookmarkEnd w:id="15"/>
    </w:p>
    <w:p w14:paraId="5B9268C9" w14:textId="36A4E6AB" w:rsidR="00247630" w:rsidRPr="00355BC0" w:rsidRDefault="00247630" w:rsidP="00355BC0">
      <w:pPr>
        <w:spacing w:before="120" w:line="240" w:lineRule="auto"/>
        <w:rPr>
          <w:sz w:val="24"/>
          <w:szCs w:val="24"/>
        </w:rPr>
      </w:pPr>
      <w:r w:rsidRPr="00355BC0">
        <w:rPr>
          <w:sz w:val="24"/>
          <w:szCs w:val="24"/>
        </w:rPr>
        <w:t xml:space="preserve">10.1. Os licitantes deverão encaminhar proposta inicial até a data e hora marcadas para a abertura da sessão, exclusivamente no sistema eletrônico referido no </w:t>
      </w:r>
      <w:r w:rsidRPr="00355BC0">
        <w:rPr>
          <w:b/>
          <w:bCs/>
          <w:sz w:val="24"/>
          <w:szCs w:val="24"/>
        </w:rPr>
        <w:t>Anexo X - Folha de Dados (CGL 2.2)</w:t>
      </w:r>
      <w:r w:rsidRPr="00355BC0">
        <w:rPr>
          <w:sz w:val="24"/>
          <w:szCs w:val="24"/>
        </w:rPr>
        <w:t>, quando se encerrará a fase de recebimento de propostas.</w:t>
      </w:r>
    </w:p>
    <w:p w14:paraId="1ACAD863" w14:textId="77777777" w:rsidR="00247630" w:rsidRPr="00355BC0" w:rsidRDefault="00247630" w:rsidP="00355BC0">
      <w:pPr>
        <w:spacing w:before="120" w:line="240" w:lineRule="auto"/>
        <w:rPr>
          <w:sz w:val="24"/>
          <w:szCs w:val="24"/>
        </w:rPr>
      </w:pPr>
      <w:r w:rsidRPr="00355BC0">
        <w:rPr>
          <w:sz w:val="24"/>
          <w:szCs w:val="24"/>
        </w:rPr>
        <w:t>10.2. Os licitantes apresentarão suas propostas mediante a apresentação dos seguintes documentos:</w:t>
      </w:r>
    </w:p>
    <w:p w14:paraId="72DC20FC" w14:textId="77777777" w:rsidR="00247630" w:rsidRPr="00355BC0" w:rsidRDefault="00247630" w:rsidP="00355BC0">
      <w:pPr>
        <w:spacing w:before="120" w:line="240" w:lineRule="auto"/>
        <w:rPr>
          <w:sz w:val="24"/>
          <w:szCs w:val="24"/>
        </w:rPr>
      </w:pPr>
      <w:r w:rsidRPr="00355BC0">
        <w:rPr>
          <w:sz w:val="24"/>
          <w:szCs w:val="24"/>
        </w:rPr>
        <w:t xml:space="preserve">10.2.1. Carta de Apresentação da Proposta, conforme </w:t>
      </w:r>
      <w:r w:rsidRPr="00355BC0">
        <w:rPr>
          <w:b/>
          <w:sz w:val="24"/>
          <w:szCs w:val="24"/>
        </w:rPr>
        <w:t>Anexo IV</w:t>
      </w:r>
      <w:r w:rsidRPr="00355BC0">
        <w:rPr>
          <w:sz w:val="24"/>
          <w:szCs w:val="24"/>
        </w:rPr>
        <w:t xml:space="preserve">, já consideradas inclusas todas as despesas ordinárias diretas e indiretas decorrentes da execução do objeto, inclusive tributos e/ou </w:t>
      </w:r>
      <w:r w:rsidRPr="00355BC0">
        <w:rPr>
          <w:sz w:val="24"/>
          <w:szCs w:val="24"/>
        </w:rPr>
        <w:lastRenderedPageBreak/>
        <w:t>impostos, encargos sociais, trabalhistas, previdenciários, fiscais e comerciais incidentes, taxa de administração, frete, seguro e outros necessários ao cumprimento integral do objeto da contratação;</w:t>
      </w:r>
    </w:p>
    <w:p w14:paraId="01EA4748" w14:textId="77777777" w:rsidR="00247630" w:rsidRPr="00355BC0" w:rsidRDefault="00247630" w:rsidP="00355BC0">
      <w:pPr>
        <w:spacing w:before="120" w:line="240" w:lineRule="auto"/>
        <w:rPr>
          <w:sz w:val="24"/>
          <w:szCs w:val="24"/>
        </w:rPr>
      </w:pPr>
      <w:r w:rsidRPr="00355BC0">
        <w:rPr>
          <w:sz w:val="24"/>
          <w:szCs w:val="24"/>
        </w:rPr>
        <w:t xml:space="preserve">10.2.2.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 </w:t>
      </w:r>
    </w:p>
    <w:p w14:paraId="13BD3FA5" w14:textId="6F31F5E6" w:rsidR="00247630" w:rsidRPr="00355BC0" w:rsidRDefault="00247630" w:rsidP="00355BC0">
      <w:pPr>
        <w:spacing w:before="120" w:line="240" w:lineRule="auto"/>
        <w:rPr>
          <w:sz w:val="24"/>
          <w:szCs w:val="24"/>
        </w:rPr>
      </w:pPr>
      <w:r w:rsidRPr="00355BC0">
        <w:rPr>
          <w:sz w:val="24"/>
          <w:szCs w:val="24"/>
        </w:rPr>
        <w:t xml:space="preserve">10.2.3. Cronograma Físico-Financeiro, contendo as etapas de execução e as respectivas parcelas de pagamento, preenchido pelo licitante de acordo com o modelo previsto no </w:t>
      </w:r>
      <w:r w:rsidRPr="00355BC0">
        <w:rPr>
          <w:b/>
          <w:bCs/>
          <w:sz w:val="24"/>
          <w:szCs w:val="24"/>
        </w:rPr>
        <w:t>Anexo VII</w:t>
      </w:r>
      <w:r w:rsidRPr="00355BC0">
        <w:rPr>
          <w:sz w:val="24"/>
          <w:szCs w:val="24"/>
        </w:rPr>
        <w:t xml:space="preserve">, e observando os parâmetros informados pela Administração no </w:t>
      </w:r>
      <w:r w:rsidRPr="00355BC0">
        <w:rPr>
          <w:b/>
          <w:bCs/>
          <w:sz w:val="24"/>
          <w:szCs w:val="24"/>
        </w:rPr>
        <w:t>Anexo X - Folha de Dados (CGL 10.2.3)</w:t>
      </w:r>
      <w:r w:rsidRPr="00355BC0">
        <w:rPr>
          <w:sz w:val="24"/>
          <w:szCs w:val="24"/>
        </w:rPr>
        <w:t xml:space="preserve">; </w:t>
      </w:r>
    </w:p>
    <w:p w14:paraId="5E3F500B" w14:textId="77777777" w:rsidR="00247630" w:rsidRPr="00355BC0" w:rsidRDefault="00247630" w:rsidP="00355BC0">
      <w:pPr>
        <w:spacing w:before="120" w:line="240" w:lineRule="auto"/>
        <w:rPr>
          <w:sz w:val="24"/>
          <w:szCs w:val="24"/>
        </w:rPr>
      </w:pPr>
      <w:r w:rsidRPr="00355BC0">
        <w:rPr>
          <w:sz w:val="24"/>
          <w:szCs w:val="24"/>
        </w:rPr>
        <w:t xml:space="preserve">10.2.4. Demonstrativo de Benefícios e Despesas Indiretas - BDI com as informações arroladas no modelo de </w:t>
      </w:r>
      <w:r w:rsidRPr="00355BC0">
        <w:rPr>
          <w:b/>
          <w:sz w:val="24"/>
          <w:szCs w:val="24"/>
        </w:rPr>
        <w:t>Anexo V</w:t>
      </w:r>
      <w:r w:rsidRPr="00355BC0">
        <w:rPr>
          <w:sz w:val="24"/>
          <w:szCs w:val="24"/>
        </w:rPr>
        <w:t>;</w:t>
      </w:r>
    </w:p>
    <w:p w14:paraId="3DEEA231" w14:textId="77777777" w:rsidR="00247630" w:rsidRPr="00355BC0" w:rsidRDefault="00247630" w:rsidP="00355BC0">
      <w:pPr>
        <w:spacing w:before="120" w:line="240" w:lineRule="auto"/>
        <w:rPr>
          <w:sz w:val="24"/>
          <w:szCs w:val="24"/>
        </w:rPr>
      </w:pPr>
      <w:r w:rsidRPr="00355BC0">
        <w:rPr>
          <w:sz w:val="24"/>
          <w:szCs w:val="24"/>
        </w:rPr>
        <w:t>10.2.4.1.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14:paraId="06D116BC" w14:textId="77777777" w:rsidR="00247630" w:rsidRPr="00355BC0" w:rsidRDefault="00247630" w:rsidP="00355BC0">
      <w:pPr>
        <w:spacing w:before="120" w:line="240" w:lineRule="auto"/>
        <w:rPr>
          <w:sz w:val="24"/>
          <w:szCs w:val="24"/>
        </w:rPr>
      </w:pPr>
      <w:r w:rsidRPr="00355BC0">
        <w:rPr>
          <w:sz w:val="24"/>
          <w:szCs w:val="24"/>
        </w:rPr>
        <w:t>10.2.5. Demonstrativo de Encargos Sociais com as informações arroladas no modelo de Anexo VI, de acordo com o objeto licitado e o enquadramento tributário;</w:t>
      </w:r>
    </w:p>
    <w:p w14:paraId="1E61D11D" w14:textId="77777777" w:rsidR="00247630" w:rsidRPr="00355BC0" w:rsidRDefault="00247630" w:rsidP="00355BC0">
      <w:pPr>
        <w:spacing w:before="120" w:line="240" w:lineRule="auto"/>
        <w:rPr>
          <w:sz w:val="24"/>
          <w:szCs w:val="24"/>
        </w:rPr>
      </w:pPr>
      <w:r w:rsidRPr="00355BC0">
        <w:rPr>
          <w:sz w:val="24"/>
          <w:szCs w:val="24"/>
        </w:rPr>
        <w:t>10.2.5.1. A composição de encargos sociais das empresas optantes pelo Simples Nacional não poderá incluir os gastos relativos às contribuições que estão dispensadas de recolhimento (Sesi, Senai, Sebrae etc.), conforme dispõe o art. 13, § 3º, da Lei Complementar federal n° 123/2006.</w:t>
      </w:r>
    </w:p>
    <w:p w14:paraId="299FFC76" w14:textId="6AB37934" w:rsidR="00247630" w:rsidRPr="00355BC0" w:rsidRDefault="00247630" w:rsidP="00355BC0">
      <w:pPr>
        <w:spacing w:before="120" w:line="240" w:lineRule="auto"/>
        <w:rPr>
          <w:sz w:val="24"/>
          <w:szCs w:val="24"/>
        </w:rPr>
      </w:pPr>
      <w:r w:rsidRPr="00355BC0">
        <w:rPr>
          <w:sz w:val="24"/>
          <w:szCs w:val="24"/>
        </w:rPr>
        <w:t xml:space="preserve">10.2.6. Comprovação de recolhimento de quantia a título de garantia de proposta, desde que previsto no </w:t>
      </w:r>
      <w:r w:rsidRPr="00355BC0">
        <w:rPr>
          <w:b/>
          <w:bCs/>
          <w:sz w:val="24"/>
          <w:szCs w:val="24"/>
        </w:rPr>
        <w:t>Anexo X - Folha de Dados (CGL 10.2.6)</w:t>
      </w:r>
      <w:r w:rsidRPr="00355BC0">
        <w:rPr>
          <w:sz w:val="24"/>
          <w:szCs w:val="24"/>
        </w:rPr>
        <w:t>.</w:t>
      </w:r>
    </w:p>
    <w:p w14:paraId="79A4F3CF" w14:textId="023DBB74" w:rsidR="00247630" w:rsidRPr="00355BC0" w:rsidRDefault="00247630" w:rsidP="00355BC0">
      <w:pPr>
        <w:spacing w:before="120" w:line="240" w:lineRule="auto"/>
        <w:rPr>
          <w:sz w:val="24"/>
          <w:szCs w:val="24"/>
        </w:rPr>
      </w:pPr>
      <w:r w:rsidRPr="00355BC0">
        <w:rPr>
          <w:sz w:val="24"/>
          <w:szCs w:val="24"/>
        </w:rPr>
        <w:t xml:space="preserve">10.3. As propostas deverão ter prazo de validade não inferior ao disposto no </w:t>
      </w:r>
      <w:r w:rsidRPr="00355BC0">
        <w:rPr>
          <w:b/>
          <w:bCs/>
          <w:sz w:val="24"/>
          <w:szCs w:val="24"/>
        </w:rPr>
        <w:t>Anexo X - Folha de Dados (CGL 10.3)</w:t>
      </w:r>
      <w:r w:rsidRPr="00355BC0">
        <w:rPr>
          <w:sz w:val="24"/>
          <w:szCs w:val="24"/>
        </w:rPr>
        <w:t>, a contar da data da abertura da licitação.</w:t>
      </w:r>
    </w:p>
    <w:p w14:paraId="482A4E33" w14:textId="154CF269" w:rsidR="00247630" w:rsidRPr="00355BC0" w:rsidRDefault="00247630" w:rsidP="00355BC0">
      <w:pPr>
        <w:spacing w:before="120" w:line="240" w:lineRule="auto"/>
        <w:rPr>
          <w:sz w:val="24"/>
          <w:szCs w:val="24"/>
        </w:rPr>
      </w:pPr>
      <w:r w:rsidRPr="00355BC0">
        <w:rPr>
          <w:sz w:val="24"/>
          <w:szCs w:val="24"/>
        </w:rPr>
        <w:t xml:space="preserve">10.3.1. Se não constar o prazo de validade, entende-se o do </w:t>
      </w:r>
      <w:r w:rsidRPr="00355BC0">
        <w:rPr>
          <w:b/>
          <w:bCs/>
          <w:sz w:val="24"/>
          <w:szCs w:val="24"/>
        </w:rPr>
        <w:t>Anexo X - Folha de Dados (CGL 10.3)</w:t>
      </w:r>
      <w:r w:rsidRPr="00355BC0">
        <w:rPr>
          <w:sz w:val="24"/>
          <w:szCs w:val="24"/>
        </w:rPr>
        <w:t>.</w:t>
      </w:r>
    </w:p>
    <w:p w14:paraId="1A06DA10" w14:textId="43FC7280" w:rsidR="00247630" w:rsidRPr="00355BC0" w:rsidRDefault="00247630" w:rsidP="00355BC0">
      <w:pPr>
        <w:spacing w:before="120" w:line="240" w:lineRule="auto"/>
        <w:rPr>
          <w:sz w:val="24"/>
          <w:szCs w:val="24"/>
        </w:rPr>
      </w:pPr>
      <w:r w:rsidRPr="00355BC0">
        <w:rPr>
          <w:sz w:val="24"/>
          <w:szCs w:val="24"/>
        </w:rPr>
        <w:t xml:space="preserve">10.4. Serão desclassificadas as propostas que apresentarem preços superiores ao limite fixado no </w:t>
      </w:r>
      <w:r w:rsidRPr="00355BC0">
        <w:rPr>
          <w:b/>
          <w:bCs/>
          <w:sz w:val="24"/>
          <w:szCs w:val="24"/>
        </w:rPr>
        <w:t>Anexo X - Folha de Dados (CGL 10.4)</w:t>
      </w:r>
      <w:r w:rsidRPr="00355BC0">
        <w:rPr>
          <w:sz w:val="24"/>
          <w:szCs w:val="24"/>
        </w:rPr>
        <w:t>.</w:t>
      </w:r>
    </w:p>
    <w:p w14:paraId="13E861FF" w14:textId="46C16680" w:rsidR="00247630" w:rsidRPr="00355BC0" w:rsidRDefault="00247630" w:rsidP="00355BC0">
      <w:pPr>
        <w:spacing w:before="120" w:line="240" w:lineRule="auto"/>
        <w:rPr>
          <w:sz w:val="24"/>
          <w:szCs w:val="24"/>
        </w:rPr>
      </w:pPr>
      <w:r w:rsidRPr="00355BC0">
        <w:rPr>
          <w:sz w:val="24"/>
          <w:szCs w:val="24"/>
        </w:rPr>
        <w:t xml:space="preserve">10.5. O valor da instalação e mobilização é parte integrante da proposta, devendo nela estar discriminado e não podendo ser superior ao valor informado no </w:t>
      </w:r>
      <w:r w:rsidRPr="00355BC0">
        <w:rPr>
          <w:b/>
          <w:bCs/>
          <w:sz w:val="24"/>
          <w:szCs w:val="24"/>
        </w:rPr>
        <w:t>Anexo X - Folha de Dados (CGL 10.5)</w:t>
      </w:r>
      <w:r w:rsidRPr="00355BC0">
        <w:rPr>
          <w:sz w:val="24"/>
          <w:szCs w:val="24"/>
        </w:rPr>
        <w:t>.</w:t>
      </w:r>
    </w:p>
    <w:p w14:paraId="5504205E" w14:textId="77777777" w:rsidR="00247630" w:rsidRPr="00355BC0" w:rsidRDefault="00247630" w:rsidP="00355BC0">
      <w:pPr>
        <w:spacing w:before="120" w:line="240" w:lineRule="auto"/>
        <w:rPr>
          <w:sz w:val="24"/>
          <w:szCs w:val="24"/>
        </w:rPr>
      </w:pPr>
      <w:r w:rsidRPr="00355BC0">
        <w:rPr>
          <w:sz w:val="24"/>
          <w:szCs w:val="24"/>
        </w:rPr>
        <w:t>10.6. Os erros aritméticos poderão ser corrigidos automaticamente pela Comissão de Licitação, desde que limitados a erros formais, sem alteração substancial da proposta, bem como as eventuais divergências entre o preço unitário e o total ofertados para os itens que compõem o objeto licitado, prevalecendo sempre o primeiro.</w:t>
      </w:r>
    </w:p>
    <w:p w14:paraId="1A5AA0D9" w14:textId="048619B7" w:rsidR="00247630" w:rsidRPr="00355BC0" w:rsidRDefault="00247630" w:rsidP="00355BC0">
      <w:pPr>
        <w:spacing w:before="120" w:line="240" w:lineRule="auto"/>
        <w:rPr>
          <w:sz w:val="24"/>
          <w:szCs w:val="24"/>
        </w:rPr>
      </w:pPr>
      <w:r w:rsidRPr="00355BC0">
        <w:rPr>
          <w:sz w:val="24"/>
          <w:szCs w:val="24"/>
        </w:rPr>
        <w:t xml:space="preserve">10.7. No orçamento de referência da Administração foram considerados os parâmetros informados no </w:t>
      </w:r>
      <w:r w:rsidRPr="00355BC0">
        <w:rPr>
          <w:b/>
          <w:bCs/>
          <w:sz w:val="24"/>
          <w:szCs w:val="24"/>
        </w:rPr>
        <w:t>Anexo X - Folha de Dados (CGL 10.7)</w:t>
      </w:r>
      <w:r w:rsidRPr="00355BC0">
        <w:rPr>
          <w:sz w:val="24"/>
          <w:szCs w:val="24"/>
        </w:rPr>
        <w:t>.</w:t>
      </w:r>
    </w:p>
    <w:p w14:paraId="21D9717C" w14:textId="77777777" w:rsidR="00247630" w:rsidRPr="00355BC0" w:rsidRDefault="00247630" w:rsidP="00355BC0">
      <w:pPr>
        <w:spacing w:before="120" w:line="240" w:lineRule="auto"/>
        <w:rPr>
          <w:sz w:val="24"/>
          <w:szCs w:val="24"/>
        </w:rPr>
      </w:pPr>
      <w:r w:rsidRPr="00355BC0">
        <w:rPr>
          <w:sz w:val="24"/>
          <w:szCs w:val="24"/>
        </w:rPr>
        <w:t>10.8. As empresas enquadradas no inc. CXX, do art. 9º do Decreto estadual nº 37.699, de 26 de agosto de 1997, deverão indicar na proposta que são beneficiárias de isenção e apresentá-la pelo valor líquido, ou seja, sem a carga tributária do ICMS, para os itens assim definidos no Edital.</w:t>
      </w:r>
    </w:p>
    <w:p w14:paraId="2DE374EB" w14:textId="77777777" w:rsidR="00247630" w:rsidRPr="00355BC0" w:rsidRDefault="00247630" w:rsidP="00355BC0">
      <w:pPr>
        <w:spacing w:before="120" w:line="240" w:lineRule="auto"/>
        <w:rPr>
          <w:sz w:val="24"/>
          <w:szCs w:val="24"/>
        </w:rPr>
      </w:pPr>
      <w:r w:rsidRPr="00355BC0">
        <w:rPr>
          <w:sz w:val="24"/>
          <w:szCs w:val="24"/>
        </w:rPr>
        <w:t>10.9. O Imposto de Renda de Pessoa Jurídica - IRPJ e a Contribuição Social sobre o Lucro Líquido - CSLL não podem ser repassados à Administração e, por essa razão, não devem ser incluídos na proposta apresentada.</w:t>
      </w:r>
    </w:p>
    <w:p w14:paraId="0A09312B" w14:textId="77777777" w:rsidR="00247630" w:rsidRPr="00355BC0" w:rsidRDefault="00247630" w:rsidP="00355BC0">
      <w:pPr>
        <w:spacing w:before="120" w:line="240" w:lineRule="auto"/>
        <w:rPr>
          <w:sz w:val="24"/>
          <w:szCs w:val="24"/>
        </w:rPr>
      </w:pPr>
      <w:r w:rsidRPr="00355BC0">
        <w:rPr>
          <w:sz w:val="24"/>
          <w:szCs w:val="24"/>
        </w:rPr>
        <w:lastRenderedPageBreak/>
        <w:t>10.10.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w:t>
      </w:r>
    </w:p>
    <w:p w14:paraId="1DAFF146" w14:textId="77777777" w:rsidR="00247630" w:rsidRPr="00355BC0" w:rsidRDefault="00247630" w:rsidP="00355BC0">
      <w:pPr>
        <w:spacing w:before="120" w:line="240" w:lineRule="auto"/>
        <w:rPr>
          <w:sz w:val="24"/>
          <w:szCs w:val="24"/>
        </w:rPr>
      </w:pPr>
      <w:r w:rsidRPr="00355BC0">
        <w:rPr>
          <w:sz w:val="24"/>
          <w:szCs w:val="24"/>
        </w:rPr>
        <w:t>10.11.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01C7DC2E" w14:textId="27953376" w:rsidR="00247630" w:rsidRPr="00355BC0" w:rsidRDefault="00247630" w:rsidP="00355BC0">
      <w:pPr>
        <w:spacing w:before="120" w:line="240" w:lineRule="auto"/>
        <w:rPr>
          <w:sz w:val="24"/>
          <w:szCs w:val="24"/>
        </w:rPr>
      </w:pPr>
      <w:r w:rsidRPr="00355BC0">
        <w:rPr>
          <w:sz w:val="24"/>
          <w:szCs w:val="24"/>
        </w:rPr>
        <w:t xml:space="preserve">10.12. Nas contratações cujo objeto envolva elaboração de projetos, deverão ser observadas as diretrizes constantes no </w:t>
      </w:r>
      <w:r w:rsidRPr="00355BC0">
        <w:rPr>
          <w:b/>
          <w:bCs/>
          <w:sz w:val="24"/>
          <w:szCs w:val="24"/>
        </w:rPr>
        <w:t>Anexo X - Folha de Dados (CGL 10.12)</w:t>
      </w:r>
      <w:r w:rsidRPr="00355BC0">
        <w:rPr>
          <w:sz w:val="24"/>
          <w:szCs w:val="24"/>
        </w:rPr>
        <w:t>.</w:t>
      </w:r>
    </w:p>
    <w:p w14:paraId="6B568AB4" w14:textId="77777777" w:rsidR="00247630" w:rsidRPr="00355BC0" w:rsidRDefault="00247630" w:rsidP="00355BC0">
      <w:pPr>
        <w:spacing w:before="120" w:line="240" w:lineRule="auto"/>
        <w:rPr>
          <w:sz w:val="24"/>
          <w:szCs w:val="24"/>
        </w:rPr>
      </w:pPr>
      <w:r w:rsidRPr="00355BC0">
        <w:rPr>
          <w:sz w:val="24"/>
          <w:szCs w:val="24"/>
        </w:rPr>
        <w:t>10.13. As alíquotas de tributos cotadas pelo licitante não podem ser superiores aos limites estabelecidos na legislação tributária.</w:t>
      </w:r>
    </w:p>
    <w:p w14:paraId="72140BDC" w14:textId="77777777" w:rsidR="00247630" w:rsidRPr="00355BC0" w:rsidRDefault="00247630" w:rsidP="00355BC0">
      <w:pPr>
        <w:spacing w:before="120" w:line="240" w:lineRule="auto"/>
        <w:rPr>
          <w:sz w:val="24"/>
          <w:szCs w:val="24"/>
        </w:rPr>
      </w:pPr>
      <w:r w:rsidRPr="00355BC0">
        <w:rPr>
          <w:sz w:val="24"/>
          <w:szCs w:val="24"/>
        </w:rPr>
        <w:t>10.14.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14:paraId="0617DA0E" w14:textId="21E3EF44" w:rsidR="00247630" w:rsidRPr="00355BC0" w:rsidRDefault="00247630" w:rsidP="00355BC0">
      <w:pPr>
        <w:spacing w:before="120" w:line="240" w:lineRule="auto"/>
        <w:rPr>
          <w:sz w:val="24"/>
          <w:szCs w:val="24"/>
        </w:rPr>
      </w:pPr>
      <w:r w:rsidRPr="00355BC0">
        <w:rPr>
          <w:sz w:val="24"/>
          <w:szCs w:val="24"/>
        </w:rPr>
        <w:t xml:space="preserve">10.15. A proposta deverá ser apresentada com as informações e/ou documentos complementares constantes no </w:t>
      </w:r>
      <w:r w:rsidRPr="00355BC0">
        <w:rPr>
          <w:b/>
          <w:bCs/>
          <w:sz w:val="24"/>
          <w:szCs w:val="24"/>
        </w:rPr>
        <w:t>Anexo X - Folha de Dados (CGL 10.15)</w:t>
      </w:r>
      <w:r w:rsidRPr="00355BC0">
        <w:rPr>
          <w:sz w:val="24"/>
          <w:szCs w:val="24"/>
        </w:rPr>
        <w:t>.</w:t>
      </w:r>
    </w:p>
    <w:p w14:paraId="5C150A8C" w14:textId="77777777" w:rsidR="00247630" w:rsidRPr="00355BC0" w:rsidRDefault="00247630" w:rsidP="00355BC0">
      <w:pPr>
        <w:spacing w:before="120" w:line="240" w:lineRule="auto"/>
        <w:rPr>
          <w:sz w:val="24"/>
          <w:szCs w:val="24"/>
        </w:rPr>
      </w:pPr>
      <w:r w:rsidRPr="00355BC0">
        <w:rPr>
          <w:sz w:val="24"/>
          <w:szCs w:val="24"/>
        </w:rPr>
        <w:t>10.16. No momento do envio da proposta, o licitante deverá prestar, por meio do sistema eletrônico, as seguintes declarações:</w:t>
      </w:r>
    </w:p>
    <w:p w14:paraId="2E42974B" w14:textId="77777777" w:rsidR="00247630" w:rsidRPr="00355BC0" w:rsidRDefault="00247630" w:rsidP="00355BC0">
      <w:pPr>
        <w:spacing w:before="120" w:line="240" w:lineRule="auto"/>
        <w:rPr>
          <w:sz w:val="24"/>
          <w:szCs w:val="24"/>
        </w:rPr>
      </w:pPr>
      <w:r w:rsidRPr="00355BC0">
        <w:rPr>
          <w:sz w:val="24"/>
          <w:szCs w:val="24"/>
        </w:rPr>
        <w:t>10.16.1. que tem conhecimento e atende a todas as exigências de habilitação e especificações técnicas previstas no Edital;</w:t>
      </w:r>
    </w:p>
    <w:p w14:paraId="4BB2EA71" w14:textId="77777777" w:rsidR="00247630" w:rsidRPr="00355BC0" w:rsidRDefault="00247630" w:rsidP="00355BC0">
      <w:pPr>
        <w:spacing w:before="120" w:line="240" w:lineRule="auto"/>
        <w:rPr>
          <w:sz w:val="24"/>
          <w:szCs w:val="24"/>
        </w:rPr>
      </w:pPr>
      <w:r w:rsidRPr="00355BC0">
        <w:rPr>
          <w:sz w:val="24"/>
          <w:szCs w:val="24"/>
        </w:rPr>
        <w:t>10.16.2. que assume o compromisso de guardar todos os documentos originais/autenticados, anexados eletronicamente, pelo prazo de 10 (dez) anos, e apresentá-los quando requeridos pela Administração Pública;</w:t>
      </w:r>
    </w:p>
    <w:p w14:paraId="29D8D4DB" w14:textId="77777777" w:rsidR="00247630" w:rsidRPr="00355BC0" w:rsidRDefault="00247630" w:rsidP="00355BC0">
      <w:pPr>
        <w:spacing w:before="120" w:line="240" w:lineRule="auto"/>
        <w:rPr>
          <w:sz w:val="24"/>
          <w:szCs w:val="24"/>
        </w:rPr>
      </w:pPr>
      <w:r w:rsidRPr="00355BC0">
        <w:rPr>
          <w:sz w:val="24"/>
          <w:szCs w:val="24"/>
        </w:rPr>
        <w:t>10.16.3. que os documentos anexados eletronicamente são fiéis aos originais e válidos para todos os efeitos legais, incorrendo nas sanções previstas na Lei Federal nº 14.133/2021, em caso de declaração falsa, sem prejuízo da responsabilização civil e criminal;</w:t>
      </w:r>
    </w:p>
    <w:p w14:paraId="7E6AAD4C" w14:textId="77777777" w:rsidR="00247630" w:rsidRPr="00355BC0" w:rsidRDefault="00247630" w:rsidP="00355BC0">
      <w:pPr>
        <w:spacing w:before="120" w:line="240" w:lineRule="auto"/>
        <w:rPr>
          <w:sz w:val="24"/>
          <w:szCs w:val="24"/>
        </w:rPr>
      </w:pPr>
      <w:r w:rsidRPr="00355BC0">
        <w:rPr>
          <w:sz w:val="24"/>
          <w:szCs w:val="24"/>
        </w:rPr>
        <w:t>10.16.4. que não emprega menor de dezoito anos em trabalho noturno, perigoso ou insalubre e não emprega menor de dezesseis anos, salvo na condição de aprendiz, a partir de quatorze anos, conforme previsto no inciso VI do art. 68 da Lei Federal 14.133/2021 (inciso XXXIII do art. 7º da Constituição Federal);</w:t>
      </w:r>
    </w:p>
    <w:p w14:paraId="5D873159" w14:textId="77777777" w:rsidR="00247630" w:rsidRPr="00355BC0" w:rsidRDefault="00247630" w:rsidP="00355BC0">
      <w:pPr>
        <w:spacing w:before="120" w:line="240" w:lineRule="auto"/>
        <w:rPr>
          <w:sz w:val="24"/>
          <w:szCs w:val="24"/>
        </w:rPr>
      </w:pPr>
      <w:r w:rsidRPr="00355BC0">
        <w:rPr>
          <w:sz w:val="24"/>
          <w:szCs w:val="24"/>
        </w:rPr>
        <w:t>10.16.5. que tem conhecimento das condutas passíveis de penalidades, elencadas no item 25 deste Edital, e previstas no art. 156 da Lei Federal 14.133/2021;</w:t>
      </w:r>
    </w:p>
    <w:p w14:paraId="267CFD2C" w14:textId="77777777" w:rsidR="00247630" w:rsidRPr="00355BC0" w:rsidRDefault="00247630" w:rsidP="00355BC0">
      <w:pPr>
        <w:spacing w:before="120" w:line="240" w:lineRule="auto"/>
        <w:rPr>
          <w:sz w:val="24"/>
          <w:szCs w:val="24"/>
        </w:rPr>
      </w:pPr>
      <w:r w:rsidRPr="00355BC0">
        <w:rPr>
          <w:sz w:val="24"/>
          <w:szCs w:val="24"/>
        </w:rPr>
        <w:t>10.16.6. que até a presente data inexistem fatos impeditivos à sua participação, conforme itens 7 e 8 deste Edital, salvo disposição extraordinária prevista em lei específica;</w:t>
      </w:r>
    </w:p>
    <w:p w14:paraId="240952A9" w14:textId="77777777" w:rsidR="00247630" w:rsidRPr="00355BC0" w:rsidRDefault="00247630" w:rsidP="00355BC0">
      <w:pPr>
        <w:spacing w:before="120" w:line="240" w:lineRule="auto"/>
        <w:rPr>
          <w:sz w:val="24"/>
          <w:szCs w:val="24"/>
        </w:rPr>
      </w:pPr>
      <w:r w:rsidRPr="00355BC0">
        <w:rPr>
          <w:sz w:val="24"/>
          <w:szCs w:val="24"/>
        </w:rPr>
        <w:t>10.16.7. que possui ou não enquadramento empresarial como ME/EPP; para fins de obtenção do tratamento diferenciado e favorecido nos termos da Lei Complementar Federal nº 123/2006, se for o caso;</w:t>
      </w:r>
    </w:p>
    <w:p w14:paraId="14B4D06C" w14:textId="77777777" w:rsidR="00247630" w:rsidRPr="00355BC0" w:rsidRDefault="00247630" w:rsidP="00355BC0">
      <w:pPr>
        <w:spacing w:before="120" w:line="240" w:lineRule="auto"/>
        <w:rPr>
          <w:sz w:val="24"/>
          <w:szCs w:val="24"/>
        </w:rPr>
      </w:pPr>
      <w:r w:rsidRPr="00355BC0">
        <w:rPr>
          <w:sz w:val="24"/>
          <w:szCs w:val="24"/>
        </w:rPr>
        <w:t>10.16.8. que, em sendo ME/EPP, possui ou não possui contratos celebrados com a Administração Pública cujos valores somados extrapolem a receita bruta máxima admitida para fins de enquadramento como empresa de pequeno porte, no ano-calendário de realização desta licitação;</w:t>
      </w:r>
    </w:p>
    <w:p w14:paraId="77AC8D75" w14:textId="77777777" w:rsidR="00247630" w:rsidRPr="00355BC0" w:rsidRDefault="00247630" w:rsidP="00355BC0">
      <w:pPr>
        <w:spacing w:before="120" w:line="240" w:lineRule="auto"/>
        <w:rPr>
          <w:sz w:val="24"/>
          <w:szCs w:val="24"/>
        </w:rPr>
      </w:pPr>
      <w:r w:rsidRPr="00355BC0">
        <w:rPr>
          <w:sz w:val="24"/>
          <w:szCs w:val="24"/>
        </w:rPr>
        <w:lastRenderedPageBreak/>
        <w:t>10.16.9.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1BBB39F" w14:textId="77777777" w:rsidR="00247630" w:rsidRPr="00355BC0" w:rsidRDefault="00247630" w:rsidP="00355BC0">
      <w:pPr>
        <w:spacing w:before="120" w:line="240" w:lineRule="auto"/>
        <w:rPr>
          <w:sz w:val="24"/>
          <w:szCs w:val="24"/>
        </w:rPr>
      </w:pPr>
      <w:r w:rsidRPr="00355BC0">
        <w:rPr>
          <w:sz w:val="24"/>
          <w:szCs w:val="24"/>
        </w:rPr>
        <w:t>10.16.10. que cumpre as exigências de reserva de cargos para pessoa com deficiência e para reabilitado da Previdência Social, previstas em lei e em outras normas específicas.</w:t>
      </w:r>
    </w:p>
    <w:p w14:paraId="08E6A6D1" w14:textId="77777777" w:rsidR="00247630" w:rsidRPr="00355BC0" w:rsidRDefault="00247630" w:rsidP="00355BC0">
      <w:pPr>
        <w:spacing w:before="120" w:line="240" w:lineRule="auto"/>
        <w:rPr>
          <w:sz w:val="24"/>
          <w:szCs w:val="24"/>
        </w:rPr>
      </w:pPr>
      <w:r w:rsidRPr="00355BC0">
        <w:rPr>
          <w:sz w:val="24"/>
          <w:szCs w:val="24"/>
        </w:rPr>
        <w:t>10.17. As declarações mencionadas nos subitens anteriores são condicionantes para a participação na concorrência eletrônica.</w:t>
      </w:r>
    </w:p>
    <w:p w14:paraId="139A616B" w14:textId="77777777" w:rsidR="00247630" w:rsidRPr="00355BC0" w:rsidRDefault="00247630" w:rsidP="00355BC0">
      <w:pPr>
        <w:spacing w:before="120" w:line="240" w:lineRule="auto"/>
        <w:rPr>
          <w:sz w:val="24"/>
          <w:szCs w:val="24"/>
        </w:rPr>
      </w:pPr>
      <w:r w:rsidRPr="00355BC0">
        <w:rPr>
          <w:sz w:val="24"/>
          <w:szCs w:val="24"/>
        </w:rPr>
        <w:t xml:space="preserve">10.18. Nos casos de declaração falsa, o licitante estará sujeito à tipificação nos crimes previstos nos </w:t>
      </w:r>
      <w:proofErr w:type="spellStart"/>
      <w:r w:rsidRPr="00355BC0">
        <w:rPr>
          <w:sz w:val="24"/>
          <w:szCs w:val="24"/>
        </w:rPr>
        <w:t>arts</w:t>
      </w:r>
      <w:proofErr w:type="spellEnd"/>
      <w:r w:rsidRPr="00355BC0">
        <w:rPr>
          <w:sz w:val="24"/>
          <w:szCs w:val="24"/>
        </w:rPr>
        <w:t>. 299, 337-F e 337-I do Decreto-Lei nº 2.848, de 7 de dezembro de 1940 (Código Penal), e no art. 5º da Lei federal nº 12.846/2013, sem prejuízo da aplicação das sanções administrativas previstas no presente Edital.</w:t>
      </w:r>
    </w:p>
    <w:p w14:paraId="2497EFE8" w14:textId="77777777" w:rsidR="00247630" w:rsidRPr="00355BC0" w:rsidRDefault="00247630" w:rsidP="00355BC0">
      <w:pPr>
        <w:spacing w:before="120" w:line="240" w:lineRule="auto"/>
        <w:rPr>
          <w:sz w:val="24"/>
          <w:szCs w:val="24"/>
        </w:rPr>
      </w:pPr>
      <w:r w:rsidRPr="00355BC0">
        <w:rPr>
          <w:sz w:val="24"/>
          <w:szCs w:val="24"/>
        </w:rPr>
        <w:t>10.19. Até a data e hora marcadas como fim do recebimento de propostas, o licitante poderá retirar ou substituir a proposta anteriormente apresentada.</w:t>
      </w:r>
    </w:p>
    <w:p w14:paraId="73DB6D4C" w14:textId="77777777" w:rsidR="00247630" w:rsidRPr="00355BC0" w:rsidRDefault="00247630" w:rsidP="00355BC0">
      <w:pPr>
        <w:spacing w:before="120" w:line="240" w:lineRule="auto"/>
        <w:rPr>
          <w:sz w:val="24"/>
          <w:szCs w:val="24"/>
        </w:rPr>
      </w:pPr>
      <w:r w:rsidRPr="00355BC0">
        <w:rPr>
          <w:sz w:val="24"/>
          <w:szCs w:val="24"/>
        </w:rPr>
        <w:t>10.20. Após a abertura da sessão, não cabe desistência da proposta, salvo por motivo resultante de fato superveniente e aceito pelo agente de contratação, sujeitando-se o licitante às sanções previstas na Lei Federal nº 14.133/2021.</w:t>
      </w:r>
    </w:p>
    <w:p w14:paraId="43FCEA87" w14:textId="77777777" w:rsidR="00247630" w:rsidRPr="00355BC0" w:rsidRDefault="00247630" w:rsidP="00355BC0">
      <w:pPr>
        <w:spacing w:before="120" w:line="240" w:lineRule="auto"/>
        <w:rPr>
          <w:sz w:val="24"/>
          <w:szCs w:val="24"/>
        </w:rPr>
      </w:pPr>
      <w:r w:rsidRPr="00355BC0">
        <w:rPr>
          <w:sz w:val="24"/>
          <w:szCs w:val="24"/>
        </w:rPr>
        <w:t>10.21. Serão desclassificadas as propostas que não atenderem às exigências do presente Edital, forem omissas ou apresentarem irregularidades.</w:t>
      </w:r>
    </w:p>
    <w:p w14:paraId="58BE28DD" w14:textId="77777777" w:rsidR="00247630" w:rsidRPr="00355BC0" w:rsidRDefault="00247630" w:rsidP="00355BC0">
      <w:pPr>
        <w:spacing w:before="120" w:line="240" w:lineRule="auto"/>
        <w:rPr>
          <w:sz w:val="24"/>
          <w:szCs w:val="24"/>
        </w:rPr>
      </w:pPr>
      <w:r w:rsidRPr="00355BC0">
        <w:rPr>
          <w:sz w:val="24"/>
          <w:szCs w:val="24"/>
        </w:rPr>
        <w:t>10.22. O preço proposto será de exclusiva responsabilidade do licitante, não lhe assistindo o direito de pleitear qualquer alteração sob a alegação de erro, omissão ou qualquer outro pretexto.</w:t>
      </w:r>
    </w:p>
    <w:p w14:paraId="1D3E5B6D" w14:textId="6D9FD5C6" w:rsidR="00247630" w:rsidRPr="00355BC0" w:rsidRDefault="00247630" w:rsidP="00355BC0">
      <w:pPr>
        <w:spacing w:before="120" w:line="240" w:lineRule="auto"/>
        <w:rPr>
          <w:sz w:val="24"/>
          <w:szCs w:val="24"/>
        </w:rPr>
      </w:pPr>
      <w:r w:rsidRPr="00355BC0">
        <w:rPr>
          <w:sz w:val="24"/>
          <w:szCs w:val="24"/>
        </w:rPr>
        <w:t xml:space="preserve">10.23. A omissão de qualquer despesa necessária ao perfeito cumprimento do objeto deste certame será interpretada como não existente ou já incluída no preço, não podendo o licitante pleitear acréscimo após a abertura da sessão pública.  </w:t>
      </w:r>
    </w:p>
    <w:p w14:paraId="27D90963" w14:textId="77777777" w:rsidR="00247630" w:rsidRPr="00355BC0" w:rsidRDefault="00247630" w:rsidP="00355BC0">
      <w:pPr>
        <w:spacing w:before="120" w:line="240" w:lineRule="auto"/>
        <w:rPr>
          <w:sz w:val="24"/>
          <w:szCs w:val="24"/>
        </w:rPr>
      </w:pPr>
    </w:p>
    <w:p w14:paraId="28816FA2" w14:textId="0F6E987A" w:rsidR="00FF4BE3" w:rsidRPr="00355BC0" w:rsidRDefault="00247630" w:rsidP="00355BC0">
      <w:pPr>
        <w:pStyle w:val="Ttulo5"/>
        <w:spacing w:before="120" w:after="0" w:line="240" w:lineRule="auto"/>
        <w:rPr>
          <w:sz w:val="24"/>
          <w:szCs w:val="24"/>
        </w:rPr>
      </w:pPr>
      <w:bookmarkStart w:id="16" w:name="_Toc132306354"/>
      <w:r w:rsidRPr="00355BC0">
        <w:rPr>
          <w:sz w:val="24"/>
          <w:szCs w:val="24"/>
        </w:rPr>
        <w:t xml:space="preserve">11. </w:t>
      </w:r>
      <w:r w:rsidR="00FF4BE3" w:rsidRPr="00355BC0">
        <w:rPr>
          <w:sz w:val="24"/>
          <w:szCs w:val="24"/>
        </w:rPr>
        <w:t>D</w:t>
      </w:r>
      <w:r w:rsidR="00405C86" w:rsidRPr="00355BC0">
        <w:rPr>
          <w:sz w:val="24"/>
          <w:szCs w:val="24"/>
        </w:rPr>
        <w:t xml:space="preserve">O FUNCIONAMENTO DA </w:t>
      </w:r>
      <w:r w:rsidR="00FF4BE3" w:rsidRPr="00355BC0">
        <w:rPr>
          <w:sz w:val="24"/>
          <w:szCs w:val="24"/>
        </w:rPr>
        <w:t>SESSÃO PÚBLICA</w:t>
      </w:r>
      <w:r w:rsidR="00405C86" w:rsidRPr="00355BC0">
        <w:rPr>
          <w:sz w:val="24"/>
          <w:szCs w:val="24"/>
        </w:rPr>
        <w:t xml:space="preserve"> ELETRÔNICA</w:t>
      </w:r>
      <w:bookmarkEnd w:id="16"/>
    </w:p>
    <w:p w14:paraId="48A16977" w14:textId="405EBC6D" w:rsidR="00405C86" w:rsidRPr="00355BC0" w:rsidRDefault="00247630" w:rsidP="00355BC0">
      <w:pPr>
        <w:pStyle w:val="PargrafodaLista"/>
        <w:spacing w:before="120"/>
        <w:ind w:left="0"/>
      </w:pPr>
      <w:r w:rsidRPr="00355BC0">
        <w:t xml:space="preserve">11.1. </w:t>
      </w:r>
      <w:r w:rsidR="00405C86" w:rsidRPr="00355BC0">
        <w:t xml:space="preserve">Os trabalhos serão conduzidos pelo agente de contratação, mediante a inserção e monitoramento de dados gerados ou transferidos no endereço eletrônico mencionado no </w:t>
      </w:r>
      <w:r w:rsidR="00DD7435" w:rsidRPr="00355BC0">
        <w:rPr>
          <w:b/>
          <w:bCs/>
        </w:rPr>
        <w:t xml:space="preserve">Anexo X - Folha </w:t>
      </w:r>
      <w:r w:rsidR="00405C86" w:rsidRPr="00355BC0">
        <w:rPr>
          <w:b/>
          <w:bCs/>
        </w:rPr>
        <w:t>de Dados (CGL 2.2)</w:t>
      </w:r>
      <w:r w:rsidR="00405C86" w:rsidRPr="00355BC0">
        <w:t>.</w:t>
      </w:r>
    </w:p>
    <w:p w14:paraId="7357D078" w14:textId="707594A2" w:rsidR="00405C86" w:rsidRPr="00355BC0" w:rsidRDefault="00247630" w:rsidP="00355BC0">
      <w:pPr>
        <w:pStyle w:val="PargrafodaLista"/>
        <w:spacing w:before="120"/>
        <w:ind w:left="0"/>
      </w:pPr>
      <w:r w:rsidRPr="00355BC0">
        <w:t xml:space="preserve">11.2. </w:t>
      </w:r>
      <w:r w:rsidR="00405C86" w:rsidRPr="00355BC0">
        <w:t xml:space="preserve">A participação no certame dar-se-á por meio da digitação da senha pessoal e intransferível do licitante credenciado e subsequente encaminhamento da proposta, exclusivamente por meio do sistema eletrônico, observados data e horário estabelecidos neste Edital. </w:t>
      </w:r>
    </w:p>
    <w:p w14:paraId="0AE58E6C" w14:textId="71853256" w:rsidR="00405C86" w:rsidRPr="00355BC0" w:rsidRDefault="00247630" w:rsidP="00355BC0">
      <w:pPr>
        <w:pStyle w:val="PargrafodaLista"/>
        <w:spacing w:before="120"/>
        <w:ind w:left="0"/>
      </w:pPr>
      <w:r w:rsidRPr="00355BC0">
        <w:t xml:space="preserve">11.3. </w:t>
      </w:r>
      <w:r w:rsidR="00405C86" w:rsidRPr="00355BC0">
        <w:t xml:space="preserve">O encaminhamento da proposta pressupõe o pleno conhecimento e atendimento das exigências de habilitação previstas neste Edital.  </w:t>
      </w:r>
    </w:p>
    <w:p w14:paraId="23957E68" w14:textId="49FA60DC" w:rsidR="00405C86" w:rsidRPr="00355BC0" w:rsidRDefault="00247630" w:rsidP="00355BC0">
      <w:pPr>
        <w:pStyle w:val="PargrafodaLista"/>
        <w:spacing w:before="120"/>
        <w:ind w:left="0"/>
      </w:pPr>
      <w:r w:rsidRPr="00355BC0">
        <w:t xml:space="preserve">11.4. </w:t>
      </w:r>
      <w:r w:rsidR="00405C86" w:rsidRPr="00355BC0">
        <w:t xml:space="preserve">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391F25F6" w14:textId="1F7064AD" w:rsidR="00405C86" w:rsidRPr="00355BC0" w:rsidRDefault="00247630" w:rsidP="00355BC0">
      <w:pPr>
        <w:pStyle w:val="PargrafodaLista"/>
        <w:spacing w:before="120"/>
        <w:ind w:left="0"/>
      </w:pPr>
      <w:r w:rsidRPr="00355BC0">
        <w:t xml:space="preserve">11.5. </w:t>
      </w:r>
      <w:r w:rsidR="00405C86" w:rsidRPr="00355BC0">
        <w:t xml:space="preserve">Se ocorrer a desconexão do agente de contratação durante a etapa de lances e o sistema eletrônico permanecer acessível aos licitantes, os lances continuarão sendo recebidos, sem prejuízo dos atos realizados.  </w:t>
      </w:r>
    </w:p>
    <w:p w14:paraId="7B002176" w14:textId="42917F9C" w:rsidR="00405C86" w:rsidRPr="00355BC0" w:rsidRDefault="00247630" w:rsidP="00355BC0">
      <w:pPr>
        <w:pStyle w:val="PargrafodaLista"/>
        <w:spacing w:before="120"/>
        <w:ind w:left="0"/>
      </w:pPr>
      <w:r w:rsidRPr="00355BC0">
        <w:t xml:space="preserve">11.5.1. </w:t>
      </w:r>
      <w:r w:rsidR="00405C86" w:rsidRPr="00355BC0">
        <w:t xml:space="preserve">Quando a desconexão persistir por tempo superior a 10 (dez) minutos, a sessão pública da licitação será suspensa e terá reinício, com o aproveitamento dos atos anteriormente praticados, somente após comunicação expressa do agente de contratação aos participantes. </w:t>
      </w:r>
    </w:p>
    <w:p w14:paraId="7B57F572" w14:textId="1331942C" w:rsidR="00405C86" w:rsidRPr="00355BC0" w:rsidRDefault="00247630" w:rsidP="00355BC0">
      <w:pPr>
        <w:pStyle w:val="PargrafodaLista"/>
        <w:spacing w:before="120"/>
        <w:ind w:left="0"/>
      </w:pPr>
      <w:r w:rsidRPr="00355BC0">
        <w:lastRenderedPageBreak/>
        <w:t xml:space="preserve">11.6. </w:t>
      </w:r>
      <w:r w:rsidR="00405C86" w:rsidRPr="00355BC0">
        <w:t>No caso de desconexão do licitante, o mesmo deverá de imediato, sob sua inteira responsabilidade, providenciar sua conexão ao sistema.</w:t>
      </w:r>
    </w:p>
    <w:p w14:paraId="27D8DB72" w14:textId="3AC15DC9" w:rsidR="00FF4BE3" w:rsidRPr="00355BC0" w:rsidRDefault="00FF4BE3" w:rsidP="00355BC0">
      <w:pPr>
        <w:spacing w:before="120" w:line="240" w:lineRule="auto"/>
        <w:rPr>
          <w:sz w:val="24"/>
          <w:szCs w:val="24"/>
        </w:rPr>
      </w:pPr>
    </w:p>
    <w:p w14:paraId="7D5E3200" w14:textId="1F2EB1B1" w:rsidR="7C6F8D78" w:rsidRPr="00355BC0" w:rsidRDefault="7C6F8D78" w:rsidP="00355BC0">
      <w:pPr>
        <w:pStyle w:val="Ttulo5"/>
        <w:spacing w:before="120" w:after="0" w:line="240" w:lineRule="auto"/>
        <w:rPr>
          <w:color w:val="000000" w:themeColor="text1"/>
          <w:sz w:val="24"/>
          <w:szCs w:val="24"/>
        </w:rPr>
      </w:pPr>
      <w:bookmarkStart w:id="17" w:name="_Toc132306355"/>
      <w:r w:rsidRPr="00355BC0">
        <w:rPr>
          <w:color w:val="000000" w:themeColor="text1"/>
          <w:sz w:val="24"/>
          <w:szCs w:val="24"/>
        </w:rPr>
        <w:t>12. DA ABERTURA DA PROPOSTA E DA ETAPA COMPETITIVA</w:t>
      </w:r>
      <w:bookmarkEnd w:id="17"/>
    </w:p>
    <w:p w14:paraId="1B6D9291" w14:textId="0D6F6855"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12.1. A abertura da sessão pública ocorrerá na data e na hora indicadas no </w:t>
      </w:r>
      <w:r w:rsidR="00DD7435" w:rsidRPr="00355BC0">
        <w:rPr>
          <w:b/>
          <w:bCs/>
          <w:color w:val="000000" w:themeColor="text1"/>
          <w:sz w:val="24"/>
          <w:szCs w:val="24"/>
        </w:rPr>
        <w:t xml:space="preserve">Anexo X - Folha </w:t>
      </w:r>
      <w:r w:rsidR="00983F7B" w:rsidRPr="00355BC0">
        <w:rPr>
          <w:b/>
          <w:bCs/>
          <w:color w:val="000000" w:themeColor="text1"/>
          <w:sz w:val="24"/>
          <w:szCs w:val="24"/>
        </w:rPr>
        <w:t>de Dados</w:t>
      </w:r>
      <w:r w:rsidRPr="00355BC0">
        <w:rPr>
          <w:b/>
          <w:bCs/>
          <w:color w:val="000000" w:themeColor="text1"/>
          <w:sz w:val="24"/>
          <w:szCs w:val="24"/>
        </w:rPr>
        <w:t xml:space="preserve"> (CGL 3.1)</w:t>
      </w:r>
      <w:r w:rsidRPr="00355BC0">
        <w:rPr>
          <w:color w:val="000000" w:themeColor="text1"/>
          <w:sz w:val="24"/>
          <w:szCs w:val="24"/>
        </w:rPr>
        <w:t xml:space="preserve">. </w:t>
      </w:r>
    </w:p>
    <w:p w14:paraId="7FF7B69A" w14:textId="07AEE283"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12.2. Durante a sessão pública, a comunicação entre o pregoeiro e os licitantes ocorrerá exclusivamente pelo sistema eletrônico. </w:t>
      </w:r>
    </w:p>
    <w:p w14:paraId="0162E77F" w14:textId="44CDF6D0"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12.2.1. Não será aceito nenhum outro tipo de contato, como meio telefônico ou </w:t>
      </w:r>
      <w:r w:rsidRPr="00355BC0">
        <w:rPr>
          <w:i/>
          <w:iCs/>
          <w:color w:val="000000" w:themeColor="text1"/>
          <w:sz w:val="24"/>
          <w:szCs w:val="24"/>
        </w:rPr>
        <w:t>e-mail</w:t>
      </w:r>
      <w:r w:rsidRPr="00355BC0">
        <w:rPr>
          <w:color w:val="000000" w:themeColor="text1"/>
          <w:sz w:val="24"/>
          <w:szCs w:val="24"/>
        </w:rPr>
        <w:t xml:space="preserve">.  </w:t>
      </w:r>
    </w:p>
    <w:p w14:paraId="62DBE379" w14:textId="06024A57"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12.3. O Critério de Julgamento será conforme </w:t>
      </w:r>
      <w:r w:rsidR="00C62726" w:rsidRPr="00355BC0">
        <w:rPr>
          <w:b/>
          <w:bCs/>
          <w:color w:val="000000" w:themeColor="text1"/>
          <w:sz w:val="24"/>
          <w:szCs w:val="24"/>
        </w:rPr>
        <w:t>Anexo X - Folha</w:t>
      </w:r>
      <w:r w:rsidRPr="00355BC0">
        <w:rPr>
          <w:b/>
          <w:bCs/>
          <w:color w:val="000000" w:themeColor="text1"/>
          <w:sz w:val="24"/>
          <w:szCs w:val="24"/>
        </w:rPr>
        <w:t xml:space="preserve"> </w:t>
      </w:r>
      <w:r w:rsidR="00983F7B" w:rsidRPr="00355BC0">
        <w:rPr>
          <w:b/>
          <w:bCs/>
          <w:color w:val="000000" w:themeColor="text1"/>
          <w:sz w:val="24"/>
          <w:szCs w:val="24"/>
        </w:rPr>
        <w:t>de Dados</w:t>
      </w:r>
      <w:r w:rsidRPr="00355BC0">
        <w:rPr>
          <w:b/>
          <w:bCs/>
          <w:color w:val="000000" w:themeColor="text1"/>
          <w:sz w:val="24"/>
          <w:szCs w:val="24"/>
        </w:rPr>
        <w:t xml:space="preserve"> (CGL 12.3)</w:t>
      </w:r>
      <w:r w:rsidRPr="00355BC0">
        <w:rPr>
          <w:color w:val="000000" w:themeColor="text1"/>
          <w:sz w:val="24"/>
          <w:szCs w:val="24"/>
        </w:rPr>
        <w:t>.</w:t>
      </w:r>
    </w:p>
    <w:p w14:paraId="2026F391" w14:textId="5C97447F"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12.4. A partir da abertura das propostas, as empresas participantes terão conhecimento do menor valor ofertado. </w:t>
      </w:r>
    </w:p>
    <w:p w14:paraId="39F04FDC" w14:textId="670AF808"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12.5. A partir do momento de início da etapa de lances, as empresas participantes poderão formular lances de menor valor, sendo informados sobre seu recebimento, com indicação de horário e valor. </w:t>
      </w:r>
    </w:p>
    <w:p w14:paraId="6CEACDEC" w14:textId="20EAADB2"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12.5.1. Só serão aceitos novos lances cujos valores forem inferiores em relação ao último lance registrado pela própria empresa, respeitando o decremento mínimo previsto no </w:t>
      </w:r>
      <w:r w:rsidR="00DD7435" w:rsidRPr="00355BC0">
        <w:rPr>
          <w:b/>
          <w:bCs/>
          <w:color w:val="000000" w:themeColor="text1"/>
          <w:sz w:val="24"/>
          <w:szCs w:val="24"/>
        </w:rPr>
        <w:t xml:space="preserve">Anexo X - Folha </w:t>
      </w:r>
      <w:r w:rsidR="00983F7B" w:rsidRPr="00355BC0">
        <w:rPr>
          <w:b/>
          <w:bCs/>
          <w:color w:val="000000" w:themeColor="text1"/>
          <w:sz w:val="24"/>
          <w:szCs w:val="24"/>
        </w:rPr>
        <w:t>de Dados</w:t>
      </w:r>
      <w:r w:rsidRPr="00355BC0">
        <w:rPr>
          <w:b/>
          <w:bCs/>
          <w:color w:val="000000" w:themeColor="text1"/>
          <w:sz w:val="24"/>
          <w:szCs w:val="24"/>
        </w:rPr>
        <w:t xml:space="preserve"> (CGL 12.5.1)</w:t>
      </w:r>
      <w:r w:rsidRPr="00355BC0">
        <w:rPr>
          <w:color w:val="000000" w:themeColor="text1"/>
          <w:sz w:val="24"/>
          <w:szCs w:val="24"/>
        </w:rPr>
        <w:t>.</w:t>
      </w:r>
    </w:p>
    <w:p w14:paraId="7F676E7B" w14:textId="7543D250"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12.5.2. Não serão aceitos dois ou mais lances iguais, prevalecendo aquele que for recebido e registrado primeiro.</w:t>
      </w:r>
    </w:p>
    <w:p w14:paraId="2C24C309" w14:textId="0718F8F4"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12.5.3. Será permitida a apresentação de lances intermediários. </w:t>
      </w:r>
    </w:p>
    <w:p w14:paraId="181F9FE9" w14:textId="0B738750"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12.6. Não poderá haver desistência dos lances ofertados após a abertura da sessão, sujeitando-se os licitantes desistentes às sanções previstas neste Edital, salvo se decorrente de caso fortuito ou força maior, com justificativa aceita pelo pregoeiro.</w:t>
      </w:r>
    </w:p>
    <w:p w14:paraId="0D6E00EE" w14:textId="7A9CDCEB"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12.7. Caso o licitante não apresente lances, concorrerá com o valor de sua proposta. </w:t>
      </w:r>
    </w:p>
    <w:p w14:paraId="4E4AA34C" w14:textId="60E9BF6E"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12.8. Durante a fase de lances, o pregoeiro poderá excluir, justificadamente, lance cujo valor seja manifestamente inexequível.</w:t>
      </w:r>
    </w:p>
    <w:p w14:paraId="64A82F16" w14:textId="5D2971F7"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12.9. A disputa ocorrerá pelo modo aberto.</w:t>
      </w:r>
    </w:p>
    <w:p w14:paraId="60297491" w14:textId="43664C3B"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12.10. A etapa de envio de lances na sessão pública durará dez minutos e, após isso, será prorrogada automaticamente pelo sistema, quando houver lance ofertado nos últimos dois minutos do período de duração da sessão pública.</w:t>
      </w:r>
    </w:p>
    <w:p w14:paraId="3A5DA348" w14:textId="7B18C0FD"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12.10.1. A prorrogação automática da etapa de envio de lances será de dois minutos e ocorrerá sucessivamente sempre que houver lances enviados nesse período de prorrogação, inclusive quando se tratar de lances intermediários.</w:t>
      </w:r>
    </w:p>
    <w:p w14:paraId="776AAF0F" w14:textId="6479755C"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12.10.2. Na hipótese de não haver novos lances, na forma estabelecida no </w:t>
      </w:r>
      <w:r w:rsidRPr="00355BC0">
        <w:rPr>
          <w:b/>
          <w:bCs/>
          <w:color w:val="000000" w:themeColor="text1"/>
          <w:sz w:val="24"/>
          <w:szCs w:val="24"/>
        </w:rPr>
        <w:t>subitem 10.10</w:t>
      </w:r>
      <w:r w:rsidRPr="00355BC0">
        <w:rPr>
          <w:color w:val="000000" w:themeColor="text1"/>
          <w:sz w:val="24"/>
          <w:szCs w:val="24"/>
        </w:rPr>
        <w:t xml:space="preserve"> deste Edital, a sessão pública será encerrada automaticamente.</w:t>
      </w:r>
    </w:p>
    <w:p w14:paraId="5AF5062F" w14:textId="433E91F8"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12.11. Após a definição da melhor proposta, se a diferença em relação à proposta classificada em segundo lugar for de pelo menos 5% (cinco por cento), o pregoeiro poderá admitir o reinício da disputa aberta, conforme </w:t>
      </w:r>
      <w:r w:rsidRPr="00355BC0">
        <w:rPr>
          <w:b/>
          <w:bCs/>
          <w:color w:val="000000" w:themeColor="text1"/>
          <w:sz w:val="24"/>
          <w:szCs w:val="24"/>
        </w:rPr>
        <w:t>subitem 10.10</w:t>
      </w:r>
      <w:r w:rsidRPr="00355BC0">
        <w:rPr>
          <w:color w:val="000000" w:themeColor="text1"/>
          <w:sz w:val="24"/>
          <w:szCs w:val="24"/>
        </w:rPr>
        <w:t>, para a definição das demais colocações.</w:t>
      </w:r>
    </w:p>
    <w:p w14:paraId="2CF18C57" w14:textId="167E4E6F" w:rsidR="7C6F8D78" w:rsidRPr="00355BC0" w:rsidRDefault="7C6F8D78" w:rsidP="00355BC0">
      <w:pPr>
        <w:spacing w:before="120" w:line="240" w:lineRule="auto"/>
        <w:rPr>
          <w:color w:val="000000" w:themeColor="text1"/>
          <w:sz w:val="24"/>
          <w:szCs w:val="24"/>
        </w:rPr>
      </w:pPr>
      <w:r w:rsidRPr="00355BC0">
        <w:rPr>
          <w:color w:val="000000" w:themeColor="text1"/>
          <w:sz w:val="24"/>
          <w:szCs w:val="24"/>
        </w:rPr>
        <w:t xml:space="preserve">12.12. Definida a proposta vencedora, para fins de empate ficto, aplica-se o disposto no </w:t>
      </w:r>
      <w:r w:rsidRPr="00355BC0">
        <w:rPr>
          <w:b/>
          <w:bCs/>
          <w:color w:val="000000" w:themeColor="text1"/>
          <w:sz w:val="24"/>
          <w:szCs w:val="24"/>
        </w:rPr>
        <w:t>item 5</w:t>
      </w:r>
      <w:r w:rsidRPr="00355BC0">
        <w:rPr>
          <w:color w:val="000000" w:themeColor="text1"/>
          <w:sz w:val="24"/>
          <w:szCs w:val="24"/>
        </w:rPr>
        <w:t xml:space="preserve"> deste Edital, se for o caso.</w:t>
      </w:r>
    </w:p>
    <w:p w14:paraId="246F54BE" w14:textId="5E12C481" w:rsidR="005E7963" w:rsidRPr="00355BC0" w:rsidRDefault="005E7963" w:rsidP="00355BC0">
      <w:pPr>
        <w:pStyle w:val="PargrafodaLista"/>
        <w:spacing w:before="120"/>
        <w:ind w:left="0"/>
      </w:pPr>
    </w:p>
    <w:p w14:paraId="31C0122F" w14:textId="1BE4C282" w:rsidR="005E7963" w:rsidRPr="00355BC0" w:rsidRDefault="00A13EA4" w:rsidP="00355BC0">
      <w:pPr>
        <w:pStyle w:val="Ttulo5"/>
        <w:spacing w:before="120" w:after="0" w:line="240" w:lineRule="auto"/>
        <w:rPr>
          <w:sz w:val="24"/>
          <w:szCs w:val="24"/>
        </w:rPr>
      </w:pPr>
      <w:bookmarkStart w:id="18" w:name="_Toc132306356"/>
      <w:r w:rsidRPr="00355BC0">
        <w:rPr>
          <w:sz w:val="24"/>
          <w:szCs w:val="24"/>
        </w:rPr>
        <w:t xml:space="preserve">13. </w:t>
      </w:r>
      <w:r w:rsidR="005E7963" w:rsidRPr="00355BC0">
        <w:rPr>
          <w:sz w:val="24"/>
          <w:szCs w:val="24"/>
        </w:rPr>
        <w:t>DA NEGOCIAÇÃO</w:t>
      </w:r>
      <w:bookmarkEnd w:id="18"/>
    </w:p>
    <w:p w14:paraId="60E01F15" w14:textId="3AB44314" w:rsidR="005E7963" w:rsidRPr="00355BC0" w:rsidRDefault="00A13EA4" w:rsidP="00355BC0">
      <w:pPr>
        <w:pStyle w:val="PargrafodaLista"/>
        <w:spacing w:before="120"/>
        <w:ind w:left="0"/>
      </w:pPr>
      <w:r w:rsidRPr="00355BC0">
        <w:t xml:space="preserve">13.1. </w:t>
      </w:r>
      <w:r w:rsidR="005E7963" w:rsidRPr="00355BC0">
        <w:t xml:space="preserve">Após o encerramento da etapa de lances e da aplicação do empate ficto, se for o caso, o agente de contratação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369C6057" w14:textId="5A8FB8DA" w:rsidR="005E7963" w:rsidRPr="00355BC0" w:rsidRDefault="00A13EA4" w:rsidP="00355BC0">
      <w:pPr>
        <w:pStyle w:val="PargrafodaLista"/>
        <w:spacing w:before="120"/>
        <w:ind w:left="0"/>
      </w:pPr>
      <w:r w:rsidRPr="00355BC0">
        <w:t xml:space="preserve">13.2. </w:t>
      </w:r>
      <w:r w:rsidR="005E7963" w:rsidRPr="00355BC0">
        <w:t>A negociação será realizada por meio do sistema, podendo ser acompanhada pelos demais licitantes.</w:t>
      </w:r>
    </w:p>
    <w:p w14:paraId="2B3B99A1" w14:textId="4AC76B4D" w:rsidR="00FF4BE3" w:rsidRPr="00355BC0" w:rsidRDefault="00FF4BE3" w:rsidP="00355BC0">
      <w:pPr>
        <w:spacing w:before="120" w:line="240" w:lineRule="auto"/>
        <w:rPr>
          <w:sz w:val="24"/>
          <w:szCs w:val="24"/>
        </w:rPr>
      </w:pPr>
    </w:p>
    <w:p w14:paraId="557A4C2F" w14:textId="12A1842D" w:rsidR="005E7963" w:rsidRPr="00355BC0" w:rsidRDefault="00A13EA4" w:rsidP="00355BC0">
      <w:pPr>
        <w:pStyle w:val="Ttulo5"/>
        <w:spacing w:before="120" w:after="0" w:line="240" w:lineRule="auto"/>
        <w:rPr>
          <w:sz w:val="24"/>
          <w:szCs w:val="24"/>
        </w:rPr>
      </w:pPr>
      <w:bookmarkStart w:id="19" w:name="_Toc132306357"/>
      <w:r w:rsidRPr="00355BC0">
        <w:rPr>
          <w:sz w:val="24"/>
          <w:szCs w:val="24"/>
        </w:rPr>
        <w:t xml:space="preserve">14. </w:t>
      </w:r>
      <w:r w:rsidR="005E7963" w:rsidRPr="00355BC0">
        <w:rPr>
          <w:sz w:val="24"/>
          <w:szCs w:val="24"/>
        </w:rPr>
        <w:t>DA ACEITABILIDADE E DO JULGAMENTO DAS PROPOSTAS</w:t>
      </w:r>
      <w:bookmarkEnd w:id="19"/>
    </w:p>
    <w:p w14:paraId="788227BD" w14:textId="66164115" w:rsidR="006251B3" w:rsidRPr="00355BC0" w:rsidRDefault="006251B3" w:rsidP="00355BC0">
      <w:pPr>
        <w:pStyle w:val="PargrafodaLista"/>
        <w:spacing w:before="120"/>
        <w:ind w:left="0"/>
      </w:pPr>
      <w:r w:rsidRPr="00355BC0">
        <w:t xml:space="preserve">14.1. O agente de contratação convocará o licitante classificado em primeiro lugar, para, em prazo não inferior a 02 (duas) horas, encaminhar, pelo meio eletrônico mencionado no </w:t>
      </w:r>
      <w:r w:rsidRPr="00355BC0">
        <w:rPr>
          <w:b/>
          <w:bCs/>
        </w:rPr>
        <w:t>Anexo X - Folha de Dados (CGL 2.2)</w:t>
      </w:r>
      <w:r w:rsidRPr="00355BC0">
        <w:t>, os documentos da proposta descritos nos itens 10.2.1 a 10.2.8, reelaborados com valores adequados ao valor final da proposta vencedora, conforme § 5º do art. 56 da Lei federal nº 14.133/2021.</w:t>
      </w:r>
    </w:p>
    <w:p w14:paraId="343B82CF" w14:textId="77777777" w:rsidR="006251B3" w:rsidRPr="00355BC0" w:rsidRDefault="006251B3" w:rsidP="00355BC0">
      <w:pPr>
        <w:pStyle w:val="PargrafodaLista"/>
        <w:spacing w:before="120"/>
        <w:ind w:left="0"/>
      </w:pPr>
      <w:r w:rsidRPr="00355BC0">
        <w:t>14.1.1. Além dos documentos reelaborados referidos na cláusula 14.1, será exigida garantia adicional do licitante vencedor cuja proposta seja inferior a 85% (oitenta e cinco por cento) do valor orçado pela Administração, em montante equivalente à diferença entre este último e o valor da proposta, sem prejuízo das demais garantias exigidas neste Edital.</w:t>
      </w:r>
    </w:p>
    <w:p w14:paraId="6A16107F" w14:textId="77777777" w:rsidR="006251B3" w:rsidRPr="00355BC0" w:rsidRDefault="006251B3" w:rsidP="00355BC0">
      <w:pPr>
        <w:pStyle w:val="PargrafodaLista"/>
        <w:spacing w:before="120"/>
        <w:ind w:left="0"/>
      </w:pPr>
      <w:r w:rsidRPr="00355BC0">
        <w:t xml:space="preserve">14.2. A proposta de preços fará parte do contrato, como seu anexo. </w:t>
      </w:r>
    </w:p>
    <w:p w14:paraId="6B83B50C" w14:textId="77777777" w:rsidR="006251B3" w:rsidRPr="00355BC0" w:rsidRDefault="006251B3" w:rsidP="00355BC0">
      <w:pPr>
        <w:pStyle w:val="PargrafodaLista"/>
        <w:spacing w:before="120"/>
        <w:ind w:left="0"/>
      </w:pPr>
      <w:r w:rsidRPr="00355BC0">
        <w:t>14.3. O agente de contratação verificará a proposta apresentada, e a desclassificará, motivadamente, se não estiver em conformidade com os requisitos estabelecidos neste Edital e no art. 59 da Lei Federal nº 14.133/2021.</w:t>
      </w:r>
    </w:p>
    <w:p w14:paraId="36C57031" w14:textId="77777777" w:rsidR="006251B3" w:rsidRPr="00355BC0" w:rsidRDefault="006251B3" w:rsidP="00355BC0">
      <w:pPr>
        <w:pStyle w:val="PargrafodaLista"/>
        <w:spacing w:before="120"/>
        <w:ind w:left="0"/>
      </w:pPr>
      <w:r w:rsidRPr="00355BC0">
        <w:t>14.4. O licitante que abandonar o certame, deixando de enviar a documentação solicitada, será desclassificado e estará sujeito às sanções previstas neste Edital, bem como à execução da garantia da proposta, se exigida.</w:t>
      </w:r>
    </w:p>
    <w:p w14:paraId="4F6DD1C1" w14:textId="77777777" w:rsidR="006251B3" w:rsidRPr="00355BC0" w:rsidRDefault="006251B3" w:rsidP="00355BC0">
      <w:pPr>
        <w:pStyle w:val="PargrafodaLista"/>
        <w:spacing w:before="120"/>
        <w:ind w:left="0"/>
      </w:pPr>
      <w:r w:rsidRPr="00355BC0">
        <w:t xml:space="preserve">14.5. O agente de contratação poderá solicitar parecer de técnicos pertencentes ao quadro de pessoal do órgão ou entidade contratante ou de terceiros, para orientar sua decisão. </w:t>
      </w:r>
    </w:p>
    <w:p w14:paraId="4314BDAB" w14:textId="77777777" w:rsidR="006251B3" w:rsidRPr="00355BC0" w:rsidRDefault="006251B3" w:rsidP="00355BC0">
      <w:pPr>
        <w:pStyle w:val="PargrafodaLista"/>
        <w:spacing w:before="120"/>
        <w:ind w:left="0"/>
      </w:pPr>
      <w:r w:rsidRPr="00355BC0">
        <w:t xml:space="preserve">14.6. Não se considerará qualquer oferta de vantagem não prevista neste Edital, inclusive financiamentos subsidiados ou a fundo perdido. </w:t>
      </w:r>
    </w:p>
    <w:p w14:paraId="0DBD19D2" w14:textId="77777777" w:rsidR="006251B3" w:rsidRPr="00355BC0" w:rsidRDefault="006251B3" w:rsidP="00355BC0">
      <w:pPr>
        <w:pStyle w:val="PargrafodaLista"/>
        <w:spacing w:before="120"/>
        <w:ind w:left="0"/>
      </w:pPr>
      <w:r w:rsidRPr="00355BC0">
        <w:t xml:space="preserve">14.7.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 </w:t>
      </w:r>
    </w:p>
    <w:p w14:paraId="2A9458D2" w14:textId="77777777" w:rsidR="006251B3" w:rsidRPr="00355BC0" w:rsidRDefault="006251B3" w:rsidP="00355BC0">
      <w:pPr>
        <w:pStyle w:val="PargrafodaLista"/>
        <w:spacing w:before="120"/>
        <w:ind w:left="0"/>
      </w:pPr>
      <w:r w:rsidRPr="00355BC0">
        <w:t xml:space="preserve">14.8. Na verificação da conformidade da melhor proposta apresentada com os requisitos deste Edital, será desclassificada aquela que se enquadrar nas hipóteses previstas nos incisos do art. 59 da Lei Federal nº 14.133/2021. </w:t>
      </w:r>
    </w:p>
    <w:p w14:paraId="1820275D" w14:textId="06259DA0" w:rsidR="006251B3" w:rsidRPr="00355BC0" w:rsidRDefault="006251B3" w:rsidP="00355BC0">
      <w:pPr>
        <w:pStyle w:val="PargrafodaLista"/>
        <w:spacing w:before="120"/>
        <w:ind w:left="0"/>
      </w:pPr>
      <w:r w:rsidRPr="00355BC0">
        <w:t>14.8.1. Erros no preenchimento dos documentos exigidos para apresentação da proposta não constituem motivo para sua desclassificação, podendo ser ajustados pelo licitante, no prazo indicado pelo agente de contratação, desde que não haja majoração do preço proposto.</w:t>
      </w:r>
    </w:p>
    <w:p w14:paraId="79798160" w14:textId="2492E1AB" w:rsidR="006251B3" w:rsidRPr="00355BC0" w:rsidRDefault="006251B3" w:rsidP="00355BC0">
      <w:pPr>
        <w:pStyle w:val="PargrafodaLista"/>
        <w:spacing w:before="120"/>
        <w:ind w:left="0"/>
      </w:pPr>
      <w:r w:rsidRPr="00355BC0">
        <w:t>14.9. Em caso de divergência entre valores grafados em algarismos e por extenso, prevalecerá o valor por extenso.</w:t>
      </w:r>
    </w:p>
    <w:p w14:paraId="638FE7FC" w14:textId="6A121522" w:rsidR="005E7963" w:rsidRPr="00355BC0" w:rsidRDefault="006251B3" w:rsidP="00355BC0">
      <w:pPr>
        <w:pStyle w:val="PargrafodaLista"/>
        <w:spacing w:before="120"/>
        <w:ind w:left="0"/>
      </w:pPr>
      <w:r w:rsidRPr="00355BC0">
        <w:lastRenderedPageBreak/>
        <w:t xml:space="preserve">14.10. </w:t>
      </w:r>
      <w:r w:rsidR="005E7963" w:rsidRPr="00355BC0">
        <w:t xml:space="preserve">Havendo indicação de que a proposta apresentada seja inexequível, caberá ao </w:t>
      </w:r>
      <w:r w:rsidR="00052ED4" w:rsidRPr="00355BC0">
        <w:t>agente de contratação</w:t>
      </w:r>
      <w:r w:rsidR="005E7963" w:rsidRPr="00355BC0">
        <w:t xml:space="preserve"> realizar as diligências para aferir a demonstração da exequibilidade da proposta, ou exigir do licitante a demonstração.</w:t>
      </w:r>
    </w:p>
    <w:p w14:paraId="428D8D0D" w14:textId="40612F3D" w:rsidR="005E7963" w:rsidRPr="00355BC0" w:rsidRDefault="006251B3" w:rsidP="00355BC0">
      <w:pPr>
        <w:pStyle w:val="PargrafodaLista"/>
        <w:spacing w:before="120"/>
        <w:ind w:left="0"/>
      </w:pPr>
      <w:r w:rsidRPr="00355BC0">
        <w:t xml:space="preserve">14.10.1. </w:t>
      </w:r>
      <w:r w:rsidR="005E7963" w:rsidRPr="00355BC0">
        <w:t xml:space="preserve">Será considerada inexequível a proposta que não tenha demonstrada sua viabilidade por meio de documentação que comprove que os custos envolvidos na contratação são coerentes com os de mercado.      </w:t>
      </w:r>
    </w:p>
    <w:p w14:paraId="5550042A" w14:textId="6773E238" w:rsidR="005E7963" w:rsidRPr="00355BC0" w:rsidRDefault="00BA23F2" w:rsidP="00355BC0">
      <w:pPr>
        <w:pStyle w:val="PargrafodaLista"/>
        <w:spacing w:before="120"/>
        <w:ind w:left="0"/>
      </w:pPr>
      <w:r w:rsidRPr="00355BC0">
        <w:t xml:space="preserve">14.11. </w:t>
      </w:r>
      <w:r w:rsidR="005E7963" w:rsidRPr="00355BC0">
        <w:t>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F6C36AC" w14:textId="77777777" w:rsidR="005E7963" w:rsidRPr="00355BC0" w:rsidRDefault="005E7963" w:rsidP="00355BC0">
      <w:pPr>
        <w:spacing w:before="120" w:line="240" w:lineRule="auto"/>
        <w:rPr>
          <w:sz w:val="24"/>
          <w:szCs w:val="24"/>
        </w:rPr>
      </w:pPr>
    </w:p>
    <w:p w14:paraId="5E2AE5DD" w14:textId="77777777" w:rsidR="008E161B" w:rsidRPr="00355BC0" w:rsidRDefault="008E161B" w:rsidP="00355BC0">
      <w:pPr>
        <w:pStyle w:val="Ttulo5"/>
        <w:spacing w:before="120" w:after="0" w:line="240" w:lineRule="auto"/>
        <w:rPr>
          <w:sz w:val="24"/>
          <w:szCs w:val="24"/>
        </w:rPr>
      </w:pPr>
      <w:r w:rsidRPr="00355BC0">
        <w:rPr>
          <w:sz w:val="24"/>
          <w:szCs w:val="24"/>
        </w:rPr>
        <w:t>15. DA HABILITAÇÃO</w:t>
      </w:r>
    </w:p>
    <w:p w14:paraId="2EC138EF" w14:textId="77777777" w:rsidR="008E161B" w:rsidRPr="00355BC0" w:rsidRDefault="008E161B" w:rsidP="00355BC0">
      <w:pPr>
        <w:spacing w:before="120" w:line="240" w:lineRule="auto"/>
        <w:rPr>
          <w:bCs/>
          <w:sz w:val="24"/>
          <w:szCs w:val="24"/>
        </w:rPr>
      </w:pPr>
      <w:r w:rsidRPr="00355BC0">
        <w:rPr>
          <w:bCs/>
          <w:sz w:val="24"/>
          <w:szCs w:val="24"/>
        </w:rPr>
        <w:t>15.1. Após o aceite definitivo da proposta vencedora, o licitante será convocado a encaminhar eletronicamente, por meio do sistema em que foi realizada a disputa, em prazo a ser definido pelo agente de contratação, nunca inferior a 02 (duas) horas, os documentos de habilitação abaixo discriminados:</w:t>
      </w:r>
    </w:p>
    <w:p w14:paraId="45B20702" w14:textId="77777777" w:rsidR="008E161B" w:rsidRPr="00355BC0" w:rsidRDefault="008E161B" w:rsidP="00355BC0">
      <w:pPr>
        <w:spacing w:before="120" w:line="240" w:lineRule="auto"/>
        <w:rPr>
          <w:b/>
          <w:sz w:val="24"/>
          <w:szCs w:val="24"/>
        </w:rPr>
      </w:pPr>
      <w:r w:rsidRPr="00355BC0">
        <w:rPr>
          <w:b/>
          <w:sz w:val="24"/>
          <w:szCs w:val="24"/>
        </w:rPr>
        <w:t>15.1.1. Documentos Relativos à Habilitação Jurídica:</w:t>
      </w:r>
    </w:p>
    <w:p w14:paraId="59C3BDED" w14:textId="77777777" w:rsidR="008E161B" w:rsidRPr="00355BC0" w:rsidRDefault="008E161B" w:rsidP="00355BC0">
      <w:pPr>
        <w:spacing w:before="120" w:line="240" w:lineRule="auto"/>
        <w:rPr>
          <w:bCs/>
          <w:sz w:val="24"/>
          <w:szCs w:val="24"/>
        </w:rPr>
      </w:pPr>
      <w:r w:rsidRPr="00355BC0">
        <w:rPr>
          <w:bCs/>
          <w:sz w:val="24"/>
          <w:szCs w:val="24"/>
        </w:rPr>
        <w:t>15.1.1.1. registro comercial, no caso de empresa individual;</w:t>
      </w:r>
    </w:p>
    <w:p w14:paraId="455A2402" w14:textId="77777777" w:rsidR="008E161B" w:rsidRPr="00355BC0" w:rsidRDefault="008E161B" w:rsidP="00355BC0">
      <w:pPr>
        <w:spacing w:before="120" w:line="240" w:lineRule="auto"/>
        <w:rPr>
          <w:bCs/>
          <w:sz w:val="24"/>
          <w:szCs w:val="24"/>
        </w:rPr>
      </w:pPr>
      <w:r w:rsidRPr="00355BC0">
        <w:rPr>
          <w:bCs/>
          <w:sz w:val="24"/>
          <w:szCs w:val="24"/>
        </w:rPr>
        <w:t xml:space="preserve">15.1.1.2. ato constitutivo, estatuto ou contrato social em vigor, devidamente registrado, em se tratando de sociedades comerciais, e, no caso de sociedades por ações, acompanhado de documentos de eleição de seus administradores; </w:t>
      </w:r>
    </w:p>
    <w:p w14:paraId="2E2444AF" w14:textId="77777777" w:rsidR="008E161B" w:rsidRPr="00355BC0" w:rsidRDefault="008E161B" w:rsidP="00355BC0">
      <w:pPr>
        <w:spacing w:before="120" w:line="240" w:lineRule="auto"/>
        <w:rPr>
          <w:bCs/>
          <w:sz w:val="24"/>
          <w:szCs w:val="24"/>
        </w:rPr>
      </w:pPr>
      <w:r w:rsidRPr="00355BC0">
        <w:rPr>
          <w:bCs/>
          <w:sz w:val="24"/>
          <w:szCs w:val="24"/>
        </w:rPr>
        <w:t>15.1.1.3. inscrição do ato constitutivo, no caso de sociedades civis, acompanhada de prova de diretoria em exercício;</w:t>
      </w:r>
    </w:p>
    <w:p w14:paraId="406BACE4" w14:textId="77777777" w:rsidR="008E161B" w:rsidRPr="00355BC0" w:rsidRDefault="008E161B" w:rsidP="00355BC0">
      <w:pPr>
        <w:spacing w:before="120" w:line="240" w:lineRule="auto"/>
        <w:rPr>
          <w:bCs/>
          <w:sz w:val="24"/>
          <w:szCs w:val="24"/>
        </w:rPr>
      </w:pPr>
      <w:r w:rsidRPr="00355BC0">
        <w:rPr>
          <w:bCs/>
          <w:sz w:val="24"/>
          <w:szCs w:val="24"/>
        </w:rPr>
        <w:t>15.1.1.4. decreto de autorização, em se tratando de empresa ou sociedade estrangeira em funcionamento no País, e ato de registro ou autorização para funcionamento expedido pelo órgão competente, quando a atividade assim o exigir.</w:t>
      </w:r>
    </w:p>
    <w:p w14:paraId="7DD46CF5" w14:textId="77777777" w:rsidR="008E161B" w:rsidRPr="00355BC0" w:rsidRDefault="008E161B" w:rsidP="00355BC0">
      <w:pPr>
        <w:spacing w:before="120" w:line="240" w:lineRule="auto"/>
        <w:rPr>
          <w:bCs/>
          <w:sz w:val="24"/>
          <w:szCs w:val="24"/>
        </w:rPr>
      </w:pPr>
      <w:r w:rsidRPr="00355BC0">
        <w:rPr>
          <w:bCs/>
          <w:sz w:val="24"/>
          <w:szCs w:val="24"/>
        </w:rPr>
        <w:t xml:space="preserve">15.1.1.5. enquadramento como empresa de pequeno porte ou microempresa emitido pela Junta Comercial, Industrial e Serviços do Rio Grande do Sul ou Órgão equivalente de outro Estado da Federação, ou, ainda, pela forma prevista no art. 39A da Lei federal nº 8.934, de 18 de novembro de 1994. </w:t>
      </w:r>
    </w:p>
    <w:p w14:paraId="5964F3CE" w14:textId="77777777" w:rsidR="008E161B" w:rsidRPr="00355BC0" w:rsidRDefault="008E161B" w:rsidP="00355BC0">
      <w:pPr>
        <w:spacing w:before="120" w:line="240" w:lineRule="auto"/>
        <w:rPr>
          <w:b/>
          <w:sz w:val="24"/>
          <w:szCs w:val="24"/>
        </w:rPr>
      </w:pPr>
      <w:r w:rsidRPr="00355BC0">
        <w:rPr>
          <w:b/>
          <w:sz w:val="24"/>
          <w:szCs w:val="24"/>
        </w:rPr>
        <w:t>15.1.2. Documentos Relativos à Regularidade Fiscal e Trabalhista:</w:t>
      </w:r>
    </w:p>
    <w:p w14:paraId="10EA08F8" w14:textId="77777777" w:rsidR="008E161B" w:rsidRPr="00355BC0" w:rsidRDefault="008E161B" w:rsidP="00355BC0">
      <w:pPr>
        <w:spacing w:before="120" w:line="240" w:lineRule="auto"/>
        <w:rPr>
          <w:bCs/>
          <w:sz w:val="24"/>
          <w:szCs w:val="24"/>
        </w:rPr>
      </w:pPr>
      <w:r w:rsidRPr="00355BC0">
        <w:rPr>
          <w:bCs/>
          <w:sz w:val="24"/>
          <w:szCs w:val="24"/>
        </w:rPr>
        <w:t>15.1.2.1. prova de inscrição no Cadastro Nacional de Pessoas Jurídicas (CNPJ);</w:t>
      </w:r>
    </w:p>
    <w:p w14:paraId="7D66D17B" w14:textId="77777777" w:rsidR="008E161B" w:rsidRPr="00355BC0" w:rsidRDefault="008E161B" w:rsidP="00355BC0">
      <w:pPr>
        <w:spacing w:before="120" w:line="240" w:lineRule="auto"/>
        <w:rPr>
          <w:bCs/>
          <w:sz w:val="24"/>
          <w:szCs w:val="24"/>
        </w:rPr>
      </w:pPr>
      <w:r w:rsidRPr="00355BC0">
        <w:rPr>
          <w:bCs/>
          <w:sz w:val="24"/>
          <w:szCs w:val="24"/>
        </w:rPr>
        <w:t>15.1.2.2. prova de inscrição no cadastro de contribuintes estadual ou municipal, se houver, relativo à sede do licitante, pertinente ao seu ramo de atividade e compatível com o objeto contratual;</w:t>
      </w:r>
    </w:p>
    <w:p w14:paraId="6C7F4F25" w14:textId="77777777" w:rsidR="008E161B" w:rsidRPr="00355BC0" w:rsidRDefault="008E161B" w:rsidP="00355BC0">
      <w:pPr>
        <w:spacing w:before="120" w:line="240" w:lineRule="auto"/>
        <w:rPr>
          <w:bCs/>
          <w:sz w:val="24"/>
          <w:szCs w:val="24"/>
        </w:rPr>
      </w:pPr>
      <w:r w:rsidRPr="00355BC0">
        <w:rPr>
          <w:bCs/>
          <w:sz w:val="24"/>
          <w:szCs w:val="24"/>
        </w:rPr>
        <w:t>15.1.2.3. prova de regularidade para com a Fazenda Federal, Estadual e Municipal da sede do licitante, e, independentemente da sua sede, para com a Fazenda do Estado do Rio Grande do Sul, na forma da lei;</w:t>
      </w:r>
    </w:p>
    <w:p w14:paraId="6B0C3B32" w14:textId="77777777" w:rsidR="008E161B" w:rsidRPr="00355BC0" w:rsidRDefault="008E161B" w:rsidP="00355BC0">
      <w:pPr>
        <w:spacing w:before="120" w:line="240" w:lineRule="auto"/>
        <w:rPr>
          <w:bCs/>
          <w:sz w:val="24"/>
          <w:szCs w:val="24"/>
        </w:rPr>
      </w:pPr>
      <w:r w:rsidRPr="00355BC0">
        <w:rPr>
          <w:bCs/>
          <w:sz w:val="24"/>
          <w:szCs w:val="24"/>
        </w:rPr>
        <w:t>15.1.2.4. prova de regularidade relativa à Seguridade Social e ao Fundo de Garantia do Tempo de Serviço (FGTS), demonstrando situação regular no cumprimento dos encargos sociais instituídos por lei;</w:t>
      </w:r>
    </w:p>
    <w:p w14:paraId="4F47D7A3" w14:textId="77777777" w:rsidR="008E161B" w:rsidRPr="00355BC0" w:rsidRDefault="008E161B" w:rsidP="00355BC0">
      <w:pPr>
        <w:spacing w:before="120" w:line="240" w:lineRule="auto"/>
        <w:rPr>
          <w:bCs/>
          <w:sz w:val="24"/>
          <w:szCs w:val="24"/>
        </w:rPr>
      </w:pPr>
      <w:r w:rsidRPr="00355BC0">
        <w:rPr>
          <w:bCs/>
          <w:sz w:val="24"/>
          <w:szCs w:val="24"/>
        </w:rPr>
        <w:t>15.1.2.5. prova de inexistência de débitos inadimplidos perante a Justiça do Trabalho, mediante a apresentação de Certidão Negativa de Débitos Trabalhistas (CNDT);</w:t>
      </w:r>
    </w:p>
    <w:p w14:paraId="12286667" w14:textId="77777777" w:rsidR="008E161B" w:rsidRPr="00355BC0" w:rsidRDefault="008E161B" w:rsidP="00355BC0">
      <w:pPr>
        <w:spacing w:before="120" w:line="240" w:lineRule="auto"/>
        <w:rPr>
          <w:b/>
          <w:sz w:val="24"/>
          <w:szCs w:val="24"/>
        </w:rPr>
      </w:pPr>
      <w:r w:rsidRPr="00355BC0">
        <w:rPr>
          <w:b/>
          <w:sz w:val="24"/>
          <w:szCs w:val="24"/>
        </w:rPr>
        <w:t>15.1.3. Documentos Relativos à Qualificação Técnica:</w:t>
      </w:r>
    </w:p>
    <w:p w14:paraId="35EF0BF1" w14:textId="7ECB9E0A" w:rsidR="006E175C" w:rsidRPr="00355BC0" w:rsidRDefault="00254077" w:rsidP="00355BC0">
      <w:pPr>
        <w:spacing w:before="120" w:line="240" w:lineRule="auto"/>
        <w:rPr>
          <w:sz w:val="24"/>
          <w:szCs w:val="24"/>
        </w:rPr>
      </w:pPr>
      <w:r w:rsidRPr="00355BC0">
        <w:rPr>
          <w:sz w:val="24"/>
          <w:szCs w:val="24"/>
        </w:rPr>
        <w:lastRenderedPageBreak/>
        <w:t>15.1.3.1. será exigida a certidão de registro da pessoa jurídica no Conselho profissional</w:t>
      </w:r>
      <w:r w:rsidR="00CA0484" w:rsidRPr="00355BC0">
        <w:rPr>
          <w:sz w:val="24"/>
          <w:szCs w:val="24"/>
        </w:rPr>
        <w:t xml:space="preserve"> competente,</w:t>
      </w:r>
      <w:r w:rsidRPr="00355BC0">
        <w:rPr>
          <w:sz w:val="24"/>
          <w:szCs w:val="24"/>
        </w:rPr>
        <w:t xml:space="preserve"> conforme discriminado no </w:t>
      </w:r>
      <w:r w:rsidRPr="00355BC0">
        <w:rPr>
          <w:b/>
          <w:bCs/>
          <w:sz w:val="24"/>
          <w:szCs w:val="24"/>
        </w:rPr>
        <w:t>Anexo X - Folha de Dados (CGL 15.1.3.1)</w:t>
      </w:r>
      <w:r w:rsidR="006C42AC" w:rsidRPr="00355BC0">
        <w:rPr>
          <w:sz w:val="24"/>
          <w:szCs w:val="24"/>
        </w:rPr>
        <w:t>;</w:t>
      </w:r>
    </w:p>
    <w:p w14:paraId="5253DD86" w14:textId="322781A8" w:rsidR="008E161B" w:rsidRPr="00355BC0" w:rsidRDefault="008E161B" w:rsidP="00355BC0">
      <w:pPr>
        <w:spacing w:before="120" w:line="240" w:lineRule="auto"/>
        <w:rPr>
          <w:bCs/>
          <w:sz w:val="24"/>
          <w:szCs w:val="24"/>
        </w:rPr>
      </w:pPr>
      <w:r w:rsidRPr="00355BC0">
        <w:rPr>
          <w:bCs/>
          <w:sz w:val="24"/>
          <w:szCs w:val="24"/>
        </w:rPr>
        <w:t>15.1.3.1.1. O visto do CREA/RS, para empresas não domiciliadas no Estado, será exigido por ocasião da assinatura do contrato;</w:t>
      </w:r>
    </w:p>
    <w:p w14:paraId="766641A2" w14:textId="647AD68C" w:rsidR="008E161B" w:rsidRPr="00355BC0" w:rsidRDefault="008E161B" w:rsidP="00355BC0">
      <w:pPr>
        <w:spacing w:before="120" w:line="240" w:lineRule="auto"/>
        <w:rPr>
          <w:sz w:val="24"/>
          <w:szCs w:val="24"/>
        </w:rPr>
      </w:pPr>
      <w:r w:rsidRPr="00355BC0">
        <w:rPr>
          <w:sz w:val="24"/>
          <w:szCs w:val="24"/>
        </w:rPr>
        <w:t xml:space="preserve">15.1.3.2. declaração formal do licitante de que disporá, por ocasião da contratação, das instalações, aparelhamento e pessoal técnico considerados essenciais para a execução contratual, conforme discriminado no </w:t>
      </w:r>
      <w:r w:rsidRPr="00355BC0">
        <w:rPr>
          <w:b/>
          <w:bCs/>
          <w:sz w:val="24"/>
          <w:szCs w:val="24"/>
        </w:rPr>
        <w:t xml:space="preserve">Anexo X </w:t>
      </w:r>
      <w:r w:rsidR="00254077" w:rsidRPr="00355BC0">
        <w:rPr>
          <w:b/>
          <w:bCs/>
          <w:sz w:val="24"/>
          <w:szCs w:val="24"/>
        </w:rPr>
        <w:t>–</w:t>
      </w:r>
      <w:r w:rsidRPr="00355BC0">
        <w:rPr>
          <w:b/>
          <w:bCs/>
          <w:sz w:val="24"/>
          <w:szCs w:val="24"/>
        </w:rPr>
        <w:t xml:space="preserve"> Folha de Dados (CGL 15.1.3.2)</w:t>
      </w:r>
      <w:r w:rsidRPr="00355BC0">
        <w:rPr>
          <w:sz w:val="24"/>
          <w:szCs w:val="24"/>
        </w:rPr>
        <w:t xml:space="preserve">, dentro do prazo previsto no Cronograma Físico-Financeiro; e indicação do Responsável Técnico pela licitação e execução da obra, consoante modelo constante no Anexo III </w:t>
      </w:r>
      <w:r w:rsidR="00254077" w:rsidRPr="00355BC0">
        <w:rPr>
          <w:sz w:val="24"/>
          <w:szCs w:val="24"/>
        </w:rPr>
        <w:t>–</w:t>
      </w:r>
      <w:r w:rsidRPr="00355BC0">
        <w:rPr>
          <w:sz w:val="24"/>
          <w:szCs w:val="24"/>
        </w:rPr>
        <w:t xml:space="preserve"> Declaração de Capacidade Técnico-Operacional e Indicação de Responsável Técnico; </w:t>
      </w:r>
    </w:p>
    <w:p w14:paraId="4BF0C987" w14:textId="5785AEDF" w:rsidR="008E161B" w:rsidRPr="00355BC0" w:rsidRDefault="008E161B" w:rsidP="00355BC0">
      <w:pPr>
        <w:spacing w:before="120" w:line="240" w:lineRule="auto"/>
        <w:rPr>
          <w:sz w:val="24"/>
          <w:szCs w:val="24"/>
        </w:rPr>
      </w:pPr>
      <w:r w:rsidRPr="00355BC0">
        <w:rPr>
          <w:sz w:val="24"/>
          <w:szCs w:val="24"/>
        </w:rPr>
        <w:t>15.1.3.3. comprovação da capacitação técnico-profissional, através de um ou mais atestados fornecidos por pessoa jurídica de direito público ou privado devidamente identificada e correspondente Certidão de Acervo Técnico – CAT registrados no CREA/CAU</w:t>
      </w:r>
      <w:r w:rsidR="4793CDE4" w:rsidRPr="00355BC0">
        <w:rPr>
          <w:sz w:val="24"/>
          <w:szCs w:val="24"/>
        </w:rPr>
        <w:t>/CFT</w:t>
      </w:r>
      <w:r w:rsidRPr="00355BC0">
        <w:rPr>
          <w:sz w:val="24"/>
          <w:szCs w:val="24"/>
        </w:rPr>
        <w:t>, nos termos da legislação aplicável, em nome do(s) responsável(</w:t>
      </w:r>
      <w:proofErr w:type="spellStart"/>
      <w:r w:rsidRPr="00355BC0">
        <w:rPr>
          <w:sz w:val="24"/>
          <w:szCs w:val="24"/>
        </w:rPr>
        <w:t>is</w:t>
      </w:r>
      <w:proofErr w:type="spellEnd"/>
      <w:r w:rsidRPr="00355BC0">
        <w:rPr>
          <w:sz w:val="24"/>
          <w:szCs w:val="24"/>
        </w:rPr>
        <w:t xml:space="preserve">) técnico(s) e/ou membros da equipe técnica que participarão da obra, que demonstre a Anotação de Responsabilidade Técnica </w:t>
      </w:r>
      <w:r w:rsidR="00254077" w:rsidRPr="00355BC0">
        <w:rPr>
          <w:sz w:val="24"/>
          <w:szCs w:val="24"/>
        </w:rPr>
        <w:t>–</w:t>
      </w:r>
      <w:r w:rsidRPr="00355BC0">
        <w:rPr>
          <w:sz w:val="24"/>
          <w:szCs w:val="24"/>
        </w:rPr>
        <w:t xml:space="preserve"> ART</w:t>
      </w:r>
      <w:r w:rsidR="0095710D" w:rsidRPr="00355BC0">
        <w:rPr>
          <w:sz w:val="24"/>
          <w:szCs w:val="24"/>
        </w:rPr>
        <w:t>,</w:t>
      </w:r>
      <w:r w:rsidRPr="00355BC0">
        <w:rPr>
          <w:sz w:val="24"/>
          <w:szCs w:val="24"/>
        </w:rPr>
        <w:t xml:space="preserve"> Registro de Responsabilidade Técnica </w:t>
      </w:r>
      <w:r w:rsidR="00254077" w:rsidRPr="00355BC0">
        <w:rPr>
          <w:sz w:val="24"/>
          <w:szCs w:val="24"/>
        </w:rPr>
        <w:t>–</w:t>
      </w:r>
      <w:r w:rsidRPr="00355BC0">
        <w:rPr>
          <w:sz w:val="24"/>
          <w:szCs w:val="24"/>
        </w:rPr>
        <w:t xml:space="preserve"> RRT</w:t>
      </w:r>
      <w:r w:rsidR="0095710D" w:rsidRPr="00355BC0">
        <w:rPr>
          <w:sz w:val="24"/>
          <w:szCs w:val="24"/>
        </w:rPr>
        <w:t xml:space="preserve"> ou Termo de Responsabilidade</w:t>
      </w:r>
      <w:r w:rsidR="00127F94" w:rsidRPr="00355BC0">
        <w:rPr>
          <w:sz w:val="24"/>
          <w:szCs w:val="24"/>
        </w:rPr>
        <w:t xml:space="preserve"> Técnica - TRT</w:t>
      </w:r>
      <w:r w:rsidRPr="00355BC0">
        <w:rPr>
          <w:sz w:val="24"/>
          <w:szCs w:val="24"/>
        </w:rPr>
        <w:t xml:space="preserve">, relativo à execução dos serviços que compõem as parcelas de maior relevância técnica e valor significativo da contratação, conforme </w:t>
      </w:r>
      <w:r w:rsidRPr="00355BC0">
        <w:rPr>
          <w:b/>
          <w:bCs/>
          <w:sz w:val="24"/>
          <w:szCs w:val="24"/>
        </w:rPr>
        <w:t xml:space="preserve">Anexo X </w:t>
      </w:r>
      <w:r w:rsidR="00254077" w:rsidRPr="00355BC0">
        <w:rPr>
          <w:b/>
          <w:bCs/>
          <w:sz w:val="24"/>
          <w:szCs w:val="24"/>
        </w:rPr>
        <w:t>–</w:t>
      </w:r>
      <w:r w:rsidRPr="00355BC0">
        <w:rPr>
          <w:b/>
          <w:bCs/>
          <w:sz w:val="24"/>
          <w:szCs w:val="24"/>
        </w:rPr>
        <w:t xml:space="preserve"> Folha de Dados (CGL 15.1.3.3)</w:t>
      </w:r>
      <w:r w:rsidRPr="00355BC0">
        <w:rPr>
          <w:sz w:val="24"/>
          <w:szCs w:val="24"/>
        </w:rPr>
        <w:t>;</w:t>
      </w:r>
    </w:p>
    <w:p w14:paraId="6F702C9D" w14:textId="77777777" w:rsidR="008E161B" w:rsidRPr="00355BC0" w:rsidRDefault="008E161B" w:rsidP="00355BC0">
      <w:pPr>
        <w:spacing w:before="120" w:line="240" w:lineRule="auto"/>
        <w:rPr>
          <w:bCs/>
          <w:sz w:val="24"/>
          <w:szCs w:val="24"/>
        </w:rPr>
      </w:pPr>
      <w:r w:rsidRPr="00355BC0">
        <w:rPr>
          <w:bCs/>
          <w:sz w:val="24"/>
          <w:szCs w:val="24"/>
        </w:rPr>
        <w:t>15.1.3.4. os responsáveis técnicos e/ou membros da equipe técnica elencados no item 15.1.3.3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3D6C6471" w14:textId="77777777" w:rsidR="008E161B" w:rsidRPr="00355BC0" w:rsidRDefault="008E161B" w:rsidP="00355BC0">
      <w:pPr>
        <w:spacing w:before="120" w:line="240" w:lineRule="auto"/>
        <w:rPr>
          <w:bCs/>
          <w:sz w:val="24"/>
          <w:szCs w:val="24"/>
        </w:rPr>
      </w:pPr>
      <w:r w:rsidRPr="00355BC0">
        <w:rPr>
          <w:bCs/>
          <w:sz w:val="24"/>
          <w:szCs w:val="24"/>
        </w:rPr>
        <w:t>15.1.3.4.1. no decorrer da execução da obra, os profissionais de que trata este subitem poderão ser substituídos, nos termos do § 6º do art. 67 da Lei 14.133/2021, por profissionais de experiência equivalente ou superior, desde que a substituição seja aprovada pela Administração;</w:t>
      </w:r>
    </w:p>
    <w:p w14:paraId="025621FD" w14:textId="777FEC1A" w:rsidR="008E161B" w:rsidRPr="00355BC0" w:rsidRDefault="1992BE5B" w:rsidP="00355BC0">
      <w:pPr>
        <w:spacing w:before="120" w:line="240" w:lineRule="auto"/>
        <w:rPr>
          <w:sz w:val="24"/>
          <w:szCs w:val="24"/>
        </w:rPr>
      </w:pPr>
      <w:r w:rsidRPr="744F0CE6">
        <w:rPr>
          <w:sz w:val="24"/>
          <w:szCs w:val="24"/>
        </w:rPr>
        <w:t xml:space="preserve">15.1.3.5. comprovação de capacidade técnico-operacional do licitante, através de um ou mais atestados fornecidos por pessoa jurídica de direito público ou privado devidamente identificada e a correspondente Certidão de Acervo Operacional (CAO), emitida pelo Conselho de Fiscalização que a forneça, ou, para o(s) Conselho(s) que não forneça(m) a CAO, o(s) atestado(s) emitido(s) em nome da licitante deve(m) estar acompanhado(s) das Certidões de Acervo Técnico (CAT) emitidas em nome do(s) profissional(ais) vinculado(s) ao(s) referido(s) atestado(s) que tenha(m) executado a obra ou serviço de engenharia. O(s) atestado(s) deve(m) se referir à execução de obra ou serviço de engenharia, compatível em características, quantidades e prazos com o objeto da presente licitação, envolvendo as parcelas de maior relevância e valor significativo do objeto da licitação, assim consideradas as que tenham valor individual igual ou superior a 4% (quatro por cento) do valor total estimado da contratação, desde que previsto no </w:t>
      </w:r>
      <w:r w:rsidRPr="744F0CE6">
        <w:rPr>
          <w:b/>
          <w:bCs/>
          <w:sz w:val="24"/>
          <w:szCs w:val="24"/>
        </w:rPr>
        <w:t>Anexo XI – Folha de Dados (CGL 15.1.3.5)</w:t>
      </w:r>
      <w:r w:rsidRPr="744F0CE6">
        <w:rPr>
          <w:sz w:val="24"/>
          <w:szCs w:val="24"/>
        </w:rPr>
        <w:t>;</w:t>
      </w:r>
    </w:p>
    <w:p w14:paraId="3D629FB5" w14:textId="161C7DC7" w:rsidR="008E161B" w:rsidRPr="00355BC0" w:rsidRDefault="008E161B" w:rsidP="00355BC0">
      <w:pPr>
        <w:spacing w:before="120" w:line="240" w:lineRule="auto"/>
        <w:rPr>
          <w:bCs/>
          <w:sz w:val="24"/>
          <w:szCs w:val="24"/>
        </w:rPr>
      </w:pPr>
      <w:r w:rsidRPr="00355BC0">
        <w:rPr>
          <w:bCs/>
          <w:sz w:val="24"/>
          <w:szCs w:val="24"/>
        </w:rPr>
        <w:t xml:space="preserve">15.1.3.6. declaração da licitante de conhecimento e vistoria técnica, conforme modelo constante no ANEXO II </w:t>
      </w:r>
      <w:r w:rsidR="00254077" w:rsidRPr="00355BC0">
        <w:rPr>
          <w:bCs/>
          <w:sz w:val="24"/>
          <w:szCs w:val="24"/>
        </w:rPr>
        <w:t>–</w:t>
      </w:r>
      <w:r w:rsidRPr="00355BC0">
        <w:rPr>
          <w:bCs/>
          <w:sz w:val="24"/>
          <w:szCs w:val="24"/>
        </w:rPr>
        <w:t xml:space="preserve"> DECLARAÇÃO DE CONHECIMENTO E VISTORIA TÉCNICA.</w:t>
      </w:r>
    </w:p>
    <w:p w14:paraId="0B95B076" w14:textId="14FB694F" w:rsidR="008E161B" w:rsidRPr="00355BC0" w:rsidRDefault="008E161B" w:rsidP="00355BC0">
      <w:pPr>
        <w:spacing w:before="120" w:line="240" w:lineRule="auto"/>
        <w:rPr>
          <w:rFonts w:eastAsia="Arial"/>
          <w:sz w:val="24"/>
          <w:szCs w:val="24"/>
        </w:rPr>
      </w:pPr>
      <w:r w:rsidRPr="00355BC0">
        <w:rPr>
          <w:b/>
          <w:bCs/>
          <w:sz w:val="24"/>
          <w:szCs w:val="24"/>
        </w:rPr>
        <w:t>15.1.4. Documentos Relativos à Qualificação Econômico-Financeira</w:t>
      </w:r>
      <w:r w:rsidR="28C555DA" w:rsidRPr="00355BC0">
        <w:rPr>
          <w:rStyle w:val="normaltextrun"/>
          <w:rFonts w:eastAsia="Arial"/>
          <w:b/>
          <w:bCs/>
          <w:color w:val="000000" w:themeColor="text1"/>
          <w:sz w:val="24"/>
          <w:szCs w:val="24"/>
        </w:rPr>
        <w:t>, em conformidade com o Decreto nº 57.154, de 22 de agosto de 2023, e com a Instrução Normativa CAGE Nº 11, de 4 de dezembro de 2023:</w:t>
      </w:r>
    </w:p>
    <w:p w14:paraId="7B144F36" w14:textId="14A23B8E" w:rsidR="5D9F4AD9" w:rsidRPr="00355BC0" w:rsidRDefault="5D9F4AD9" w:rsidP="00355BC0">
      <w:pPr>
        <w:spacing w:before="120" w:line="240" w:lineRule="auto"/>
        <w:rPr>
          <w:rFonts w:eastAsia="Arial"/>
          <w:color w:val="000000" w:themeColor="text1"/>
          <w:sz w:val="24"/>
          <w:szCs w:val="24"/>
        </w:rPr>
      </w:pPr>
      <w:r w:rsidRPr="00355BC0">
        <w:rPr>
          <w:rStyle w:val="normaltextrun"/>
          <w:rFonts w:eastAsia="Arial"/>
          <w:color w:val="000000" w:themeColor="text1"/>
          <w:sz w:val="24"/>
          <w:szCs w:val="24"/>
        </w:rPr>
        <w:lastRenderedPageBreak/>
        <w:t>15.1.4.1. certidão negativa de feitos sobre falência expedida pelo distribuidor da sede do licitante, com data de emissão não superior a 180 (cento e oitenta) dias anteriores à data prevista para o recebimento da documentação da habilitação e da proposta; </w:t>
      </w:r>
    </w:p>
    <w:p w14:paraId="1E2F02DA" w14:textId="5BE9BC4B" w:rsidR="5D9F4AD9" w:rsidRPr="00355BC0" w:rsidRDefault="5D9F4AD9" w:rsidP="00355BC0">
      <w:pPr>
        <w:spacing w:before="120" w:line="240" w:lineRule="auto"/>
        <w:rPr>
          <w:rStyle w:val="normaltextrun"/>
          <w:rFonts w:eastAsia="Arial"/>
          <w:color w:val="000000" w:themeColor="text1"/>
          <w:sz w:val="24"/>
          <w:szCs w:val="24"/>
        </w:rPr>
      </w:pPr>
      <w:r w:rsidRPr="00355BC0">
        <w:rPr>
          <w:rStyle w:val="normaltextrun"/>
          <w:rFonts w:eastAsia="Arial"/>
          <w:color w:val="000000" w:themeColor="text1"/>
          <w:sz w:val="24"/>
          <w:szCs w:val="24"/>
        </w:rPr>
        <w:t>15.1.4.1.1. em se tratando de sociedade simples e pessoa física, deverá ser apresentada a certidão negativa de insolvência civil.</w:t>
      </w:r>
    </w:p>
    <w:p w14:paraId="1212F5A9" w14:textId="1AF314F9" w:rsidR="5D9F4AD9" w:rsidRPr="00355BC0" w:rsidRDefault="5D9F4AD9" w:rsidP="00355BC0">
      <w:pPr>
        <w:spacing w:before="120" w:line="240" w:lineRule="auto"/>
        <w:ind w:right="113"/>
        <w:rPr>
          <w:rFonts w:eastAsia="Arial"/>
          <w:color w:val="000000" w:themeColor="text1"/>
          <w:sz w:val="24"/>
          <w:szCs w:val="24"/>
        </w:rPr>
      </w:pPr>
      <w:r w:rsidRPr="00355BC0">
        <w:rPr>
          <w:rStyle w:val="normaltextrun"/>
          <w:rFonts w:eastAsia="Arial"/>
          <w:color w:val="000000" w:themeColor="text1"/>
          <w:sz w:val="24"/>
          <w:szCs w:val="24"/>
        </w:rPr>
        <w:t>15.1.4.2. balanço patrimonial e demonstração de resultado de exercício dos dois últimos exercícios sociais, comprovando, em relação ao último exercício social:</w:t>
      </w:r>
    </w:p>
    <w:p w14:paraId="390E0E15" w14:textId="410343FA" w:rsidR="5D9F4AD9" w:rsidRPr="00355BC0" w:rsidRDefault="5D9F4AD9" w:rsidP="00355BC0">
      <w:pPr>
        <w:spacing w:before="120" w:line="240" w:lineRule="auto"/>
        <w:ind w:right="113"/>
        <w:rPr>
          <w:rFonts w:eastAsia="Arial"/>
          <w:color w:val="000000" w:themeColor="text1"/>
          <w:sz w:val="24"/>
          <w:szCs w:val="24"/>
        </w:rPr>
      </w:pPr>
      <w:r w:rsidRPr="00355BC0">
        <w:rPr>
          <w:rFonts w:eastAsia="Arial"/>
          <w:color w:val="000000" w:themeColor="text1"/>
          <w:sz w:val="24"/>
          <w:szCs w:val="24"/>
        </w:rPr>
        <w:t>15.1.4.2.1. índices de liquidez geral - ILG, de solvência geral - ISG, e de liquidez corrente - ILC, superiores a 1 (um);</w:t>
      </w:r>
    </w:p>
    <w:p w14:paraId="6D94E375" w14:textId="46484F6B" w:rsidR="5D9F4AD9" w:rsidRPr="00355BC0" w:rsidRDefault="5D9F4AD9" w:rsidP="00355BC0">
      <w:pPr>
        <w:spacing w:before="120" w:line="240" w:lineRule="auto"/>
        <w:rPr>
          <w:rStyle w:val="normaltextrun"/>
          <w:rFonts w:eastAsia="Arial"/>
          <w:color w:val="000000" w:themeColor="text1"/>
          <w:sz w:val="24"/>
          <w:szCs w:val="24"/>
        </w:rPr>
      </w:pPr>
      <w:r w:rsidRPr="00355BC0">
        <w:rPr>
          <w:rStyle w:val="normaltextrun"/>
          <w:rFonts w:eastAsia="Arial"/>
          <w:color w:val="000000" w:themeColor="text1"/>
          <w:sz w:val="24"/>
          <w:szCs w:val="24"/>
        </w:rPr>
        <w:t xml:space="preserve">15.1.4.2.1.1. caso qualquer um dos índices referidos no item 15.1.4.2.1. apresente resultado inferior ou igual a 1 (um), desde que previsto no </w:t>
      </w:r>
      <w:r w:rsidRPr="00355BC0">
        <w:rPr>
          <w:rStyle w:val="normaltextrun"/>
          <w:rFonts w:eastAsia="Arial"/>
          <w:b/>
          <w:bCs/>
          <w:color w:val="000000" w:themeColor="text1"/>
          <w:sz w:val="24"/>
          <w:szCs w:val="24"/>
        </w:rPr>
        <w:t>Anexo X – Folha de Dados (CGL 15.1.4.2.1.1)</w:t>
      </w:r>
      <w:r w:rsidRPr="00355BC0">
        <w:rPr>
          <w:rStyle w:val="normaltextrun"/>
          <w:rFonts w:eastAsia="Arial"/>
          <w:color w:val="000000" w:themeColor="text1"/>
          <w:sz w:val="24"/>
          <w:szCs w:val="24"/>
        </w:rPr>
        <w:t>, será exigido, em relação ao valor da proposta final do licitante, patrimônio líquido mínimo no percentual indicado.</w:t>
      </w:r>
    </w:p>
    <w:p w14:paraId="57CFCC88" w14:textId="63FBADE0" w:rsidR="5D9F4AD9" w:rsidRPr="00355BC0" w:rsidRDefault="5D9F4AD9" w:rsidP="00355BC0">
      <w:pPr>
        <w:spacing w:before="120" w:line="240" w:lineRule="auto"/>
        <w:rPr>
          <w:rFonts w:eastAsia="Arial"/>
          <w:color w:val="000000" w:themeColor="text1"/>
          <w:sz w:val="24"/>
          <w:szCs w:val="24"/>
        </w:rPr>
      </w:pPr>
      <w:r w:rsidRPr="00355BC0">
        <w:rPr>
          <w:rStyle w:val="normaltextrun"/>
          <w:rFonts w:eastAsia="Arial"/>
          <w:color w:val="000000" w:themeColor="text1"/>
          <w:sz w:val="24"/>
          <w:szCs w:val="24"/>
        </w:rPr>
        <w:t xml:space="preserve">15.1.4.3. os documentos referidos no item 15.1.4.2 poderão ser substituídos pelo Certificado de Ateste e de Avaliação Econômico-Financeira de Licitantes, expedido pela Contadoria e Auditoria-Geral do Estado (CAGE), a ser obtido no site </w:t>
      </w:r>
      <w:hyperlink r:id="rId13" w:history="1">
        <w:r w:rsidRPr="00355BC0">
          <w:rPr>
            <w:rStyle w:val="Hyperlink"/>
            <w:rFonts w:eastAsia="Arial"/>
            <w:sz w:val="24"/>
            <w:szCs w:val="24"/>
          </w:rPr>
          <w:t>www.sisacf.sefaz.rs.gov.br</w:t>
        </w:r>
      </w:hyperlink>
      <w:r w:rsidRPr="00355BC0">
        <w:rPr>
          <w:rStyle w:val="normaltextrun"/>
          <w:rFonts w:eastAsia="Arial"/>
          <w:color w:val="000000" w:themeColor="text1"/>
          <w:sz w:val="24"/>
          <w:szCs w:val="24"/>
        </w:rPr>
        <w:t>.</w:t>
      </w:r>
    </w:p>
    <w:p w14:paraId="046D3AF0" w14:textId="57DCB409" w:rsidR="5D9F4AD9" w:rsidRPr="00355BC0" w:rsidRDefault="5D9F4AD9" w:rsidP="00355BC0">
      <w:pPr>
        <w:spacing w:before="120" w:line="240" w:lineRule="auto"/>
        <w:rPr>
          <w:rFonts w:eastAsia="Arial"/>
          <w:color w:val="000000" w:themeColor="text1"/>
          <w:sz w:val="24"/>
          <w:szCs w:val="24"/>
        </w:rPr>
      </w:pPr>
      <w:r w:rsidRPr="00355BC0">
        <w:rPr>
          <w:rStyle w:val="normaltextrun"/>
          <w:rFonts w:eastAsia="Arial"/>
          <w:color w:val="000000" w:themeColor="text1"/>
          <w:sz w:val="24"/>
          <w:szCs w:val="24"/>
        </w:rPr>
        <w:t xml:space="preserve">15.1.4.4. desde que previsto no </w:t>
      </w:r>
      <w:r w:rsidRPr="00355BC0">
        <w:rPr>
          <w:rStyle w:val="normaltextrun"/>
          <w:rFonts w:eastAsia="Arial"/>
          <w:b/>
          <w:bCs/>
          <w:color w:val="000000" w:themeColor="text1"/>
          <w:sz w:val="24"/>
          <w:szCs w:val="24"/>
        </w:rPr>
        <w:t xml:space="preserve">Anexo X – Folha de Dados (CGL 15.1.4.4), </w:t>
      </w:r>
      <w:r w:rsidRPr="00355BC0">
        <w:rPr>
          <w:rStyle w:val="normaltextrun"/>
          <w:rFonts w:eastAsia="Arial"/>
          <w:color w:val="000000" w:themeColor="text1"/>
          <w:sz w:val="24"/>
          <w:szCs w:val="24"/>
        </w:rPr>
        <w:t>será exigida relação dos compromissos assumidos pelo licitante que importem em diminuição de sua capacidade econômico-financeira.</w:t>
      </w:r>
    </w:p>
    <w:p w14:paraId="2AD84CE3" w14:textId="3CF8AAC7" w:rsidR="5D9F4AD9" w:rsidRPr="00355BC0" w:rsidRDefault="5D9F4AD9" w:rsidP="00355BC0">
      <w:pPr>
        <w:spacing w:before="120" w:line="240" w:lineRule="auto"/>
        <w:rPr>
          <w:rStyle w:val="normaltextrun"/>
          <w:rFonts w:eastAsia="Arial"/>
          <w:color w:val="000000" w:themeColor="text1"/>
          <w:sz w:val="24"/>
          <w:szCs w:val="24"/>
        </w:rPr>
      </w:pPr>
      <w:r w:rsidRPr="00355BC0">
        <w:rPr>
          <w:rStyle w:val="normaltextrun"/>
          <w:rFonts w:eastAsia="Arial"/>
          <w:color w:val="000000" w:themeColor="text1"/>
          <w:sz w:val="24"/>
          <w:szCs w:val="24"/>
        </w:rPr>
        <w:t xml:space="preserve">15.1.4.5. </w:t>
      </w:r>
      <w:proofErr w:type="spellStart"/>
      <w:r w:rsidRPr="00355BC0">
        <w:rPr>
          <w:rStyle w:val="normaltextrun"/>
          <w:rFonts w:eastAsia="Arial"/>
          <w:color w:val="000000" w:themeColor="text1"/>
          <w:sz w:val="24"/>
          <w:szCs w:val="24"/>
        </w:rPr>
        <w:t>é</w:t>
      </w:r>
      <w:proofErr w:type="spellEnd"/>
      <w:r w:rsidRPr="00355BC0">
        <w:rPr>
          <w:rStyle w:val="normaltextrun"/>
          <w:rFonts w:eastAsia="Arial"/>
          <w:color w:val="000000" w:themeColor="text1"/>
          <w:sz w:val="24"/>
          <w:szCs w:val="24"/>
        </w:rPr>
        <w:t xml:space="preserve"> dispensada a exigência dos itens 15.1.4.2, 15.1.4.3. e 15.1.4.4. para o Micro Empresário Individual – MEI, que está prescindido de elaboração do Balanço Patrimonial e demais Demonstrações Contábeis na forma do §2º do art. 1.179 do Código Civil (Lei nº 10.406, de 10 de janeiro de 2002); </w:t>
      </w:r>
    </w:p>
    <w:p w14:paraId="01269659" w14:textId="77777777" w:rsidR="008E161B" w:rsidRPr="00355BC0" w:rsidRDefault="008E161B" w:rsidP="00355BC0">
      <w:pPr>
        <w:spacing w:before="120" w:line="240" w:lineRule="auto"/>
        <w:rPr>
          <w:b/>
          <w:sz w:val="24"/>
          <w:szCs w:val="24"/>
        </w:rPr>
      </w:pPr>
      <w:r w:rsidRPr="00355BC0">
        <w:rPr>
          <w:b/>
          <w:sz w:val="24"/>
          <w:szCs w:val="24"/>
        </w:rPr>
        <w:t>15.1.5. Documentos Complementares para Habilitação:</w:t>
      </w:r>
    </w:p>
    <w:p w14:paraId="40628FE6" w14:textId="55F02B96" w:rsidR="008E161B" w:rsidRPr="00355BC0" w:rsidRDefault="008E161B" w:rsidP="00355BC0">
      <w:pPr>
        <w:spacing w:before="120" w:line="240" w:lineRule="auto"/>
        <w:rPr>
          <w:sz w:val="24"/>
          <w:szCs w:val="24"/>
        </w:rPr>
      </w:pPr>
      <w:r w:rsidRPr="00355BC0">
        <w:rPr>
          <w:sz w:val="24"/>
          <w:szCs w:val="24"/>
        </w:rPr>
        <w:t xml:space="preserve">15.1.5.1. Os documentos para habilitação serão complementados, conforme o caso, de acordo com o disposto no </w:t>
      </w:r>
      <w:r w:rsidRPr="00355BC0">
        <w:rPr>
          <w:b/>
          <w:bCs/>
          <w:sz w:val="24"/>
          <w:szCs w:val="24"/>
        </w:rPr>
        <w:t xml:space="preserve">Anexo X </w:t>
      </w:r>
      <w:r w:rsidR="00254077" w:rsidRPr="00355BC0">
        <w:rPr>
          <w:b/>
          <w:bCs/>
          <w:sz w:val="24"/>
          <w:szCs w:val="24"/>
        </w:rPr>
        <w:t>–</w:t>
      </w:r>
      <w:r w:rsidRPr="00355BC0">
        <w:rPr>
          <w:b/>
          <w:bCs/>
          <w:sz w:val="24"/>
          <w:szCs w:val="24"/>
        </w:rPr>
        <w:t xml:space="preserve"> Folha de Dados (CGL 7.1.2, CGL 15.1.3.5</w:t>
      </w:r>
      <w:r w:rsidR="042F3C83" w:rsidRPr="00355BC0">
        <w:rPr>
          <w:b/>
          <w:bCs/>
          <w:sz w:val="24"/>
          <w:szCs w:val="24"/>
        </w:rPr>
        <w:t xml:space="preserve">, </w:t>
      </w:r>
      <w:r w:rsidR="042F3C83" w:rsidRPr="00355BC0">
        <w:rPr>
          <w:rStyle w:val="normaltextrun"/>
          <w:rFonts w:eastAsia="Arial"/>
          <w:b/>
          <w:bCs/>
          <w:color w:val="000000" w:themeColor="text1"/>
          <w:sz w:val="24"/>
          <w:szCs w:val="24"/>
        </w:rPr>
        <w:t>CGL 15.1.4.2.1.1, CGL 15.1.4.4</w:t>
      </w:r>
      <w:r w:rsidRPr="00355BC0">
        <w:rPr>
          <w:b/>
          <w:bCs/>
          <w:sz w:val="24"/>
          <w:szCs w:val="24"/>
        </w:rPr>
        <w:t xml:space="preserve"> e CGL 15.1.5.1.)</w:t>
      </w:r>
      <w:r w:rsidRPr="00355BC0">
        <w:rPr>
          <w:sz w:val="24"/>
          <w:szCs w:val="24"/>
        </w:rPr>
        <w:t>.</w:t>
      </w:r>
    </w:p>
    <w:p w14:paraId="5CAEF32C" w14:textId="1340188E" w:rsidR="006A15A2" w:rsidRPr="00355BC0" w:rsidRDefault="006A15A2" w:rsidP="00355BC0">
      <w:pPr>
        <w:spacing w:before="120" w:line="240" w:lineRule="auto"/>
        <w:rPr>
          <w:rStyle w:val="normaltextrun"/>
          <w:rFonts w:eastAsiaTheme="majorEastAsia"/>
          <w:sz w:val="24"/>
          <w:szCs w:val="24"/>
          <w:bdr w:val="none" w:sz="0" w:space="0" w:color="auto" w:frame="1"/>
        </w:rPr>
      </w:pPr>
      <w:r w:rsidRPr="00355BC0">
        <w:rPr>
          <w:bCs/>
          <w:sz w:val="24"/>
          <w:szCs w:val="24"/>
        </w:rPr>
        <w:t xml:space="preserve">15.2. </w:t>
      </w:r>
      <w:r w:rsidRPr="00355BC0">
        <w:rPr>
          <w:rStyle w:val="normaltextrun"/>
          <w:rFonts w:eastAsiaTheme="majorEastAsia"/>
          <w:sz w:val="24"/>
          <w:szCs w:val="24"/>
          <w:bdr w:val="none" w:sz="0" w:space="0" w:color="auto" w:frame="1"/>
        </w:rPr>
        <w:t>Sob pena de inabilitação, os documentos encaminhados deverão estar em nome da participante, com indicação do número de inscrição no CNPJ/CPF.</w:t>
      </w:r>
    </w:p>
    <w:p w14:paraId="5C06AE30" w14:textId="5DB7BCCE" w:rsidR="002B4923" w:rsidRPr="00355BC0" w:rsidRDefault="002B4923" w:rsidP="00355BC0">
      <w:pPr>
        <w:spacing w:before="120" w:line="240" w:lineRule="auto"/>
        <w:rPr>
          <w:bCs/>
          <w:sz w:val="24"/>
          <w:szCs w:val="24"/>
        </w:rPr>
      </w:pPr>
      <w:r w:rsidRPr="00355BC0">
        <w:rPr>
          <w:bCs/>
          <w:sz w:val="24"/>
          <w:szCs w:val="24"/>
        </w:rPr>
        <w:t>15.3. Todos os documentos emitidos em língua estrangeira deverão ser entregues acompanhados da tradução para língua portuguesa.</w:t>
      </w:r>
    </w:p>
    <w:p w14:paraId="6CD32471" w14:textId="4B5EF898" w:rsidR="002B4923" w:rsidRPr="00355BC0" w:rsidRDefault="002B4923" w:rsidP="00355BC0">
      <w:pPr>
        <w:spacing w:before="120" w:line="240" w:lineRule="auto"/>
        <w:rPr>
          <w:bCs/>
          <w:sz w:val="24"/>
          <w:szCs w:val="24"/>
        </w:rPr>
      </w:pPr>
      <w:r w:rsidRPr="00355BC0">
        <w:rPr>
          <w:rStyle w:val="normaltextrun"/>
          <w:rFonts w:eastAsiaTheme="majorEastAsia"/>
          <w:sz w:val="24"/>
          <w:szCs w:val="24"/>
          <w:shd w:val="clear" w:color="auto" w:fill="FFFFFF"/>
        </w:rPr>
        <w:t>13.4. Tratando-se de filial, os documentos de habilitação deverão estar em nome da filial, exceto aqueles que, pela própria natureza, são emitidos somente em nome da matriz. </w:t>
      </w:r>
      <w:r w:rsidRPr="00355BC0">
        <w:rPr>
          <w:rStyle w:val="eop"/>
          <w:sz w:val="24"/>
          <w:szCs w:val="24"/>
          <w:shd w:val="clear" w:color="auto" w:fill="FFFFFF"/>
        </w:rPr>
        <w:t> </w:t>
      </w:r>
    </w:p>
    <w:p w14:paraId="661B5544" w14:textId="77777777" w:rsidR="002B4923" w:rsidRPr="00355BC0" w:rsidRDefault="002B4923" w:rsidP="00355BC0">
      <w:pPr>
        <w:spacing w:before="120" w:line="240" w:lineRule="auto"/>
        <w:rPr>
          <w:bCs/>
          <w:sz w:val="24"/>
          <w:szCs w:val="24"/>
        </w:rPr>
      </w:pPr>
      <w:r w:rsidRPr="00355BC0">
        <w:rPr>
          <w:bCs/>
          <w:sz w:val="24"/>
          <w:szCs w:val="24"/>
        </w:rPr>
        <w:t>15.5. Os documentos referentes à habilitação do licitante deverão estar válidos no dia de abertura da sessão pública.</w:t>
      </w:r>
    </w:p>
    <w:p w14:paraId="15682BD5" w14:textId="2AC1963E" w:rsidR="002B4923" w:rsidRPr="00355BC0" w:rsidRDefault="002B4923" w:rsidP="00355BC0">
      <w:pPr>
        <w:spacing w:before="120" w:line="240" w:lineRule="auto"/>
        <w:rPr>
          <w:bCs/>
          <w:sz w:val="24"/>
          <w:szCs w:val="24"/>
        </w:rPr>
      </w:pPr>
      <w:r w:rsidRPr="00355BC0">
        <w:rPr>
          <w:bCs/>
          <w:sz w:val="24"/>
          <w:szCs w:val="24"/>
        </w:rPr>
        <w:t>15.5.1. Caso a data do julgamento da habilitação não coincida com a da abertura da sessão, e não seja possível ao agente de contratação verificar a validade dos documentos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32F17C87" w14:textId="14671FF8" w:rsidR="002B4923" w:rsidRPr="00355BC0" w:rsidRDefault="002B4923" w:rsidP="00355BC0">
      <w:pPr>
        <w:spacing w:before="120" w:line="240" w:lineRule="auto"/>
        <w:rPr>
          <w:bCs/>
          <w:sz w:val="24"/>
          <w:szCs w:val="24"/>
        </w:rPr>
      </w:pPr>
      <w:r w:rsidRPr="00355BC0">
        <w:rPr>
          <w:bCs/>
          <w:sz w:val="24"/>
          <w:szCs w:val="24"/>
        </w:rPr>
        <w:lastRenderedPageBreak/>
        <w:t>15.5.2. Convocado o licitante, na forma do subitem 15.5.1, fica dispensada a comprovação de que o mesmo estava habilitado na data de abertura da sessão, considerando-se, para fins de habilitação, somente a data da sua última convocação.</w:t>
      </w:r>
    </w:p>
    <w:p w14:paraId="2B1E164B" w14:textId="198AEB3A" w:rsidR="006A15A2" w:rsidRPr="00355BC0" w:rsidRDefault="006A15A2" w:rsidP="00355BC0">
      <w:pPr>
        <w:spacing w:before="120" w:line="240" w:lineRule="auto"/>
        <w:rPr>
          <w:bCs/>
          <w:sz w:val="24"/>
          <w:szCs w:val="24"/>
        </w:rPr>
      </w:pPr>
      <w:r w:rsidRPr="00355BC0">
        <w:rPr>
          <w:bCs/>
          <w:sz w:val="24"/>
          <w:szCs w:val="24"/>
        </w:rPr>
        <w:t>15.</w:t>
      </w:r>
      <w:r w:rsidR="002B4923" w:rsidRPr="00355BC0">
        <w:rPr>
          <w:bCs/>
          <w:sz w:val="24"/>
          <w:szCs w:val="24"/>
        </w:rPr>
        <w:t>6</w:t>
      </w:r>
      <w:r w:rsidRPr="00355BC0">
        <w:rPr>
          <w:bCs/>
          <w:sz w:val="24"/>
          <w:szCs w:val="24"/>
        </w:rPr>
        <w:t>. As certidões exigidas que não tenham prazo de validade expresso em seu corpo ter-se-ão como válidas pelo período de 180 (cento e oitenta) dias, a contar da sua emissão.</w:t>
      </w:r>
    </w:p>
    <w:p w14:paraId="3A3CBA14" w14:textId="79C5022A" w:rsidR="006A15A2" w:rsidRPr="00355BC0" w:rsidRDefault="006A15A2" w:rsidP="00355BC0">
      <w:pPr>
        <w:spacing w:before="120" w:line="240" w:lineRule="auto"/>
        <w:rPr>
          <w:sz w:val="24"/>
          <w:szCs w:val="24"/>
        </w:rPr>
      </w:pPr>
      <w:r w:rsidRPr="00355BC0">
        <w:rPr>
          <w:sz w:val="24"/>
          <w:szCs w:val="24"/>
        </w:rPr>
        <w:t>15.</w:t>
      </w:r>
      <w:r w:rsidR="002B4923" w:rsidRPr="00355BC0">
        <w:rPr>
          <w:sz w:val="24"/>
          <w:szCs w:val="24"/>
        </w:rPr>
        <w:t>7</w:t>
      </w:r>
      <w:r w:rsidRPr="00355BC0">
        <w:rPr>
          <w:sz w:val="24"/>
          <w:szCs w:val="24"/>
        </w:rPr>
        <w:t xml:space="preserve">. </w:t>
      </w:r>
      <w:r w:rsidR="00483FC3" w:rsidRPr="00355BC0">
        <w:rPr>
          <w:sz w:val="24"/>
          <w:szCs w:val="24"/>
        </w:rPr>
        <w:t>Caso seja apresentado o</w:t>
      </w:r>
      <w:r w:rsidRPr="00355BC0">
        <w:rPr>
          <w:sz w:val="24"/>
          <w:szCs w:val="24"/>
        </w:rPr>
        <w:t xml:space="preserve"> Certificado de Fornecedor do Estado, </w:t>
      </w:r>
      <w:r w:rsidR="00483FC3" w:rsidRPr="00355BC0">
        <w:rPr>
          <w:rStyle w:val="normaltextrun"/>
          <w:rFonts w:eastAsiaTheme="majorEastAsia"/>
          <w:sz w:val="24"/>
          <w:szCs w:val="24"/>
          <w:bdr w:val="none" w:sz="0" w:space="0" w:color="auto" w:frame="1"/>
        </w:rPr>
        <w:t>emitido pela Central de Licitações do Estado do Rio Grande do Sul – CELIC</w:t>
      </w:r>
      <w:r w:rsidRPr="00355BC0">
        <w:rPr>
          <w:sz w:val="24"/>
          <w:szCs w:val="24"/>
        </w:rPr>
        <w:t xml:space="preserve"> </w:t>
      </w:r>
      <w:r w:rsidR="00483FC3" w:rsidRPr="00355BC0">
        <w:rPr>
          <w:sz w:val="24"/>
          <w:szCs w:val="24"/>
        </w:rPr>
        <w:t xml:space="preserve">para </w:t>
      </w:r>
      <w:r w:rsidRPr="00355BC0">
        <w:rPr>
          <w:sz w:val="24"/>
          <w:szCs w:val="24"/>
        </w:rPr>
        <w:t xml:space="preserve">a família informada no </w:t>
      </w:r>
      <w:r w:rsidRPr="00355BC0">
        <w:rPr>
          <w:b/>
          <w:bCs/>
          <w:sz w:val="24"/>
          <w:szCs w:val="24"/>
        </w:rPr>
        <w:t>Anexo X – Folha de Dados (CGL 1</w:t>
      </w:r>
      <w:r w:rsidR="00483FC3" w:rsidRPr="00355BC0">
        <w:rPr>
          <w:b/>
          <w:bCs/>
          <w:sz w:val="24"/>
          <w:szCs w:val="24"/>
        </w:rPr>
        <w:t>5</w:t>
      </w:r>
      <w:r w:rsidRPr="00355BC0">
        <w:rPr>
          <w:b/>
          <w:bCs/>
          <w:sz w:val="24"/>
          <w:szCs w:val="24"/>
        </w:rPr>
        <w:t>.</w:t>
      </w:r>
      <w:r w:rsidR="002B4923" w:rsidRPr="00355BC0">
        <w:rPr>
          <w:b/>
          <w:bCs/>
          <w:sz w:val="24"/>
          <w:szCs w:val="24"/>
        </w:rPr>
        <w:t>7</w:t>
      </w:r>
      <w:r w:rsidRPr="00355BC0">
        <w:rPr>
          <w:b/>
          <w:bCs/>
          <w:sz w:val="24"/>
          <w:szCs w:val="24"/>
        </w:rPr>
        <w:t>)</w:t>
      </w:r>
      <w:r w:rsidRPr="00355BC0">
        <w:rPr>
          <w:sz w:val="24"/>
          <w:szCs w:val="24"/>
        </w:rPr>
        <w:t>, e o respectivo Anexo substituem os documentos de habilitação que nele expressamente constarem, exceto quanto aos documentos do item 12.1.3. Documentos Relativos à Qualificação Técnica.</w:t>
      </w:r>
    </w:p>
    <w:p w14:paraId="5B7771ED" w14:textId="234710F1" w:rsidR="006C42AC" w:rsidRPr="00355BC0" w:rsidRDefault="006C42AC" w:rsidP="00355BC0">
      <w:pPr>
        <w:spacing w:before="120" w:line="240" w:lineRule="auto"/>
        <w:rPr>
          <w:bCs/>
          <w:sz w:val="24"/>
          <w:szCs w:val="24"/>
        </w:rPr>
      </w:pPr>
      <w:r w:rsidRPr="00355BC0">
        <w:rPr>
          <w:bCs/>
          <w:sz w:val="24"/>
          <w:szCs w:val="24"/>
        </w:rPr>
        <w:t>15.8. Todos os documentos em que se exija assinatura devem ser assinados digitalmente ou firmados e digitalizados antes de sua remessa via sistema.</w:t>
      </w:r>
    </w:p>
    <w:p w14:paraId="7861C12B" w14:textId="37EF57EE" w:rsidR="006C42AC" w:rsidRPr="00355BC0" w:rsidRDefault="006C42AC" w:rsidP="00355BC0">
      <w:pPr>
        <w:spacing w:before="120" w:line="240" w:lineRule="auto"/>
        <w:rPr>
          <w:bCs/>
          <w:sz w:val="24"/>
          <w:szCs w:val="24"/>
        </w:rPr>
      </w:pPr>
      <w:r w:rsidRPr="00355BC0">
        <w:rPr>
          <w:bCs/>
          <w:sz w:val="24"/>
          <w:szCs w:val="24"/>
        </w:rPr>
        <w:t xml:space="preserve">15.9. Nos casos de apresentação de documento falso, o licitante estará sujeito à tipificação nos crimes de falsidade, previstos nos artigos 297 e 298 do Código Penal Brasileiro, nos crimes previstos nos </w:t>
      </w:r>
      <w:proofErr w:type="spellStart"/>
      <w:r w:rsidRPr="00355BC0">
        <w:rPr>
          <w:bCs/>
          <w:sz w:val="24"/>
          <w:szCs w:val="24"/>
        </w:rPr>
        <w:t>arts</w:t>
      </w:r>
      <w:proofErr w:type="spellEnd"/>
      <w:r w:rsidRPr="00355BC0">
        <w:rPr>
          <w:bCs/>
          <w:sz w:val="24"/>
          <w:szCs w:val="24"/>
        </w:rPr>
        <w:t>. 337-F e 337-I do Capítulo II-B, do Título XI da Parte Especial do Decreto Lei nº 2.848, de 7 de dezembro de 1940 (Código Penal), e no art. 5º da Lei federal 12.846/2013, sem prejuízo da aplicação das sanções administrativas previstas no presente Edital.</w:t>
      </w:r>
    </w:p>
    <w:p w14:paraId="4C752A50" w14:textId="047B8C25" w:rsidR="002F4E67" w:rsidRPr="00355BC0" w:rsidRDefault="002F4E67" w:rsidP="00355BC0">
      <w:pPr>
        <w:spacing w:before="120" w:line="240" w:lineRule="auto"/>
        <w:rPr>
          <w:bCs/>
          <w:sz w:val="24"/>
          <w:szCs w:val="24"/>
        </w:rPr>
      </w:pPr>
      <w:r w:rsidRPr="00355BC0">
        <w:rPr>
          <w:bCs/>
          <w:sz w:val="24"/>
          <w:szCs w:val="24"/>
        </w:rPr>
        <w:t xml:space="preserve">15.10. Quando da apreciação dos documentos para habilitação, o agente de contratação procederá ao que segue:  </w:t>
      </w:r>
    </w:p>
    <w:p w14:paraId="02213A46" w14:textId="572D665A" w:rsidR="002F4E67" w:rsidRPr="00355BC0" w:rsidRDefault="002F4E67" w:rsidP="00355BC0">
      <w:pPr>
        <w:spacing w:before="120" w:line="240" w:lineRule="auto"/>
        <w:rPr>
          <w:bCs/>
          <w:sz w:val="24"/>
          <w:szCs w:val="24"/>
        </w:rPr>
      </w:pPr>
      <w:r w:rsidRPr="00355BC0">
        <w:rPr>
          <w:bCs/>
          <w:sz w:val="24"/>
          <w:szCs w:val="24"/>
        </w:rPr>
        <w:t xml:space="preserve">15.10.1. se os documentos para habilitação não estiverem completos e corretos, ou contrariarem qualquer dispositivo deste Edital, considerando o disposto no subitem 27.4 deste Edital, o pregoeiro considerará o licitante inabilitado;  </w:t>
      </w:r>
    </w:p>
    <w:p w14:paraId="740D1807" w14:textId="6C447AA1" w:rsidR="002F4E67" w:rsidRPr="00355BC0" w:rsidRDefault="002F4E67" w:rsidP="00355BC0">
      <w:pPr>
        <w:spacing w:before="120" w:line="240" w:lineRule="auto"/>
        <w:rPr>
          <w:bCs/>
          <w:sz w:val="24"/>
          <w:szCs w:val="24"/>
        </w:rPr>
      </w:pPr>
      <w:r w:rsidRPr="00355BC0">
        <w:rPr>
          <w:bCs/>
          <w:sz w:val="24"/>
          <w:szCs w:val="24"/>
        </w:rPr>
        <w:t xml:space="preserve">15.10.2. no caso de inabilitação do primeiro classificado, serão retomados os procedimentos descritos no item 13 deste Edital, respeitada a ordem de classificação do licitante que tenha apresentado lance mais vantajoso, e assim sucessivamente, até que sejam atendidas as condições do Edital.   </w:t>
      </w:r>
    </w:p>
    <w:p w14:paraId="427E35AE" w14:textId="77777777" w:rsidR="006C5950" w:rsidRPr="00355BC0" w:rsidRDefault="006C5950" w:rsidP="00355BC0">
      <w:pPr>
        <w:spacing w:before="120" w:line="240" w:lineRule="auto"/>
        <w:rPr>
          <w:b/>
          <w:sz w:val="24"/>
          <w:szCs w:val="24"/>
        </w:rPr>
      </w:pPr>
    </w:p>
    <w:p w14:paraId="30C85C77" w14:textId="46FC7DEA" w:rsidR="00CA19AE" w:rsidRPr="00355BC0" w:rsidRDefault="00FA5243" w:rsidP="00355BC0">
      <w:pPr>
        <w:pStyle w:val="Ttulo5"/>
        <w:spacing w:before="120" w:after="0" w:line="240" w:lineRule="auto"/>
        <w:rPr>
          <w:sz w:val="24"/>
          <w:szCs w:val="24"/>
        </w:rPr>
      </w:pPr>
      <w:bookmarkStart w:id="20" w:name="_Toc132306359"/>
      <w:r w:rsidRPr="00355BC0">
        <w:rPr>
          <w:sz w:val="24"/>
          <w:szCs w:val="24"/>
        </w:rPr>
        <w:t xml:space="preserve">16. </w:t>
      </w:r>
      <w:r w:rsidR="00CA19AE" w:rsidRPr="00355BC0">
        <w:rPr>
          <w:sz w:val="24"/>
          <w:szCs w:val="24"/>
        </w:rPr>
        <w:t>DOS PEDIDOS DE ESCLARECIMENTOS</w:t>
      </w:r>
      <w:r w:rsidR="00D032CD" w:rsidRPr="00355BC0">
        <w:rPr>
          <w:sz w:val="24"/>
          <w:szCs w:val="24"/>
        </w:rPr>
        <w:t>,</w:t>
      </w:r>
      <w:r w:rsidR="00CA19AE" w:rsidRPr="00355BC0">
        <w:rPr>
          <w:sz w:val="24"/>
          <w:szCs w:val="24"/>
        </w:rPr>
        <w:t xml:space="preserve"> IMPUGNAÇÕES </w:t>
      </w:r>
      <w:r w:rsidR="00D032CD" w:rsidRPr="00355BC0">
        <w:rPr>
          <w:sz w:val="24"/>
          <w:szCs w:val="24"/>
        </w:rPr>
        <w:t>E RECURSOS</w:t>
      </w:r>
      <w:bookmarkEnd w:id="20"/>
    </w:p>
    <w:p w14:paraId="2C4AA9AC" w14:textId="15F0FBF2" w:rsidR="00487AA7" w:rsidRPr="00355BC0" w:rsidRDefault="00487AA7" w:rsidP="00355BC0">
      <w:pPr>
        <w:spacing w:before="120" w:line="240" w:lineRule="auto"/>
        <w:rPr>
          <w:sz w:val="24"/>
          <w:szCs w:val="24"/>
        </w:rPr>
      </w:pPr>
      <w:r w:rsidRPr="00355BC0">
        <w:rPr>
          <w:sz w:val="24"/>
          <w:szCs w:val="24"/>
        </w:rPr>
        <w:t xml:space="preserve">16.1. Qualquer pessoa é parte legítima para impugnar o Edital ou para solicitar esclarecimento sobre os seus termos, devendo protocolar o pedido até 3 (três) dias úteis antes da data de abertura do certame, no endereço indicado no </w:t>
      </w:r>
      <w:r w:rsidRPr="00355BC0">
        <w:rPr>
          <w:b/>
          <w:bCs/>
          <w:sz w:val="24"/>
          <w:szCs w:val="24"/>
        </w:rPr>
        <w:t xml:space="preserve">Anexo X </w:t>
      </w:r>
      <w:r w:rsidR="00254077" w:rsidRPr="00355BC0">
        <w:rPr>
          <w:b/>
          <w:bCs/>
          <w:sz w:val="24"/>
          <w:szCs w:val="24"/>
        </w:rPr>
        <w:t>–</w:t>
      </w:r>
      <w:r w:rsidRPr="00355BC0">
        <w:rPr>
          <w:b/>
          <w:bCs/>
          <w:sz w:val="24"/>
          <w:szCs w:val="24"/>
        </w:rPr>
        <w:t xml:space="preserve"> Folha de Dados (CGL 2.1)</w:t>
      </w:r>
      <w:r w:rsidRPr="00355BC0">
        <w:rPr>
          <w:sz w:val="24"/>
          <w:szCs w:val="24"/>
        </w:rPr>
        <w:t>.</w:t>
      </w:r>
    </w:p>
    <w:p w14:paraId="475C0326" w14:textId="77777777" w:rsidR="00487AA7" w:rsidRPr="00355BC0" w:rsidRDefault="00487AA7" w:rsidP="00355BC0">
      <w:pPr>
        <w:spacing w:before="120" w:line="240" w:lineRule="auto"/>
        <w:rPr>
          <w:sz w:val="24"/>
          <w:szCs w:val="24"/>
        </w:rPr>
      </w:pPr>
      <w:r w:rsidRPr="00355BC0">
        <w:rPr>
          <w:sz w:val="24"/>
          <w:szCs w:val="24"/>
        </w:rPr>
        <w:t>16.1.1. Caberá ao agente de contratação, auxiliado pelo setor técnico responsável, decidir sobre o pedido de esclarecimento ou a impugnação, no prazo de 3 (três) dias úteis, limitado ao último dia útil anterior à data da abertura do certame.</w:t>
      </w:r>
    </w:p>
    <w:p w14:paraId="2FF1B693" w14:textId="77777777" w:rsidR="00487AA7" w:rsidRPr="00355BC0" w:rsidRDefault="00487AA7" w:rsidP="00355BC0">
      <w:pPr>
        <w:spacing w:before="120" w:line="240" w:lineRule="auto"/>
        <w:rPr>
          <w:sz w:val="24"/>
          <w:szCs w:val="24"/>
        </w:rPr>
      </w:pPr>
      <w:r w:rsidRPr="00355BC0">
        <w:rPr>
          <w:sz w:val="24"/>
          <w:szCs w:val="24"/>
        </w:rPr>
        <w:t>16.1.2. Acolhida a impugnação, será definida e publicada nova data para realização do certame, quando da resposta resultar alteração que interfira na elaboração da proposta.</w:t>
      </w:r>
    </w:p>
    <w:p w14:paraId="66F60336" w14:textId="403847D9" w:rsidR="00487AA7" w:rsidRPr="00355BC0" w:rsidRDefault="00487AA7" w:rsidP="00355BC0">
      <w:pPr>
        <w:spacing w:before="120" w:line="240" w:lineRule="auto"/>
        <w:rPr>
          <w:sz w:val="24"/>
          <w:szCs w:val="24"/>
        </w:rPr>
      </w:pPr>
      <w:r w:rsidRPr="00355BC0">
        <w:rPr>
          <w:sz w:val="24"/>
          <w:szCs w:val="24"/>
        </w:rPr>
        <w:t xml:space="preserve">16.2.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PRIMEIRA </w:t>
      </w:r>
      <w:r w:rsidR="00254077" w:rsidRPr="00355BC0">
        <w:rPr>
          <w:sz w:val="24"/>
          <w:szCs w:val="24"/>
        </w:rPr>
        <w:t>–</w:t>
      </w:r>
      <w:r w:rsidRPr="00355BC0">
        <w:rPr>
          <w:sz w:val="24"/>
          <w:szCs w:val="24"/>
        </w:rPr>
        <w:t xml:space="preserve"> DA PRECEDÊNCIA DOS DADOS do Anexo I – MINUTA DE CONTRATO.</w:t>
      </w:r>
    </w:p>
    <w:p w14:paraId="06E61858" w14:textId="77777777" w:rsidR="00487AA7" w:rsidRPr="00355BC0" w:rsidRDefault="00487AA7" w:rsidP="00355BC0">
      <w:pPr>
        <w:spacing w:before="120" w:line="240" w:lineRule="auto"/>
        <w:rPr>
          <w:sz w:val="24"/>
          <w:szCs w:val="24"/>
        </w:rPr>
      </w:pPr>
      <w:r w:rsidRPr="00355BC0">
        <w:rPr>
          <w:sz w:val="24"/>
          <w:szCs w:val="24"/>
        </w:rPr>
        <w:t xml:space="preserve">16.3. Após as etapas de classificação e habilitação, os licitantes receberão notificação pelo sistema, para, querendo, manifestar imediata e motivadamente a intenção de recorrer, obrigatoriamente via </w:t>
      </w:r>
      <w:r w:rsidRPr="00355BC0">
        <w:rPr>
          <w:sz w:val="24"/>
          <w:szCs w:val="24"/>
        </w:rPr>
        <w:lastRenderedPageBreak/>
        <w:t>sistema eletrônico, com registro em ata da síntese das suas razões, sendo que o recurso terá efeito suspensivo.</w:t>
      </w:r>
    </w:p>
    <w:p w14:paraId="4440A6C2" w14:textId="77777777" w:rsidR="00487AA7" w:rsidRPr="00355BC0" w:rsidRDefault="00487AA7" w:rsidP="00355BC0">
      <w:pPr>
        <w:spacing w:before="120" w:line="240" w:lineRule="auto"/>
        <w:rPr>
          <w:sz w:val="24"/>
          <w:szCs w:val="24"/>
        </w:rPr>
      </w:pPr>
      <w:r w:rsidRPr="00355BC0">
        <w:rPr>
          <w:sz w:val="24"/>
          <w:szCs w:val="24"/>
        </w:rPr>
        <w:t>16.3.1. A falta de manifestação acerca da intenção de recorrer, nos termos previstos neste Edital, importará a decadência desse direito.</w:t>
      </w:r>
    </w:p>
    <w:p w14:paraId="7F4A428E" w14:textId="58FE41F6" w:rsidR="00487AA7" w:rsidRPr="00355BC0" w:rsidRDefault="00487AA7" w:rsidP="00355BC0">
      <w:pPr>
        <w:spacing w:before="120" w:line="240" w:lineRule="auto"/>
        <w:rPr>
          <w:sz w:val="24"/>
          <w:szCs w:val="24"/>
        </w:rPr>
      </w:pPr>
      <w:r w:rsidRPr="00355BC0">
        <w:rPr>
          <w:sz w:val="24"/>
          <w:szCs w:val="24"/>
        </w:rPr>
        <w:t xml:space="preserve">16.3.2. Será concedido o prazo de 3 (três) dias úteis, contado da aceitabilidade da intenção de recorrer, para o licitante interessado apresentar suas razões fundamentadas, exclusivamente via sistema em que foi realizada a disputa – </w:t>
      </w:r>
      <w:r w:rsidRPr="00355BC0">
        <w:rPr>
          <w:b/>
          <w:bCs/>
          <w:sz w:val="24"/>
          <w:szCs w:val="24"/>
        </w:rPr>
        <w:t xml:space="preserve">Anexo X </w:t>
      </w:r>
      <w:r w:rsidR="00254077" w:rsidRPr="00355BC0">
        <w:rPr>
          <w:b/>
          <w:bCs/>
          <w:sz w:val="24"/>
          <w:szCs w:val="24"/>
        </w:rPr>
        <w:t>–</w:t>
      </w:r>
      <w:r w:rsidRPr="00355BC0">
        <w:rPr>
          <w:b/>
          <w:bCs/>
          <w:sz w:val="24"/>
          <w:szCs w:val="24"/>
        </w:rPr>
        <w:t xml:space="preserve"> Folha de Dados (CGL 2.2)</w:t>
      </w:r>
      <w:r w:rsidRPr="00355BC0">
        <w:rPr>
          <w:sz w:val="24"/>
          <w:szCs w:val="24"/>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EE838DF" w14:textId="77777777" w:rsidR="00487AA7" w:rsidRPr="00355BC0" w:rsidRDefault="00487AA7" w:rsidP="00355BC0">
      <w:pPr>
        <w:spacing w:before="120" w:line="240" w:lineRule="auto"/>
        <w:rPr>
          <w:sz w:val="24"/>
          <w:szCs w:val="24"/>
        </w:rPr>
      </w:pPr>
      <w:r w:rsidRPr="00355BC0">
        <w:rPr>
          <w:sz w:val="24"/>
          <w:szCs w:val="24"/>
        </w:rPr>
        <w:t>16.4. Caberá ao agente de contratação receber, examinar e decidir os recursos, no prazo de 3 (três) dias úteis, encaminhando à autoridade competente, devidamente informados, quando mantiver a sua decisão.</w:t>
      </w:r>
    </w:p>
    <w:p w14:paraId="0DDAA373" w14:textId="77777777" w:rsidR="00487AA7" w:rsidRPr="00355BC0" w:rsidRDefault="00487AA7" w:rsidP="00355BC0">
      <w:pPr>
        <w:spacing w:before="120" w:line="240" w:lineRule="auto"/>
        <w:rPr>
          <w:sz w:val="24"/>
          <w:szCs w:val="24"/>
        </w:rPr>
      </w:pPr>
      <w:r w:rsidRPr="00355BC0">
        <w:rPr>
          <w:sz w:val="24"/>
          <w:szCs w:val="24"/>
        </w:rPr>
        <w:t>16.4.1. O recurso será conhecido pelo agente de contratação se for tempestivo, se estiver fundamentado conforme as razões manifestadas no final da sessão pública, se estiver de acordo com as condições deste Edital e se atender às demais condições para a sua admissibilidade.</w:t>
      </w:r>
    </w:p>
    <w:p w14:paraId="17BD1D7D" w14:textId="77777777" w:rsidR="00487AA7" w:rsidRPr="00355BC0" w:rsidRDefault="00487AA7" w:rsidP="00355BC0">
      <w:pPr>
        <w:spacing w:before="120" w:line="240" w:lineRule="auto"/>
        <w:rPr>
          <w:sz w:val="24"/>
          <w:szCs w:val="24"/>
        </w:rPr>
      </w:pPr>
      <w:r w:rsidRPr="00355BC0">
        <w:rPr>
          <w:sz w:val="24"/>
          <w:szCs w:val="24"/>
        </w:rPr>
        <w:t>16.5. A autoridade competente deverá proferir a sua decisão no prazo de 10 (dez) dias úteis, contados do recebimento dos autos.</w:t>
      </w:r>
    </w:p>
    <w:p w14:paraId="56AAACA7" w14:textId="4D210C6A" w:rsidR="00487AA7" w:rsidRPr="00355BC0" w:rsidRDefault="00487AA7" w:rsidP="00355BC0">
      <w:pPr>
        <w:spacing w:before="120" w:line="240" w:lineRule="auto"/>
        <w:rPr>
          <w:sz w:val="24"/>
          <w:szCs w:val="24"/>
        </w:rPr>
      </w:pPr>
      <w:r w:rsidRPr="00355BC0">
        <w:rPr>
          <w:sz w:val="24"/>
          <w:szCs w:val="24"/>
        </w:rPr>
        <w:t>16.5.1. O acolhimento de recurso implicará invalidação apenas dos atos insuscetíveis de aproveitamento.</w:t>
      </w:r>
    </w:p>
    <w:p w14:paraId="771464EC" w14:textId="77777777" w:rsidR="00487AA7" w:rsidRPr="00355BC0" w:rsidRDefault="00487AA7" w:rsidP="00355BC0">
      <w:pPr>
        <w:spacing w:before="120" w:line="240" w:lineRule="auto"/>
        <w:rPr>
          <w:sz w:val="24"/>
          <w:szCs w:val="24"/>
        </w:rPr>
      </w:pPr>
    </w:p>
    <w:p w14:paraId="37D2B8BB" w14:textId="558EDAE9" w:rsidR="006D6C2D" w:rsidRPr="00355BC0" w:rsidRDefault="00094AC1" w:rsidP="00355BC0">
      <w:pPr>
        <w:pStyle w:val="Ttulo5"/>
        <w:spacing w:before="120" w:after="0" w:line="240" w:lineRule="auto"/>
        <w:rPr>
          <w:sz w:val="24"/>
          <w:szCs w:val="24"/>
        </w:rPr>
      </w:pPr>
      <w:bookmarkStart w:id="21" w:name="_Toc132306360"/>
      <w:r w:rsidRPr="00355BC0">
        <w:rPr>
          <w:sz w:val="24"/>
          <w:szCs w:val="24"/>
        </w:rPr>
        <w:t xml:space="preserve">17. </w:t>
      </w:r>
      <w:r w:rsidR="006D6C2D" w:rsidRPr="00355BC0">
        <w:rPr>
          <w:sz w:val="24"/>
          <w:szCs w:val="24"/>
        </w:rPr>
        <w:t>DA ADJUDICAÇÃO E DA HOMOLOGAÇÃO</w:t>
      </w:r>
      <w:bookmarkEnd w:id="21"/>
    </w:p>
    <w:p w14:paraId="5E497816" w14:textId="35FA7680" w:rsidR="006D6C2D" w:rsidRPr="00355BC0" w:rsidRDefault="00094AC1" w:rsidP="00355BC0">
      <w:pPr>
        <w:pStyle w:val="PargrafodaLista"/>
        <w:spacing w:before="120"/>
        <w:ind w:left="0"/>
      </w:pPr>
      <w:r w:rsidRPr="00355BC0">
        <w:t xml:space="preserve">17.1. </w:t>
      </w:r>
      <w:r w:rsidR="006D6C2D" w:rsidRPr="00355BC0">
        <w:t>O objeto da licitação será adjudicado ao licitante declarado vencedor, por ato do agente de contratação, caso não haja interposição de recurso, ou pela autoridade competente, após a regular decisão dos recursos apresentados.</w:t>
      </w:r>
    </w:p>
    <w:p w14:paraId="0C4037A9" w14:textId="2834943B" w:rsidR="006D6C2D" w:rsidRPr="00355BC0" w:rsidRDefault="00094AC1" w:rsidP="00355BC0">
      <w:pPr>
        <w:pStyle w:val="PargrafodaLista"/>
        <w:spacing w:before="120"/>
        <w:ind w:left="0"/>
      </w:pPr>
      <w:r w:rsidRPr="00355BC0">
        <w:t xml:space="preserve">17.2. </w:t>
      </w:r>
      <w:r w:rsidR="006D6C2D" w:rsidRPr="00355BC0">
        <w:t>Constatada a regularidade dos atos praticados, a autoridade competente homologará o procedimento licitatório.</w:t>
      </w:r>
    </w:p>
    <w:p w14:paraId="5B60A434" w14:textId="77777777" w:rsidR="006D6C2D" w:rsidRPr="00355BC0" w:rsidRDefault="006D6C2D" w:rsidP="00355BC0">
      <w:pPr>
        <w:spacing w:before="120" w:line="240" w:lineRule="auto"/>
        <w:rPr>
          <w:sz w:val="24"/>
          <w:szCs w:val="24"/>
        </w:rPr>
      </w:pPr>
    </w:p>
    <w:p w14:paraId="0C91D9ED" w14:textId="39776F4F" w:rsidR="00255CFB" w:rsidRPr="00355BC0" w:rsidRDefault="00094AC1" w:rsidP="00355BC0">
      <w:pPr>
        <w:pStyle w:val="Ttulo5"/>
        <w:spacing w:before="120" w:after="0" w:line="240" w:lineRule="auto"/>
        <w:rPr>
          <w:sz w:val="24"/>
          <w:szCs w:val="24"/>
        </w:rPr>
      </w:pPr>
      <w:bookmarkStart w:id="22" w:name="_Toc132306361"/>
      <w:r w:rsidRPr="00355BC0">
        <w:rPr>
          <w:sz w:val="24"/>
          <w:szCs w:val="24"/>
        </w:rPr>
        <w:t xml:space="preserve">18. </w:t>
      </w:r>
      <w:r w:rsidR="006D7CC2" w:rsidRPr="00355BC0">
        <w:rPr>
          <w:sz w:val="24"/>
          <w:szCs w:val="24"/>
        </w:rPr>
        <w:t>DO TERMO DE CONTRATO</w:t>
      </w:r>
      <w:bookmarkEnd w:id="22"/>
    </w:p>
    <w:p w14:paraId="289D62DB" w14:textId="2D356C69" w:rsidR="00826B25" w:rsidRPr="00355BC0" w:rsidRDefault="00826B25" w:rsidP="00355BC0">
      <w:pPr>
        <w:pStyle w:val="PargrafodaLista"/>
        <w:spacing w:before="120"/>
        <w:ind w:left="0"/>
      </w:pPr>
      <w:r w:rsidRPr="00355BC0">
        <w:t xml:space="preserve">18.1. O adjudicatário terá o prazo previsto no </w:t>
      </w:r>
      <w:r w:rsidRPr="00355BC0">
        <w:rPr>
          <w:b/>
          <w:bCs/>
        </w:rPr>
        <w:t xml:space="preserve">Anexo X </w:t>
      </w:r>
      <w:r w:rsidR="00254077" w:rsidRPr="00355BC0">
        <w:rPr>
          <w:b/>
          <w:bCs/>
        </w:rPr>
        <w:t>–</w:t>
      </w:r>
      <w:r w:rsidRPr="00355BC0">
        <w:rPr>
          <w:b/>
          <w:bCs/>
        </w:rPr>
        <w:t xml:space="preserve"> Folha </w:t>
      </w:r>
      <w:r w:rsidR="004171D8" w:rsidRPr="00355BC0">
        <w:rPr>
          <w:b/>
          <w:bCs/>
        </w:rPr>
        <w:t>de Dados</w:t>
      </w:r>
      <w:r w:rsidRPr="00355BC0">
        <w:rPr>
          <w:b/>
          <w:bCs/>
        </w:rPr>
        <w:t xml:space="preserve"> (CGL 18.1)</w:t>
      </w:r>
      <w:r w:rsidRPr="00355BC0">
        <w:t>, após formalmente convocado, para assinar e devolver o contrato.</w:t>
      </w:r>
    </w:p>
    <w:p w14:paraId="38E627BA" w14:textId="77777777" w:rsidR="00826B25" w:rsidRPr="00355BC0" w:rsidRDefault="00826B25" w:rsidP="00355BC0">
      <w:pPr>
        <w:pStyle w:val="PargrafodaLista"/>
        <w:spacing w:before="120"/>
        <w:ind w:left="0"/>
      </w:pPr>
      <w:r w:rsidRPr="00355BC0">
        <w:t>18.2.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14:paraId="708EDEF0" w14:textId="77777777" w:rsidR="00826B25" w:rsidRPr="00355BC0" w:rsidRDefault="00826B25" w:rsidP="00355BC0">
      <w:pPr>
        <w:pStyle w:val="PargrafodaLista"/>
        <w:spacing w:before="120"/>
        <w:ind w:left="0"/>
      </w:pPr>
      <w:r w:rsidRPr="00355BC0">
        <w:t>18.3. O prazo previsto no subitem 18.1 poderá ser prorrogado uma vez, por igual período, por necessidade da Administração ou por solicitação justificada do adjudicatário realizada durante seu transcurso e aceita pela Administração.</w:t>
      </w:r>
    </w:p>
    <w:p w14:paraId="340B8B42" w14:textId="758CBD27" w:rsidR="00826B25" w:rsidRPr="00355BC0" w:rsidRDefault="00826B25" w:rsidP="00355BC0">
      <w:pPr>
        <w:pStyle w:val="PargrafodaLista"/>
        <w:spacing w:before="120"/>
        <w:ind w:left="0"/>
      </w:pPr>
      <w:r w:rsidRPr="00355BC0">
        <w:t xml:space="preserve">18.4. O prazo de vigência do contrato e conclusão do objeto será o previsto no </w:t>
      </w:r>
      <w:r w:rsidRPr="00355BC0">
        <w:rPr>
          <w:b/>
          <w:bCs/>
        </w:rPr>
        <w:t xml:space="preserve">Anexo X </w:t>
      </w:r>
      <w:r w:rsidR="00254077" w:rsidRPr="00355BC0">
        <w:rPr>
          <w:b/>
          <w:bCs/>
        </w:rPr>
        <w:t>–</w:t>
      </w:r>
      <w:r w:rsidRPr="00355BC0">
        <w:rPr>
          <w:b/>
          <w:bCs/>
        </w:rPr>
        <w:t xml:space="preserve"> Folha </w:t>
      </w:r>
      <w:r w:rsidR="004171D8" w:rsidRPr="00355BC0">
        <w:rPr>
          <w:b/>
          <w:bCs/>
        </w:rPr>
        <w:t>de Dados</w:t>
      </w:r>
      <w:r w:rsidRPr="00355BC0">
        <w:rPr>
          <w:b/>
          <w:bCs/>
        </w:rPr>
        <w:t xml:space="preserve"> (CGL 18.4)</w:t>
      </w:r>
      <w:r w:rsidRPr="00355BC0">
        <w:t>.</w:t>
      </w:r>
    </w:p>
    <w:p w14:paraId="39EA365F" w14:textId="3746698C" w:rsidR="00826B25" w:rsidRPr="00355BC0" w:rsidRDefault="00826B25" w:rsidP="00355BC0">
      <w:pPr>
        <w:pStyle w:val="PargrafodaLista"/>
        <w:spacing w:before="120"/>
        <w:ind w:left="0"/>
      </w:pPr>
      <w:r w:rsidRPr="00355BC0">
        <w:t xml:space="preserve">18.5. Previamente à contratação, será realizada consulta ao </w:t>
      </w:r>
      <w:r w:rsidR="00657BDC" w:rsidRPr="00355BC0">
        <w:rPr>
          <w:rStyle w:val="normaltextrun"/>
          <w:shd w:val="clear" w:color="auto" w:fill="FFFFFF"/>
        </w:rPr>
        <w:t xml:space="preserve">Cadastro Nacional de Empresas Inidôneas e Suspensas - CEIS, ao Cadastro Nacional de Empresas Punidas – CNEP, ao Cadastro de </w:t>
      </w:r>
      <w:r w:rsidR="00657BDC" w:rsidRPr="00355BC0">
        <w:rPr>
          <w:rStyle w:val="normaltextrun"/>
          <w:shd w:val="clear" w:color="auto" w:fill="FFFFFF"/>
        </w:rPr>
        <w:lastRenderedPageBreak/>
        <w:t xml:space="preserve">Fornecedores Impedidos de Licitar e Contratar com a Administração Pública Estadual – CFIL/RS e ao Cadastro Informativo – </w:t>
      </w:r>
      <w:r w:rsidR="00657BDC" w:rsidRPr="00355BC0">
        <w:rPr>
          <w:rStyle w:val="findhit"/>
          <w:rFonts w:eastAsiaTheme="majorEastAsia"/>
        </w:rPr>
        <w:t>CADIN</w:t>
      </w:r>
      <w:r w:rsidR="00657BDC" w:rsidRPr="00355BC0">
        <w:rPr>
          <w:rStyle w:val="normaltextrun"/>
          <w:shd w:val="clear" w:color="auto" w:fill="FFFFFF"/>
        </w:rPr>
        <w:t>/RS</w:t>
      </w:r>
      <w:r w:rsidRPr="00355BC0">
        <w:t>, pelo Contratante, para identificar possível impedimento relativo ao licitante vencedor, cujo comprovante será anexado ao processo.</w:t>
      </w:r>
    </w:p>
    <w:p w14:paraId="6934BAB8" w14:textId="77777777" w:rsidR="00826B25" w:rsidRPr="00355BC0" w:rsidRDefault="00826B25" w:rsidP="00355BC0">
      <w:pPr>
        <w:pStyle w:val="PargrafodaLista"/>
        <w:spacing w:before="120"/>
        <w:ind w:left="0"/>
      </w:pPr>
      <w:r w:rsidRPr="00355BC0">
        <w:t>18.6. Se o adjudicatário, no ato da assinatura do contrato, não comprovar que mantém as mesmas condições de habilitação, ou quando, injustificadamente, recusar-se à assinatura, será facultado à Administração convocar os licitantes remanescentes, na ordem de classificação, para a celebração do contrato nas condições propostas pelo licitante vencedor.</w:t>
      </w:r>
    </w:p>
    <w:p w14:paraId="26EC0760" w14:textId="77777777" w:rsidR="00826B25" w:rsidRPr="00355BC0" w:rsidRDefault="00826B25" w:rsidP="00355BC0">
      <w:pPr>
        <w:pStyle w:val="PargrafodaLista"/>
        <w:spacing w:before="120"/>
        <w:ind w:left="0"/>
      </w:pPr>
      <w:r w:rsidRPr="00355BC0">
        <w:t>18.7. Na hipótese de nenhum dos licitantes aceitar a contratação nos termos do subitem 18.6, a Administração, observados o valor estimado, poderá convocar os licitantes remanescentes para negociação, na ordem de classificação, com vistas à obtenção de preço melhor, mesmo que acima do preço do adjudicatário.</w:t>
      </w:r>
    </w:p>
    <w:p w14:paraId="47E3C23E" w14:textId="77777777" w:rsidR="00826B25" w:rsidRPr="00355BC0" w:rsidRDefault="00826B25" w:rsidP="00355BC0">
      <w:pPr>
        <w:pStyle w:val="PargrafodaLista"/>
        <w:spacing w:before="120"/>
        <w:ind w:left="0"/>
      </w:pPr>
      <w:r w:rsidRPr="00355BC0">
        <w:t>18.8. Na hipótese de nenhum dos licitantes aceitar a contratação nos termos do subitem 18.7, a Administração, observados o valor estimado, poderá adjudicar e celebrar o contrato nas condições ofertadas pelos licitantes remanescentes, atendida a ordem classificatória.</w:t>
      </w:r>
    </w:p>
    <w:p w14:paraId="079FB299" w14:textId="77777777" w:rsidR="00826B25" w:rsidRPr="00355BC0" w:rsidRDefault="00826B25" w:rsidP="00355BC0">
      <w:pPr>
        <w:pStyle w:val="PargrafodaLista"/>
        <w:spacing w:before="120"/>
        <w:ind w:left="0"/>
      </w:pPr>
      <w:r w:rsidRPr="00355BC0">
        <w:t>18.9. Na hipótese do subitem 18.8, o licitante remanescente convocado fica obrigado a atender à convocação e a assinar o contrato no prazo fixado pela Administração, ressalvado o caso de vencimento da respectiva proposta, sujeitando-se às penalidades cabíveis no caso de recusa.</w:t>
      </w:r>
    </w:p>
    <w:p w14:paraId="6524EFE5" w14:textId="1493448B" w:rsidR="00826B25" w:rsidRPr="00355BC0" w:rsidRDefault="00826B25" w:rsidP="00355BC0">
      <w:pPr>
        <w:pStyle w:val="PargrafodaLista"/>
        <w:spacing w:before="120"/>
        <w:ind w:left="0"/>
      </w:pPr>
      <w:r w:rsidRPr="00355BC0">
        <w:t>18.10. Em qualquer hipótese de convocação de remanescente, proceder-se-á à análise dos requisitos de sua habilitação conforme item 15 deste Edital.</w:t>
      </w:r>
    </w:p>
    <w:p w14:paraId="0C91D9F6" w14:textId="77777777" w:rsidR="00255CFB" w:rsidRPr="00355BC0" w:rsidRDefault="00255CFB" w:rsidP="00355BC0">
      <w:pPr>
        <w:spacing w:before="120" w:line="240" w:lineRule="auto"/>
        <w:rPr>
          <w:b/>
          <w:sz w:val="24"/>
          <w:szCs w:val="24"/>
        </w:rPr>
      </w:pPr>
    </w:p>
    <w:p w14:paraId="0C91D9F7" w14:textId="2B74EB76" w:rsidR="00255CFB" w:rsidRPr="00355BC0" w:rsidRDefault="00AC2B3A" w:rsidP="00355BC0">
      <w:pPr>
        <w:pStyle w:val="Ttulo5"/>
        <w:spacing w:before="120" w:after="0" w:line="240" w:lineRule="auto"/>
        <w:rPr>
          <w:sz w:val="24"/>
          <w:szCs w:val="24"/>
        </w:rPr>
      </w:pPr>
      <w:bookmarkStart w:id="23" w:name="_Toc132306362"/>
      <w:r w:rsidRPr="00355BC0">
        <w:rPr>
          <w:sz w:val="24"/>
          <w:szCs w:val="24"/>
        </w:rPr>
        <w:t xml:space="preserve">19. </w:t>
      </w:r>
      <w:r w:rsidR="006D7CC2" w:rsidRPr="00355BC0">
        <w:rPr>
          <w:sz w:val="24"/>
          <w:szCs w:val="24"/>
        </w:rPr>
        <w:t xml:space="preserve">DA </w:t>
      </w:r>
      <w:r w:rsidR="008E5751" w:rsidRPr="00355BC0">
        <w:rPr>
          <w:sz w:val="24"/>
          <w:szCs w:val="24"/>
        </w:rPr>
        <w:t xml:space="preserve">GESTÃO E </w:t>
      </w:r>
      <w:r w:rsidR="006D7CC2" w:rsidRPr="00355BC0">
        <w:rPr>
          <w:sz w:val="24"/>
          <w:szCs w:val="24"/>
        </w:rPr>
        <w:t xml:space="preserve">FISCALIZAÇÃO </w:t>
      </w:r>
      <w:r w:rsidR="008E5751" w:rsidRPr="00355BC0">
        <w:rPr>
          <w:sz w:val="24"/>
          <w:szCs w:val="24"/>
        </w:rPr>
        <w:t>DO CONTRATO</w:t>
      </w:r>
      <w:bookmarkEnd w:id="23"/>
    </w:p>
    <w:p w14:paraId="0C91D9F8" w14:textId="3341662C" w:rsidR="00255CFB" w:rsidRPr="00355BC0" w:rsidRDefault="00AC2B3A" w:rsidP="00355BC0">
      <w:pPr>
        <w:pStyle w:val="PargrafodaLista"/>
        <w:spacing w:before="120"/>
        <w:ind w:left="0"/>
      </w:pPr>
      <w:r w:rsidRPr="00355BC0">
        <w:t xml:space="preserve">19.1. </w:t>
      </w:r>
      <w:r w:rsidR="006D7CC2" w:rsidRPr="00355BC0">
        <w:t xml:space="preserve">A fiscalização da execução contratual ficará a cargo do órgão ou entidade informado no </w:t>
      </w:r>
      <w:r w:rsidR="00C62726" w:rsidRPr="00355BC0">
        <w:rPr>
          <w:b/>
          <w:bCs/>
        </w:rPr>
        <w:t xml:space="preserve">Anexo X </w:t>
      </w:r>
      <w:r w:rsidR="00254077" w:rsidRPr="00355BC0">
        <w:rPr>
          <w:b/>
          <w:bCs/>
        </w:rPr>
        <w:t>–</w:t>
      </w:r>
      <w:r w:rsidR="00C62726" w:rsidRPr="00355BC0">
        <w:rPr>
          <w:b/>
          <w:bCs/>
        </w:rPr>
        <w:t xml:space="preserve"> Folha</w:t>
      </w:r>
      <w:r w:rsidR="00EA3F1C" w:rsidRPr="00355BC0">
        <w:rPr>
          <w:b/>
          <w:bCs/>
        </w:rPr>
        <w:t xml:space="preserve"> de Dados</w:t>
      </w:r>
      <w:r w:rsidR="006D7CC2" w:rsidRPr="00355BC0">
        <w:rPr>
          <w:b/>
          <w:bCs/>
        </w:rPr>
        <w:t xml:space="preserve"> (</w:t>
      </w:r>
      <w:r w:rsidR="0032598A" w:rsidRPr="00355BC0">
        <w:rPr>
          <w:b/>
          <w:bCs/>
        </w:rPr>
        <w:t>CGL 19.1</w:t>
      </w:r>
      <w:r w:rsidR="006D7CC2" w:rsidRPr="00355BC0">
        <w:rPr>
          <w:b/>
          <w:bCs/>
        </w:rPr>
        <w:t>).</w:t>
      </w:r>
    </w:p>
    <w:p w14:paraId="0C91D9F9" w14:textId="77777777" w:rsidR="00255CFB" w:rsidRPr="00355BC0" w:rsidRDefault="00255CFB" w:rsidP="00355BC0">
      <w:pPr>
        <w:spacing w:before="120" w:line="240" w:lineRule="auto"/>
        <w:rPr>
          <w:b/>
          <w:sz w:val="24"/>
          <w:szCs w:val="24"/>
        </w:rPr>
      </w:pPr>
    </w:p>
    <w:p w14:paraId="0C91D9FA" w14:textId="5278F018" w:rsidR="00255CFB" w:rsidRPr="00355BC0" w:rsidRDefault="00AC2B3A" w:rsidP="00355BC0">
      <w:pPr>
        <w:pStyle w:val="Ttulo5"/>
        <w:spacing w:before="120" w:after="0" w:line="240" w:lineRule="auto"/>
        <w:rPr>
          <w:sz w:val="24"/>
          <w:szCs w:val="24"/>
        </w:rPr>
      </w:pPr>
      <w:bookmarkStart w:id="24" w:name="_Toc132306363"/>
      <w:r w:rsidRPr="00355BC0">
        <w:rPr>
          <w:sz w:val="24"/>
          <w:szCs w:val="24"/>
        </w:rPr>
        <w:t xml:space="preserve">20. </w:t>
      </w:r>
      <w:r w:rsidR="006D7CC2" w:rsidRPr="00355BC0">
        <w:rPr>
          <w:sz w:val="24"/>
          <w:szCs w:val="24"/>
        </w:rPr>
        <w:t>DOS PAGAMENTOS</w:t>
      </w:r>
      <w:bookmarkEnd w:id="24"/>
      <w:r w:rsidR="006D7CC2" w:rsidRPr="00355BC0">
        <w:rPr>
          <w:sz w:val="24"/>
          <w:szCs w:val="24"/>
        </w:rPr>
        <w:t xml:space="preserve"> </w:t>
      </w:r>
    </w:p>
    <w:p w14:paraId="0C91D9FB" w14:textId="7C2F315F" w:rsidR="00255CFB" w:rsidRPr="00355BC0" w:rsidRDefault="00AC2B3A" w:rsidP="00355BC0">
      <w:pPr>
        <w:pStyle w:val="PargrafodaLista"/>
        <w:spacing w:before="120"/>
        <w:ind w:left="0"/>
      </w:pPr>
      <w:r w:rsidRPr="00355BC0">
        <w:t xml:space="preserve">20.1. </w:t>
      </w:r>
      <w:r w:rsidR="006D7CC2" w:rsidRPr="00355BC0">
        <w:t xml:space="preserve">As condições para pagamento são as previstas na </w:t>
      </w:r>
      <w:r w:rsidR="006D7CC2" w:rsidRPr="00355BC0">
        <w:rPr>
          <w:smallCaps/>
        </w:rPr>
        <w:t>CLÁUSULA QUINTA</w:t>
      </w:r>
      <w:r w:rsidR="006D7CC2" w:rsidRPr="00355BC0">
        <w:t xml:space="preserve"> da Minuta De Contrato, que compõe o Anexo I do presente Edital.</w:t>
      </w:r>
    </w:p>
    <w:p w14:paraId="0C91D9FC" w14:textId="77777777" w:rsidR="00255CFB" w:rsidRPr="00355BC0" w:rsidRDefault="00255CFB" w:rsidP="00355BC0">
      <w:pPr>
        <w:spacing w:before="120" w:line="240" w:lineRule="auto"/>
        <w:rPr>
          <w:sz w:val="24"/>
          <w:szCs w:val="24"/>
        </w:rPr>
      </w:pPr>
    </w:p>
    <w:p w14:paraId="0C91D9FD" w14:textId="4F144253" w:rsidR="00255CFB" w:rsidRPr="00355BC0" w:rsidRDefault="00AC2B3A" w:rsidP="00355BC0">
      <w:pPr>
        <w:pStyle w:val="Ttulo5"/>
        <w:spacing w:before="120" w:after="0" w:line="240" w:lineRule="auto"/>
        <w:rPr>
          <w:sz w:val="24"/>
          <w:szCs w:val="24"/>
        </w:rPr>
      </w:pPr>
      <w:bookmarkStart w:id="25" w:name="_Toc132306364"/>
      <w:r w:rsidRPr="00355BC0">
        <w:rPr>
          <w:sz w:val="24"/>
          <w:szCs w:val="24"/>
        </w:rPr>
        <w:t xml:space="preserve">21. </w:t>
      </w:r>
      <w:r w:rsidR="006D7CC2" w:rsidRPr="00355BC0">
        <w:rPr>
          <w:sz w:val="24"/>
          <w:szCs w:val="24"/>
        </w:rPr>
        <w:t>DO REAJUSTAMENTO DE PREÇOS</w:t>
      </w:r>
      <w:bookmarkEnd w:id="25"/>
    </w:p>
    <w:p w14:paraId="5B71D45A" w14:textId="6EF97A20" w:rsidR="003720A7" w:rsidRPr="00355BC0" w:rsidRDefault="00AC2B3A" w:rsidP="00355BC0">
      <w:pPr>
        <w:pStyle w:val="PargrafodaLista"/>
        <w:spacing w:before="120"/>
        <w:ind w:left="0"/>
      </w:pPr>
      <w:r w:rsidRPr="00355BC0">
        <w:t xml:space="preserve">21.1. </w:t>
      </w:r>
      <w:r w:rsidR="003720A7" w:rsidRPr="00355BC0">
        <w:t xml:space="preserve">O contrato será reajustado conforme disposto na Cláusula </w:t>
      </w:r>
      <w:r w:rsidR="00D16189" w:rsidRPr="00355BC0">
        <w:t>Sétima</w:t>
      </w:r>
      <w:r w:rsidR="003720A7" w:rsidRPr="00355BC0">
        <w:t xml:space="preserve"> do Termo de Contrato, que compõe o Anexo I do presente Edital</w:t>
      </w:r>
      <w:r w:rsidR="000538B1" w:rsidRPr="00355BC0">
        <w:t>, observando-se o índice</w:t>
      </w:r>
      <w:r w:rsidR="00E401E0" w:rsidRPr="00355BC0">
        <w:t xml:space="preserve"> previsto no </w:t>
      </w:r>
      <w:r w:rsidR="00C62726" w:rsidRPr="00355BC0">
        <w:rPr>
          <w:b/>
          <w:bCs/>
        </w:rPr>
        <w:t xml:space="preserve">Anexo X </w:t>
      </w:r>
      <w:r w:rsidR="00254077" w:rsidRPr="00355BC0">
        <w:rPr>
          <w:b/>
          <w:bCs/>
        </w:rPr>
        <w:t>–</w:t>
      </w:r>
      <w:r w:rsidR="00C62726" w:rsidRPr="00355BC0">
        <w:rPr>
          <w:b/>
          <w:bCs/>
        </w:rPr>
        <w:t xml:space="preserve"> Folha</w:t>
      </w:r>
      <w:r w:rsidR="00E401E0" w:rsidRPr="00355BC0">
        <w:rPr>
          <w:b/>
          <w:bCs/>
        </w:rPr>
        <w:t xml:space="preserve"> de Dados (CGL 21.1)</w:t>
      </w:r>
      <w:r w:rsidR="00E401E0" w:rsidRPr="00355BC0">
        <w:t>.</w:t>
      </w:r>
    </w:p>
    <w:p w14:paraId="0C91DA08" w14:textId="77777777" w:rsidR="00255CFB" w:rsidRPr="00355BC0" w:rsidRDefault="00255CFB" w:rsidP="00355BC0">
      <w:pPr>
        <w:spacing w:before="120" w:line="240" w:lineRule="auto"/>
        <w:rPr>
          <w:b/>
          <w:sz w:val="24"/>
          <w:szCs w:val="24"/>
        </w:rPr>
      </w:pPr>
    </w:p>
    <w:p w14:paraId="0C91DA09" w14:textId="51CCC16F" w:rsidR="00255CFB" w:rsidRPr="00355BC0" w:rsidRDefault="00AC2B3A" w:rsidP="00355BC0">
      <w:pPr>
        <w:pStyle w:val="Ttulo5"/>
        <w:spacing w:before="120" w:after="0" w:line="240" w:lineRule="auto"/>
        <w:rPr>
          <w:sz w:val="24"/>
          <w:szCs w:val="24"/>
        </w:rPr>
      </w:pPr>
      <w:bookmarkStart w:id="26" w:name="_Toc132306365"/>
      <w:r w:rsidRPr="00355BC0">
        <w:rPr>
          <w:sz w:val="24"/>
          <w:szCs w:val="24"/>
        </w:rPr>
        <w:t xml:space="preserve">22. </w:t>
      </w:r>
      <w:r w:rsidR="006D7CC2" w:rsidRPr="00355BC0">
        <w:rPr>
          <w:sz w:val="24"/>
          <w:szCs w:val="24"/>
        </w:rPr>
        <w:t>DA FONTE DE RECURSOS</w:t>
      </w:r>
      <w:bookmarkEnd w:id="26"/>
    </w:p>
    <w:p w14:paraId="0C91DA0A" w14:textId="73CF1D26" w:rsidR="00255CFB" w:rsidRPr="00355BC0" w:rsidRDefault="00AC2B3A" w:rsidP="00355BC0">
      <w:pPr>
        <w:pStyle w:val="PargrafodaLista"/>
        <w:spacing w:before="120"/>
        <w:ind w:left="0"/>
      </w:pPr>
      <w:r w:rsidRPr="00355BC0">
        <w:t xml:space="preserve">22.1. </w:t>
      </w:r>
      <w:r w:rsidR="006D7CC2" w:rsidRPr="00355BC0">
        <w:t xml:space="preserve">As despesas decorrentes do contrato objeto desta licitação correrão por conta de recurso orçamentário previsto no </w:t>
      </w:r>
      <w:r w:rsidR="00C62726" w:rsidRPr="00355BC0">
        <w:rPr>
          <w:b/>
          <w:bCs/>
        </w:rPr>
        <w:t xml:space="preserve">Anexo X </w:t>
      </w:r>
      <w:r w:rsidR="00254077" w:rsidRPr="00355BC0">
        <w:rPr>
          <w:b/>
          <w:bCs/>
        </w:rPr>
        <w:t>–</w:t>
      </w:r>
      <w:r w:rsidR="00C62726" w:rsidRPr="00355BC0">
        <w:rPr>
          <w:b/>
          <w:bCs/>
        </w:rPr>
        <w:t xml:space="preserve"> Folha</w:t>
      </w:r>
      <w:r w:rsidR="00EA3F1C" w:rsidRPr="00355BC0">
        <w:rPr>
          <w:b/>
          <w:bCs/>
        </w:rPr>
        <w:t xml:space="preserve"> de Dados</w:t>
      </w:r>
      <w:r w:rsidR="006D7CC2" w:rsidRPr="00355BC0">
        <w:rPr>
          <w:b/>
          <w:bCs/>
        </w:rPr>
        <w:t xml:space="preserve"> (</w:t>
      </w:r>
      <w:r w:rsidR="00195EB7" w:rsidRPr="00355BC0">
        <w:rPr>
          <w:b/>
          <w:bCs/>
        </w:rPr>
        <w:t>CGL 22.1</w:t>
      </w:r>
      <w:r w:rsidR="006D7CC2" w:rsidRPr="00355BC0">
        <w:rPr>
          <w:b/>
          <w:bCs/>
        </w:rPr>
        <w:t>)</w:t>
      </w:r>
      <w:r w:rsidR="006D7CC2" w:rsidRPr="00355BC0">
        <w:t>.</w:t>
      </w:r>
    </w:p>
    <w:p w14:paraId="0C91DA0B" w14:textId="77777777" w:rsidR="00255CFB" w:rsidRPr="00355BC0" w:rsidRDefault="00255CFB" w:rsidP="00355BC0">
      <w:pPr>
        <w:spacing w:before="120" w:line="240" w:lineRule="auto"/>
        <w:rPr>
          <w:b/>
          <w:sz w:val="24"/>
          <w:szCs w:val="24"/>
        </w:rPr>
      </w:pPr>
    </w:p>
    <w:p w14:paraId="0C91DA0C" w14:textId="316240C6" w:rsidR="00255CFB" w:rsidRPr="00355BC0" w:rsidRDefault="00AC2B3A" w:rsidP="00355BC0">
      <w:pPr>
        <w:pStyle w:val="Ttulo5"/>
        <w:spacing w:before="120" w:after="0" w:line="240" w:lineRule="auto"/>
        <w:rPr>
          <w:sz w:val="24"/>
          <w:szCs w:val="24"/>
        </w:rPr>
      </w:pPr>
      <w:bookmarkStart w:id="27" w:name="_Toc132306366"/>
      <w:r w:rsidRPr="00355BC0">
        <w:rPr>
          <w:sz w:val="24"/>
          <w:szCs w:val="24"/>
        </w:rPr>
        <w:t xml:space="preserve">23. </w:t>
      </w:r>
      <w:r w:rsidR="006D7CC2" w:rsidRPr="00355BC0">
        <w:rPr>
          <w:sz w:val="24"/>
          <w:szCs w:val="24"/>
        </w:rPr>
        <w:t>DAS OBRIGAÇÕES DO ADJUDICATÁRIO</w:t>
      </w:r>
      <w:bookmarkEnd w:id="27"/>
    </w:p>
    <w:p w14:paraId="0C91DA0D" w14:textId="55D4793A" w:rsidR="00255CFB" w:rsidRPr="00355BC0" w:rsidRDefault="00AC2B3A" w:rsidP="00355BC0">
      <w:pPr>
        <w:pStyle w:val="PargrafodaLista"/>
        <w:spacing w:before="120"/>
        <w:ind w:left="0"/>
      </w:pPr>
      <w:r w:rsidRPr="00355BC0">
        <w:t xml:space="preserve">23.1. </w:t>
      </w:r>
      <w:r w:rsidR="006D7CC2" w:rsidRPr="00355BC0">
        <w:t>O adjudicatário obriga-se a manter situação regular junto ao Cadastro Informativo – CADIN/RS, conforme disposto na Lei nº 10.697/1996.</w:t>
      </w:r>
    </w:p>
    <w:p w14:paraId="0C91DA0E" w14:textId="0D8541FB" w:rsidR="00255CFB" w:rsidRPr="00355BC0" w:rsidRDefault="00AC2B3A" w:rsidP="00355BC0">
      <w:pPr>
        <w:pStyle w:val="PargrafodaLista"/>
        <w:spacing w:before="120"/>
        <w:ind w:left="0"/>
      </w:pPr>
      <w:r w:rsidRPr="00355BC0">
        <w:lastRenderedPageBreak/>
        <w:t xml:space="preserve">23.2. </w:t>
      </w:r>
      <w:r w:rsidR="006D7CC2" w:rsidRPr="00355BC0">
        <w:t>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C91DA0F" w14:textId="6B9E4100" w:rsidR="00255CFB" w:rsidRPr="00355BC0" w:rsidRDefault="00AC2B3A" w:rsidP="00355BC0">
      <w:pPr>
        <w:pStyle w:val="PargrafodaLista"/>
        <w:spacing w:before="120"/>
        <w:ind w:left="0"/>
      </w:pPr>
      <w:r w:rsidRPr="00355BC0">
        <w:t xml:space="preserve">23.3. </w:t>
      </w:r>
      <w:r w:rsidR="006D7CC2" w:rsidRPr="00355BC0">
        <w:t xml:space="preserve">O adjudicatário deverá atender às obrigações previstas na </w:t>
      </w:r>
      <w:r w:rsidR="006D7CC2" w:rsidRPr="00355BC0">
        <w:rPr>
          <w:smallCaps/>
        </w:rPr>
        <w:t>CLÁUSULA DÉCIM</w:t>
      </w:r>
      <w:r w:rsidR="00107310" w:rsidRPr="00355BC0">
        <w:rPr>
          <w:smallCaps/>
        </w:rPr>
        <w:t>A SEXTA</w:t>
      </w:r>
      <w:r w:rsidR="006D7CC2" w:rsidRPr="00355BC0">
        <w:t xml:space="preserve"> da Minuta de Contrato e as demais obrigações específicas ao objeto contratual estabelecidas no </w:t>
      </w:r>
      <w:r w:rsidR="00C62726" w:rsidRPr="00355BC0">
        <w:rPr>
          <w:b/>
          <w:bCs/>
        </w:rPr>
        <w:t xml:space="preserve">Anexo X </w:t>
      </w:r>
      <w:r w:rsidR="00254077" w:rsidRPr="00355BC0">
        <w:rPr>
          <w:b/>
          <w:bCs/>
        </w:rPr>
        <w:t>–</w:t>
      </w:r>
      <w:r w:rsidR="00C62726" w:rsidRPr="00355BC0">
        <w:rPr>
          <w:b/>
          <w:bCs/>
        </w:rPr>
        <w:t xml:space="preserve"> Folha</w:t>
      </w:r>
      <w:r w:rsidR="00EA3F1C" w:rsidRPr="00355BC0">
        <w:rPr>
          <w:b/>
          <w:bCs/>
        </w:rPr>
        <w:t xml:space="preserve"> de Dados</w:t>
      </w:r>
      <w:r w:rsidR="006D7CC2" w:rsidRPr="00355BC0">
        <w:rPr>
          <w:b/>
          <w:bCs/>
        </w:rPr>
        <w:t xml:space="preserve"> (</w:t>
      </w:r>
      <w:r w:rsidR="00740BBD" w:rsidRPr="00355BC0">
        <w:rPr>
          <w:b/>
          <w:bCs/>
        </w:rPr>
        <w:t>CGL 23.3</w:t>
      </w:r>
      <w:r w:rsidR="006D7CC2" w:rsidRPr="00355BC0">
        <w:rPr>
          <w:b/>
          <w:bCs/>
        </w:rPr>
        <w:t>)</w:t>
      </w:r>
      <w:r w:rsidR="006D7CC2" w:rsidRPr="00355BC0">
        <w:t>.</w:t>
      </w:r>
    </w:p>
    <w:p w14:paraId="0C91DA10" w14:textId="31308321" w:rsidR="00255CFB" w:rsidRPr="00355BC0" w:rsidRDefault="00AC2B3A" w:rsidP="00355BC0">
      <w:pPr>
        <w:pStyle w:val="PargrafodaLista"/>
        <w:spacing w:before="120"/>
        <w:ind w:left="0"/>
      </w:pPr>
      <w:r w:rsidRPr="00355BC0">
        <w:t xml:space="preserve">23.4. </w:t>
      </w:r>
      <w:r w:rsidR="006D7CC2" w:rsidRPr="00355BC0">
        <w:t xml:space="preserve">Deverão ser atendidas as disposições constantes </w:t>
      </w:r>
      <w:r w:rsidR="00C62726" w:rsidRPr="00355BC0">
        <w:rPr>
          <w:b/>
          <w:bCs/>
        </w:rPr>
        <w:t xml:space="preserve">Anexo X </w:t>
      </w:r>
      <w:r w:rsidR="00254077" w:rsidRPr="00355BC0">
        <w:rPr>
          <w:b/>
          <w:bCs/>
        </w:rPr>
        <w:t>–</w:t>
      </w:r>
      <w:r w:rsidR="00C62726" w:rsidRPr="00355BC0">
        <w:rPr>
          <w:b/>
          <w:bCs/>
        </w:rPr>
        <w:t xml:space="preserve"> Folha</w:t>
      </w:r>
      <w:r w:rsidR="00EA3F1C" w:rsidRPr="00355BC0">
        <w:rPr>
          <w:b/>
          <w:bCs/>
        </w:rPr>
        <w:t xml:space="preserve"> de Dados</w:t>
      </w:r>
      <w:r w:rsidR="006D7CC2" w:rsidRPr="00355BC0">
        <w:rPr>
          <w:b/>
          <w:bCs/>
        </w:rPr>
        <w:t xml:space="preserve"> (</w:t>
      </w:r>
      <w:r w:rsidR="00740BBD" w:rsidRPr="00355BC0">
        <w:rPr>
          <w:b/>
          <w:bCs/>
        </w:rPr>
        <w:t>CGL 23.4</w:t>
      </w:r>
      <w:r w:rsidR="006D7CC2" w:rsidRPr="00355BC0">
        <w:rPr>
          <w:b/>
          <w:bCs/>
        </w:rPr>
        <w:t>)</w:t>
      </w:r>
      <w:r w:rsidR="006D7CC2" w:rsidRPr="00355BC0">
        <w:t>, se for o caso.</w:t>
      </w:r>
    </w:p>
    <w:p w14:paraId="0C91DA11" w14:textId="77777777" w:rsidR="00255CFB" w:rsidRPr="00355BC0" w:rsidRDefault="00255CFB" w:rsidP="00355BC0">
      <w:pPr>
        <w:spacing w:before="120" w:line="240" w:lineRule="auto"/>
        <w:rPr>
          <w:b/>
          <w:sz w:val="24"/>
          <w:szCs w:val="24"/>
        </w:rPr>
      </w:pPr>
    </w:p>
    <w:p w14:paraId="0C91DA12" w14:textId="1F0948C5" w:rsidR="00255CFB" w:rsidRPr="00355BC0" w:rsidRDefault="00783A59" w:rsidP="00355BC0">
      <w:pPr>
        <w:pStyle w:val="Ttulo5"/>
        <w:spacing w:before="120" w:after="0" w:line="240" w:lineRule="auto"/>
        <w:rPr>
          <w:sz w:val="24"/>
          <w:szCs w:val="24"/>
        </w:rPr>
      </w:pPr>
      <w:bookmarkStart w:id="28" w:name="_Toc132306367"/>
      <w:r w:rsidRPr="00355BC0">
        <w:rPr>
          <w:sz w:val="24"/>
          <w:szCs w:val="24"/>
        </w:rPr>
        <w:t xml:space="preserve">24. </w:t>
      </w:r>
      <w:r w:rsidR="006D7CC2" w:rsidRPr="00355BC0">
        <w:rPr>
          <w:sz w:val="24"/>
          <w:szCs w:val="24"/>
        </w:rPr>
        <w:t>DA GARANTIA DE EXECUÇÃO</w:t>
      </w:r>
      <w:bookmarkEnd w:id="28"/>
    </w:p>
    <w:p w14:paraId="52432ED0" w14:textId="77777777" w:rsidR="00E0405A" w:rsidRPr="00355BC0" w:rsidRDefault="00E0405A" w:rsidP="00355BC0">
      <w:pPr>
        <w:pStyle w:val="PargrafodaLista"/>
        <w:spacing w:before="120"/>
        <w:ind w:left="0"/>
      </w:pPr>
      <w:r w:rsidRPr="00355BC0">
        <w:t xml:space="preserve">24.1. A garantia será realizada, conforme disposto na </w:t>
      </w:r>
      <w:r w:rsidRPr="00355BC0">
        <w:rPr>
          <w:smallCaps/>
        </w:rPr>
        <w:t>CLÁUSULA DÉCIMA PRIMEIRA</w:t>
      </w:r>
      <w:r w:rsidRPr="00355BC0">
        <w:t xml:space="preserve"> da Minuta de Contrato, que compõe o Anexo I do presente Edital. </w:t>
      </w:r>
    </w:p>
    <w:p w14:paraId="7667D1CD" w14:textId="77777777" w:rsidR="00E0405A" w:rsidRPr="00355BC0" w:rsidRDefault="00E0405A" w:rsidP="00355BC0">
      <w:pPr>
        <w:pStyle w:val="PargrafodaLista"/>
        <w:spacing w:before="120"/>
        <w:ind w:left="0"/>
      </w:pPr>
      <w:r w:rsidRPr="00355BC0">
        <w:t xml:space="preserve">24.2. O percentual da garantia será o previsto no </w:t>
      </w:r>
      <w:r w:rsidRPr="00355BC0">
        <w:rPr>
          <w:b/>
        </w:rPr>
        <w:t>Anexo XI – Folha de Dados (CGL 24.2).</w:t>
      </w:r>
    </w:p>
    <w:p w14:paraId="07E8A96D" w14:textId="77777777" w:rsidR="00E0405A" w:rsidRPr="00355BC0" w:rsidRDefault="00E0405A" w:rsidP="00355BC0">
      <w:pPr>
        <w:pStyle w:val="PargrafodaLista"/>
        <w:spacing w:before="120"/>
        <w:ind w:left="0"/>
        <w:rPr>
          <w:b/>
        </w:rPr>
      </w:pPr>
      <w:r w:rsidRPr="00355BC0">
        <w:t xml:space="preserve">24.2.1. Nos casos de contratos que importem na entrega de bens pela Administração, dos quais o Contratado ficará depositário, a garantia observará o disposto no </w:t>
      </w:r>
      <w:r w:rsidRPr="00355BC0">
        <w:rPr>
          <w:b/>
        </w:rPr>
        <w:t>Anexo XI – Folha de Dados (CGL 24.2.1).</w:t>
      </w:r>
    </w:p>
    <w:p w14:paraId="03B86922" w14:textId="77777777" w:rsidR="00E0405A" w:rsidRPr="00355BC0" w:rsidRDefault="00E0405A" w:rsidP="00355BC0">
      <w:pPr>
        <w:pStyle w:val="PargrafodaLista"/>
        <w:spacing w:before="120"/>
        <w:ind w:left="0"/>
      </w:pPr>
      <w:r w:rsidRPr="00355BC0">
        <w:t>24.3. Caso não seja observado o prazo fixado para apresentação da garantia, aplicar-se-á o disposto no subitem 25.4.6 deste Edital.</w:t>
      </w:r>
    </w:p>
    <w:p w14:paraId="0C91DA16" w14:textId="77777777" w:rsidR="00255CFB" w:rsidRPr="00355BC0" w:rsidRDefault="00255CFB" w:rsidP="00355BC0">
      <w:pPr>
        <w:spacing w:before="120" w:line="240" w:lineRule="auto"/>
        <w:rPr>
          <w:b/>
          <w:sz w:val="24"/>
          <w:szCs w:val="24"/>
        </w:rPr>
      </w:pPr>
    </w:p>
    <w:p w14:paraId="0C91DA17" w14:textId="2011277F" w:rsidR="00255CFB" w:rsidRPr="00355BC0" w:rsidRDefault="00783A59" w:rsidP="00355BC0">
      <w:pPr>
        <w:pStyle w:val="Ttulo5"/>
        <w:spacing w:before="120" w:after="0" w:line="240" w:lineRule="auto"/>
        <w:rPr>
          <w:sz w:val="24"/>
          <w:szCs w:val="24"/>
        </w:rPr>
      </w:pPr>
      <w:bookmarkStart w:id="29" w:name="_Toc132306368"/>
      <w:r w:rsidRPr="00355BC0">
        <w:rPr>
          <w:sz w:val="24"/>
          <w:szCs w:val="24"/>
        </w:rPr>
        <w:t xml:space="preserve">25. </w:t>
      </w:r>
      <w:r w:rsidR="006D7CC2" w:rsidRPr="00355BC0">
        <w:rPr>
          <w:sz w:val="24"/>
          <w:szCs w:val="24"/>
        </w:rPr>
        <w:t xml:space="preserve">DAS </w:t>
      </w:r>
      <w:r w:rsidR="00D44A54" w:rsidRPr="00355BC0">
        <w:rPr>
          <w:sz w:val="24"/>
          <w:szCs w:val="24"/>
        </w:rPr>
        <w:t xml:space="preserve">INFRAÇÕES E </w:t>
      </w:r>
      <w:r w:rsidR="006D7CC2" w:rsidRPr="00355BC0">
        <w:rPr>
          <w:sz w:val="24"/>
          <w:szCs w:val="24"/>
        </w:rPr>
        <w:t>SANÇÕES ADMINISTRATIVAS</w:t>
      </w:r>
      <w:bookmarkEnd w:id="29"/>
    </w:p>
    <w:p w14:paraId="7B2241E3" w14:textId="77777777" w:rsidR="006456F7" w:rsidRPr="00355BC0" w:rsidRDefault="006456F7" w:rsidP="00355BC0">
      <w:pPr>
        <w:pStyle w:val="PargrafodaLista"/>
        <w:spacing w:before="120"/>
        <w:ind w:left="0"/>
        <w:rPr>
          <w:b/>
          <w:bCs/>
        </w:rPr>
      </w:pPr>
      <w:r w:rsidRPr="00355BC0">
        <w:rPr>
          <w:b/>
          <w:bCs/>
        </w:rPr>
        <w:t>25.1. Das Infrações Administrativas</w:t>
      </w:r>
    </w:p>
    <w:p w14:paraId="6C468BF0" w14:textId="77777777" w:rsidR="006456F7" w:rsidRPr="00355BC0" w:rsidRDefault="006456F7" w:rsidP="00355BC0">
      <w:pPr>
        <w:pStyle w:val="PargrafodaLista"/>
        <w:spacing w:before="120"/>
        <w:ind w:left="0"/>
      </w:pPr>
      <w:r w:rsidRPr="00355BC0">
        <w:t>25.1.1. Comete infração administrativa, nos termos da Lei Federal nº 14.133/2021, o licitante ou o contratado que:</w:t>
      </w:r>
    </w:p>
    <w:p w14:paraId="6973545F" w14:textId="77777777" w:rsidR="006456F7" w:rsidRPr="00355BC0" w:rsidRDefault="006456F7" w:rsidP="00355BC0">
      <w:pPr>
        <w:pStyle w:val="PargrafodaLista"/>
        <w:spacing w:before="120"/>
        <w:ind w:left="0"/>
      </w:pPr>
      <w:r w:rsidRPr="00355BC0">
        <w:t xml:space="preserve">25.1.1.1. der causa à inexecução parcial do contrato;  </w:t>
      </w:r>
    </w:p>
    <w:p w14:paraId="0878A6CB" w14:textId="77777777" w:rsidR="006456F7" w:rsidRPr="00355BC0" w:rsidRDefault="006456F7" w:rsidP="00355BC0">
      <w:pPr>
        <w:pStyle w:val="PargrafodaLista"/>
        <w:spacing w:before="120"/>
        <w:ind w:left="0"/>
      </w:pPr>
      <w:r w:rsidRPr="00355BC0">
        <w:t xml:space="preserve">25.1.1.2. der causa à inexecução parcial do contrato que cause grave dano à Administração, ao funcionamento dos serviços públicos ou ao interesse coletivo;  </w:t>
      </w:r>
    </w:p>
    <w:p w14:paraId="17A36AE7" w14:textId="77777777" w:rsidR="006456F7" w:rsidRPr="00355BC0" w:rsidRDefault="006456F7" w:rsidP="00355BC0">
      <w:pPr>
        <w:pStyle w:val="PargrafodaLista"/>
        <w:spacing w:before="120"/>
        <w:ind w:left="0"/>
      </w:pPr>
      <w:r w:rsidRPr="00355BC0">
        <w:t xml:space="preserve">25.1.1.3. der causa à inexecução total do contrato;  </w:t>
      </w:r>
    </w:p>
    <w:p w14:paraId="7348D963" w14:textId="77777777" w:rsidR="006456F7" w:rsidRPr="00355BC0" w:rsidRDefault="006456F7" w:rsidP="00355BC0">
      <w:pPr>
        <w:pStyle w:val="PargrafodaLista"/>
        <w:spacing w:before="120"/>
        <w:ind w:left="0"/>
      </w:pPr>
      <w:r w:rsidRPr="00355BC0">
        <w:t xml:space="preserve">25.1.1.4. deixar de entregar a documentação exigida para o certame; </w:t>
      </w:r>
    </w:p>
    <w:p w14:paraId="4CC89104" w14:textId="77777777" w:rsidR="006456F7" w:rsidRPr="00355BC0" w:rsidRDefault="006456F7" w:rsidP="00355BC0">
      <w:pPr>
        <w:pStyle w:val="PargrafodaLista"/>
        <w:spacing w:before="120"/>
        <w:ind w:left="0"/>
      </w:pPr>
      <w:r w:rsidRPr="00355BC0">
        <w:t xml:space="preserve">25.1.1.5. não mantiver a proposta, salvo em decorrência de fato superveniente devidamente justificado; </w:t>
      </w:r>
    </w:p>
    <w:p w14:paraId="45702F94" w14:textId="77777777" w:rsidR="006456F7" w:rsidRPr="00355BC0" w:rsidRDefault="006456F7" w:rsidP="00355BC0">
      <w:pPr>
        <w:pStyle w:val="PargrafodaLista"/>
        <w:spacing w:before="120"/>
        <w:ind w:left="0"/>
      </w:pPr>
      <w:r w:rsidRPr="00355BC0">
        <w:t xml:space="preserve">25.1.1.6. não celebre o contrato ou não entregue a documentação exigida para a contratação, quando convocado dentro do prazo de validade de sua proposta;  </w:t>
      </w:r>
    </w:p>
    <w:p w14:paraId="7BDE1488" w14:textId="77777777" w:rsidR="006456F7" w:rsidRPr="00355BC0" w:rsidRDefault="006456F7" w:rsidP="00355BC0">
      <w:pPr>
        <w:pStyle w:val="PargrafodaLista"/>
        <w:spacing w:before="120"/>
        <w:ind w:left="0"/>
      </w:pPr>
      <w:r w:rsidRPr="00355BC0">
        <w:t xml:space="preserve">25.1.1.7. ensejar o retardamento da execução ou da entrega do objeto da licitação, sem motivo justificado;  </w:t>
      </w:r>
    </w:p>
    <w:p w14:paraId="11C6A875" w14:textId="77777777" w:rsidR="006456F7" w:rsidRPr="00355BC0" w:rsidRDefault="006456F7" w:rsidP="00355BC0">
      <w:pPr>
        <w:pStyle w:val="PargrafodaLista"/>
        <w:spacing w:before="120"/>
        <w:ind w:left="0"/>
      </w:pPr>
      <w:r w:rsidRPr="00355BC0">
        <w:t xml:space="preserve">25.1.1.8. apresentar declaração ou documentação falsa exigida para o certame ou prestar declaração falsa durante a licitação ou a execução do contrato;  </w:t>
      </w:r>
    </w:p>
    <w:p w14:paraId="0D395E82" w14:textId="77777777" w:rsidR="006456F7" w:rsidRPr="00355BC0" w:rsidRDefault="006456F7" w:rsidP="00355BC0">
      <w:pPr>
        <w:pStyle w:val="PargrafodaLista"/>
        <w:spacing w:before="120"/>
        <w:ind w:left="0"/>
      </w:pPr>
      <w:r w:rsidRPr="00355BC0">
        <w:t xml:space="preserve">25.1.1.9. fraudar a licitação ou praticar ato fraudulento na execução do contrato;  </w:t>
      </w:r>
    </w:p>
    <w:p w14:paraId="6CEB5812" w14:textId="77777777" w:rsidR="006456F7" w:rsidRPr="00355BC0" w:rsidRDefault="006456F7" w:rsidP="00355BC0">
      <w:pPr>
        <w:pStyle w:val="PargrafodaLista"/>
        <w:spacing w:before="120"/>
        <w:ind w:left="0"/>
      </w:pPr>
      <w:r w:rsidRPr="00355BC0">
        <w:t xml:space="preserve">25.1.1.10. comportar-se de modo inidôneo ou cometer fraude de qualquer natureza; </w:t>
      </w:r>
    </w:p>
    <w:p w14:paraId="1B9EA93F" w14:textId="77777777" w:rsidR="006456F7" w:rsidRPr="00355BC0" w:rsidRDefault="006456F7" w:rsidP="00355BC0">
      <w:pPr>
        <w:pStyle w:val="PargrafodaLista"/>
        <w:spacing w:before="120"/>
        <w:ind w:left="0"/>
      </w:pPr>
      <w:r w:rsidRPr="00355BC0">
        <w:t xml:space="preserve">25.1.1.11. praticar atos ilícitos com vistas a frustrar os objetivos da licitação;  </w:t>
      </w:r>
    </w:p>
    <w:p w14:paraId="03688E01" w14:textId="30CF8F5C" w:rsidR="00D3494B" w:rsidRPr="00355BC0" w:rsidRDefault="006456F7" w:rsidP="00355BC0">
      <w:pPr>
        <w:pStyle w:val="PargrafodaLista"/>
        <w:spacing w:before="120"/>
        <w:ind w:left="0"/>
      </w:pPr>
      <w:r w:rsidRPr="00355BC0">
        <w:lastRenderedPageBreak/>
        <w:t xml:space="preserve">25.1.1.12. </w:t>
      </w:r>
      <w:r w:rsidR="00D3494B" w:rsidRPr="00355BC0">
        <w:t xml:space="preserve">praticar ato lesivo previsto no art. 5º da Lei nº 12.846, de 1º de agosto de 2013.   </w:t>
      </w:r>
    </w:p>
    <w:p w14:paraId="63D94A49" w14:textId="6E4B8AA0" w:rsidR="00FC4890" w:rsidRPr="00355BC0" w:rsidRDefault="00FC4890" w:rsidP="00355BC0">
      <w:pPr>
        <w:pStyle w:val="PargrafodaLista"/>
        <w:spacing w:before="120"/>
        <w:ind w:left="0"/>
        <w:rPr>
          <w:b/>
          <w:bCs/>
        </w:rPr>
      </w:pPr>
      <w:r w:rsidRPr="00355BC0">
        <w:rPr>
          <w:b/>
          <w:bCs/>
        </w:rPr>
        <w:t xml:space="preserve">25.2. Do Processo Administrativo e das Sanções Administrativas </w:t>
      </w:r>
    </w:p>
    <w:p w14:paraId="2203BFD8" w14:textId="77777777" w:rsidR="00FC4890" w:rsidRPr="00355BC0" w:rsidRDefault="00FC4890" w:rsidP="00355BC0">
      <w:pPr>
        <w:pStyle w:val="PargrafodaLista"/>
        <w:spacing w:before="120"/>
        <w:ind w:left="0"/>
      </w:pPr>
      <w:r w:rsidRPr="00355BC0">
        <w:t xml:space="preserve">25.2.1. A aplicação de quaisquer das penalidades aqui previstas realizar-se-á em processo administrativo, assegurado o contraditório e a ampla defesa, observando-se o procedimento previsto na Lei Federal nº 14.133/2021, e, subsidiariamente, na Lei nº 15.612, de 6 de maio de 2021. </w:t>
      </w:r>
    </w:p>
    <w:p w14:paraId="04E37579" w14:textId="73BE167B" w:rsidR="00FC4890" w:rsidRPr="00355BC0" w:rsidRDefault="00FC4890" w:rsidP="00355BC0">
      <w:pPr>
        <w:pStyle w:val="PargrafodaLista"/>
        <w:spacing w:before="120"/>
        <w:ind w:left="0"/>
      </w:pPr>
      <w:r w:rsidRPr="00355BC0">
        <w:t xml:space="preserve">25.2.2. Serão aplicadas ao responsável pelas infrações administrativas, de acordo com a dosimetria estabelecida na norma indicada no </w:t>
      </w:r>
      <w:r w:rsidRPr="00355BC0">
        <w:rPr>
          <w:b/>
          <w:bCs/>
        </w:rPr>
        <w:t xml:space="preserve">Anexo X </w:t>
      </w:r>
      <w:r w:rsidR="00254077" w:rsidRPr="00355BC0">
        <w:rPr>
          <w:b/>
          <w:bCs/>
        </w:rPr>
        <w:t>–</w:t>
      </w:r>
      <w:r w:rsidRPr="00355BC0">
        <w:rPr>
          <w:b/>
          <w:bCs/>
        </w:rPr>
        <w:t xml:space="preserve"> Folha de Dados (CGL 25.2.2)</w:t>
      </w:r>
      <w:r w:rsidRPr="00355BC0">
        <w:t xml:space="preserve">, as seguintes sanções:  </w:t>
      </w:r>
    </w:p>
    <w:p w14:paraId="251E58AF" w14:textId="77777777" w:rsidR="00FC4890" w:rsidRPr="00355BC0" w:rsidRDefault="00FC4890" w:rsidP="00355BC0">
      <w:pPr>
        <w:pStyle w:val="PargrafodaLista"/>
        <w:spacing w:before="120"/>
        <w:ind w:left="0"/>
      </w:pPr>
      <w:r w:rsidRPr="00355BC0">
        <w:t xml:space="preserve">25.2.2.1. advertência, para a infração prevista no subitem 25.1.1.1, quando não se justificar a imposição de penalidade mais grave; </w:t>
      </w:r>
    </w:p>
    <w:p w14:paraId="183CEE1E" w14:textId="77777777" w:rsidR="00FC4890" w:rsidRPr="00355BC0" w:rsidRDefault="00FC4890" w:rsidP="00355BC0">
      <w:pPr>
        <w:pStyle w:val="PargrafodaLista"/>
        <w:spacing w:before="120"/>
        <w:ind w:left="0"/>
      </w:pPr>
      <w:r w:rsidRPr="00355BC0">
        <w:t xml:space="preserve">25.2.2.2. multa, nas modalidades: </w:t>
      </w:r>
    </w:p>
    <w:p w14:paraId="7487C5BE" w14:textId="77777777" w:rsidR="00FC4890" w:rsidRPr="00355BC0" w:rsidRDefault="00FC4890" w:rsidP="00355BC0">
      <w:pPr>
        <w:pStyle w:val="PargrafodaLista"/>
        <w:spacing w:before="120"/>
        <w:ind w:left="0"/>
      </w:pPr>
      <w:r w:rsidRPr="00355BC0">
        <w:t xml:space="preserve">25.2.2.2.1. compensatória, de até 10% sobre o valor da parcela inadimplida, para quaisquer das infrações previstas nos subitens 25.1.1.1. a 25.1.1.12; </w:t>
      </w:r>
    </w:p>
    <w:p w14:paraId="17BA09DB" w14:textId="77777777" w:rsidR="00FC4890" w:rsidRPr="00355BC0" w:rsidRDefault="00FC4890" w:rsidP="00355BC0">
      <w:pPr>
        <w:pStyle w:val="PargrafodaLista"/>
        <w:spacing w:before="120"/>
        <w:ind w:left="0"/>
      </w:pPr>
      <w:r w:rsidRPr="00355BC0">
        <w:t xml:space="preserve">25.2.2.2.2. moratória, pelo atraso injustificado na execução do contrato, de até 0,5% (meio por cento) por dia de atraso injustificado sobre o valor da parcela inadimplida, até o limite de 30 (trinta) dias; </w:t>
      </w:r>
    </w:p>
    <w:p w14:paraId="5718C58A" w14:textId="77777777" w:rsidR="00FC4890" w:rsidRPr="00355BC0" w:rsidRDefault="00FC4890" w:rsidP="00355BC0">
      <w:pPr>
        <w:pStyle w:val="PargrafodaLista"/>
        <w:spacing w:before="120"/>
        <w:ind w:left="0"/>
      </w:pPr>
      <w:r w:rsidRPr="00355BC0">
        <w:t xml:space="preserve">25.2.2.3. impedimento de licitar e contratar, para as infrações previstas nos subitens 25.1.1.2. a 25.1.1.7, quando não se justificar a imposição de penalidade mais grave; </w:t>
      </w:r>
    </w:p>
    <w:p w14:paraId="302228A8" w14:textId="6C5F14B3" w:rsidR="00FC4890" w:rsidRPr="00355BC0" w:rsidRDefault="00FC4890" w:rsidP="00355BC0">
      <w:pPr>
        <w:pStyle w:val="PargrafodaLista"/>
        <w:spacing w:before="120"/>
        <w:ind w:left="0"/>
      </w:pPr>
      <w:r w:rsidRPr="00355BC0">
        <w:t>25.2.2.4. declaração de inidoneidade para licitar e contratar, para as infrações previstas nos subitens 25.1.1.8. a 25.1.1.12.</w:t>
      </w:r>
    </w:p>
    <w:p w14:paraId="0B43A007" w14:textId="7D4038A3" w:rsidR="00D3494B" w:rsidRPr="00355BC0" w:rsidRDefault="0093370A" w:rsidP="00355BC0">
      <w:pPr>
        <w:pStyle w:val="PargrafodaLista"/>
        <w:spacing w:before="120"/>
        <w:ind w:left="0"/>
        <w:rPr>
          <w:b/>
        </w:rPr>
      </w:pPr>
      <w:r w:rsidRPr="00355BC0">
        <w:rPr>
          <w:b/>
        </w:rPr>
        <w:t xml:space="preserve">25.3. </w:t>
      </w:r>
      <w:r w:rsidR="00D3494B" w:rsidRPr="00355BC0">
        <w:rPr>
          <w:b/>
        </w:rPr>
        <w:t xml:space="preserve">Da Aplicação das Sanções </w:t>
      </w:r>
    </w:p>
    <w:p w14:paraId="52AFC8FA" w14:textId="77777777" w:rsidR="005863CE" w:rsidRPr="00355BC0" w:rsidRDefault="005863CE" w:rsidP="00355BC0">
      <w:pPr>
        <w:pStyle w:val="PargrafodaLista"/>
        <w:spacing w:before="120"/>
        <w:ind w:left="0"/>
      </w:pPr>
      <w:r w:rsidRPr="00355BC0">
        <w:t xml:space="preserve">25.3.1. As sanções aqui previstas são independentes entre si, podendo ser aplicadas isoladas ou, no caso das multas, cumulativamente, sem prejuízo de outras medidas cabíveis. </w:t>
      </w:r>
    </w:p>
    <w:p w14:paraId="3CBDEE05" w14:textId="77777777" w:rsidR="005863CE" w:rsidRPr="00355BC0" w:rsidRDefault="005863CE" w:rsidP="00355BC0">
      <w:pPr>
        <w:pStyle w:val="PargrafodaLista"/>
        <w:spacing w:before="120"/>
        <w:ind w:left="0"/>
      </w:pPr>
      <w:r w:rsidRPr="00355BC0">
        <w:t xml:space="preserve">25.3.2. A aplicação de sanções não exime o Contratado da obrigação de reparar os danos, perdas ou prejuízos que venha a causar ao ente público. </w:t>
      </w:r>
    </w:p>
    <w:p w14:paraId="5D610F6E" w14:textId="2C2219FA" w:rsidR="005863CE" w:rsidRPr="00355BC0" w:rsidRDefault="005863CE" w:rsidP="00355BC0">
      <w:pPr>
        <w:pStyle w:val="PargrafodaLista"/>
        <w:spacing w:before="120"/>
        <w:ind w:left="0"/>
      </w:pPr>
      <w:r w:rsidRPr="00355BC0">
        <w:t xml:space="preserve">25.3.2.1. O valor previsto a título de multa compensatória será tido como mínimo da indenização devida à título de perdas e danos, competindo ao Contratante provar o prejuízo excedente, nos termos do art. 416 do Código Civil </w:t>
      </w:r>
      <w:r w:rsidR="00254077" w:rsidRPr="00355BC0">
        <w:t>–</w:t>
      </w:r>
      <w:r w:rsidRPr="00355BC0">
        <w:t xml:space="preserve"> Lei nº 10.406/2002. </w:t>
      </w:r>
    </w:p>
    <w:p w14:paraId="6F99D217" w14:textId="77777777" w:rsidR="005863CE" w:rsidRPr="00355BC0" w:rsidRDefault="005863CE" w:rsidP="00355BC0">
      <w:pPr>
        <w:pStyle w:val="PargrafodaLista"/>
        <w:spacing w:before="120"/>
        <w:ind w:left="0"/>
      </w:pPr>
      <w:r w:rsidRPr="00355BC0">
        <w:t xml:space="preserve">25.3.3. A multa de mora poderá ser convertida em multa compensatória, com a aplicação cumulada de outras sanções previstas neste Edital. </w:t>
      </w:r>
    </w:p>
    <w:p w14:paraId="7B1DA21B" w14:textId="77777777" w:rsidR="005863CE" w:rsidRPr="00355BC0" w:rsidRDefault="005863CE" w:rsidP="00355BC0">
      <w:pPr>
        <w:pStyle w:val="PargrafodaLista"/>
        <w:spacing w:before="120"/>
        <w:ind w:left="0"/>
      </w:pPr>
      <w:r w:rsidRPr="00355BC0">
        <w:t xml:space="preserve">25.3.4. As penalidades de multa decorrentes de fatos diversos serão consideradas independentes entre si. </w:t>
      </w:r>
    </w:p>
    <w:p w14:paraId="3AE0D96C" w14:textId="77777777" w:rsidR="005863CE" w:rsidRPr="00355BC0" w:rsidRDefault="005863CE" w:rsidP="00355BC0">
      <w:pPr>
        <w:pStyle w:val="PargrafodaLista"/>
        <w:spacing w:before="120"/>
        <w:ind w:left="0"/>
      </w:pPr>
      <w:r w:rsidRPr="00355BC0">
        <w:t xml:space="preserve">25.3.5. O contrato, sem prejuízo das multas e demais cominações legais previstas no instrumento, poderá ser rescindido unilateralmente, por ato formal da Administração, nos casos enumerados nos incisos do caput do art. 137 da Lei federal nº 14.133/2021. </w:t>
      </w:r>
    </w:p>
    <w:p w14:paraId="5F01E890" w14:textId="77777777" w:rsidR="005863CE" w:rsidRPr="00355BC0" w:rsidRDefault="005863CE" w:rsidP="00355BC0">
      <w:pPr>
        <w:pStyle w:val="PargrafodaLista"/>
        <w:spacing w:before="120"/>
        <w:ind w:left="0"/>
      </w:pPr>
      <w:r w:rsidRPr="00355BC0">
        <w:t xml:space="preserve">25.3.6. As sanções previstas neste item não elidem a aplicação das penalidades estabelecidas na Lei Federal nº 12.846, de 1º de agosto de 2013, conforme o disposto no seu art. 30 ou nos </w:t>
      </w:r>
      <w:proofErr w:type="spellStart"/>
      <w:r w:rsidRPr="00355BC0">
        <w:t>arts</w:t>
      </w:r>
      <w:proofErr w:type="spellEnd"/>
      <w:r w:rsidRPr="00355BC0">
        <w:t xml:space="preserve">. 337-E a 337-P, Capítulo II-B, do Título XI da Parte Especial do Decreto-Lei nº 2.848, de 7 de dezembro de 1940 (Código Penal). </w:t>
      </w:r>
    </w:p>
    <w:p w14:paraId="6743BE77" w14:textId="77777777" w:rsidR="005863CE" w:rsidRPr="00355BC0" w:rsidRDefault="005863CE" w:rsidP="00355BC0">
      <w:pPr>
        <w:pStyle w:val="PargrafodaLista"/>
        <w:spacing w:before="120"/>
        <w:ind w:left="0"/>
      </w:pPr>
      <w:r w:rsidRPr="00355BC0">
        <w:t xml:space="preserve">25.3.7. Serão reputados como inidôneos atos como os descritos nos arts.337-F, 337-I, 337-J, 337-K, 337-L e no art. 337-M, §§ 1º e 2º, do Capítulo II-B, do Título XI da Parte Especial do Decreto-Lei nº 2.848, de 7 de dezembro de 1940 (Código Penal). </w:t>
      </w:r>
    </w:p>
    <w:p w14:paraId="5F01A36F" w14:textId="2CEED97C" w:rsidR="005863CE" w:rsidRPr="00355BC0" w:rsidRDefault="005863CE" w:rsidP="00355BC0">
      <w:pPr>
        <w:pStyle w:val="PargrafodaLista"/>
        <w:spacing w:before="120"/>
        <w:ind w:left="0"/>
      </w:pPr>
      <w:r w:rsidRPr="00355BC0">
        <w:lastRenderedPageBreak/>
        <w:t>25.3.8. As sanções de suspensão e de declaração de inidoneidade levam à inclusão do licitante no CFIL/RS.</w:t>
      </w:r>
    </w:p>
    <w:p w14:paraId="40BCB3CA" w14:textId="061D651D" w:rsidR="00D3494B" w:rsidRPr="00355BC0" w:rsidRDefault="00502AA8" w:rsidP="00355BC0">
      <w:pPr>
        <w:pStyle w:val="PargrafodaLista"/>
        <w:spacing w:before="120"/>
        <w:ind w:left="0"/>
        <w:rPr>
          <w:b/>
        </w:rPr>
      </w:pPr>
      <w:r w:rsidRPr="00355BC0">
        <w:rPr>
          <w:b/>
        </w:rPr>
        <w:t xml:space="preserve">25.4. </w:t>
      </w:r>
      <w:r w:rsidR="00D3494B" w:rsidRPr="00355BC0">
        <w:rPr>
          <w:b/>
        </w:rPr>
        <w:t>Da execução da garantia contratual</w:t>
      </w:r>
    </w:p>
    <w:p w14:paraId="2F8CAFAD" w14:textId="3779EB53" w:rsidR="00CF2883" w:rsidRPr="00355BC0" w:rsidRDefault="00502AA8" w:rsidP="00355BC0">
      <w:pPr>
        <w:pStyle w:val="PargrafodaLista"/>
        <w:spacing w:before="120"/>
        <w:ind w:left="0"/>
      </w:pPr>
      <w:r w:rsidRPr="00355BC0">
        <w:t xml:space="preserve">25.4.1. </w:t>
      </w:r>
      <w:r w:rsidR="00CF2883" w:rsidRPr="00355BC0">
        <w:t xml:space="preserve">O valor da multa poderá ser descontado da garantia contratual. </w:t>
      </w:r>
    </w:p>
    <w:p w14:paraId="433C581D" w14:textId="7DDB1997" w:rsidR="00CF2883" w:rsidRPr="00355BC0" w:rsidRDefault="00502AA8" w:rsidP="00355BC0">
      <w:pPr>
        <w:pStyle w:val="PargrafodaLista"/>
        <w:spacing w:before="120"/>
        <w:ind w:left="0"/>
      </w:pPr>
      <w:r w:rsidRPr="00355BC0">
        <w:t xml:space="preserve">25.4.2. </w:t>
      </w:r>
      <w:r w:rsidR="00CF2883" w:rsidRPr="00355BC0">
        <w:t xml:space="preserve">Se a multa for de valor superior ao da garantia prestada, além da perda desta, responderá o Contratado pela sua diferença, a qual será descontada dos pagamentos eventualmente devidos pelo Contratante. </w:t>
      </w:r>
    </w:p>
    <w:p w14:paraId="7D0D2952" w14:textId="1DB88207" w:rsidR="00CF2883" w:rsidRPr="00355BC0" w:rsidRDefault="00502AA8" w:rsidP="00355BC0">
      <w:pPr>
        <w:pStyle w:val="PargrafodaLista"/>
        <w:spacing w:before="120"/>
        <w:ind w:left="0"/>
      </w:pPr>
      <w:r w:rsidRPr="00355BC0">
        <w:t xml:space="preserve">25.4.3. </w:t>
      </w:r>
      <w:r w:rsidR="00CF2883" w:rsidRPr="00355BC0">
        <w:t xml:space="preserve">Se os valores da garantia e das faturas forem insuficientes, fica o Contratado obrigado a recolher a diferença devida, no prazo de 15 (quinze) dias, contados da comunicação oficial. </w:t>
      </w:r>
    </w:p>
    <w:p w14:paraId="7CF7385B" w14:textId="254802D0" w:rsidR="00CF2883" w:rsidRPr="00355BC0" w:rsidRDefault="007D0E3B" w:rsidP="00355BC0">
      <w:pPr>
        <w:pStyle w:val="PargrafodaLista"/>
        <w:spacing w:before="120"/>
        <w:ind w:left="0"/>
      </w:pPr>
      <w:r w:rsidRPr="00355BC0">
        <w:t xml:space="preserve">25.4.4. </w:t>
      </w:r>
      <w:r w:rsidR="00CF2883" w:rsidRPr="00355BC0">
        <w:t xml:space="preserve">Esgotados os meios administrativos para cobrança do valor devido pelo Contratado ao Contratante, o débito será encaminhado para inscrição em dívida ativa não tributária. </w:t>
      </w:r>
    </w:p>
    <w:p w14:paraId="3339E7C8" w14:textId="42A76FE3" w:rsidR="00CF2883" w:rsidRPr="00355BC0" w:rsidRDefault="007D0E3B" w:rsidP="00355BC0">
      <w:pPr>
        <w:pStyle w:val="PargrafodaLista"/>
        <w:spacing w:before="120"/>
        <w:ind w:left="0"/>
      </w:pPr>
      <w:r w:rsidRPr="00355BC0">
        <w:t xml:space="preserve">25.4.5. </w:t>
      </w:r>
      <w:r w:rsidR="00CF2883" w:rsidRPr="00355BC0">
        <w:t xml:space="preserve">Caso o valor da garantia seja utilizado, no todo ou em parte, para o pagamento da multa, essa deve ser complementada no prazo de até 10 (dez) dias, contado da solicitação do Contratante. </w:t>
      </w:r>
    </w:p>
    <w:p w14:paraId="6EA38489" w14:textId="59696C05" w:rsidR="00CF2883" w:rsidRPr="00355BC0" w:rsidRDefault="007D0E3B" w:rsidP="00355BC0">
      <w:pPr>
        <w:pStyle w:val="PargrafodaLista"/>
        <w:spacing w:before="120"/>
        <w:ind w:left="0"/>
      </w:pPr>
      <w:r w:rsidRPr="00355BC0">
        <w:t xml:space="preserve">25.4.6. </w:t>
      </w:r>
      <w:r w:rsidR="00CF2883" w:rsidRPr="00355BC0">
        <w:t>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C91DA37" w14:textId="77777777" w:rsidR="00255CFB" w:rsidRPr="00355BC0" w:rsidRDefault="00255CFB" w:rsidP="00355BC0">
      <w:pPr>
        <w:spacing w:before="120" w:line="240" w:lineRule="auto"/>
        <w:rPr>
          <w:sz w:val="24"/>
          <w:szCs w:val="24"/>
        </w:rPr>
      </w:pPr>
    </w:p>
    <w:p w14:paraId="0C91DA38" w14:textId="6F0FC8ED" w:rsidR="00255CFB" w:rsidRPr="00355BC0" w:rsidRDefault="009F5146" w:rsidP="00355BC0">
      <w:pPr>
        <w:pStyle w:val="Ttulo5"/>
        <w:spacing w:before="120" w:after="0" w:line="240" w:lineRule="auto"/>
        <w:rPr>
          <w:sz w:val="24"/>
          <w:szCs w:val="24"/>
        </w:rPr>
      </w:pPr>
      <w:bookmarkStart w:id="30" w:name="_Toc132306369"/>
      <w:r w:rsidRPr="00355BC0">
        <w:rPr>
          <w:sz w:val="24"/>
          <w:szCs w:val="24"/>
        </w:rPr>
        <w:t xml:space="preserve">26. </w:t>
      </w:r>
      <w:r w:rsidR="006D7CC2" w:rsidRPr="00355BC0">
        <w:rPr>
          <w:sz w:val="24"/>
          <w:szCs w:val="24"/>
        </w:rPr>
        <w:t>DO RECEBIMENTO DO OBJETO</w:t>
      </w:r>
      <w:bookmarkEnd w:id="30"/>
    </w:p>
    <w:p w14:paraId="0C91DA39" w14:textId="34BF6570" w:rsidR="00255CFB" w:rsidRPr="00355BC0" w:rsidRDefault="009F5146" w:rsidP="00355BC0">
      <w:pPr>
        <w:pStyle w:val="PargrafodaLista"/>
        <w:spacing w:before="120"/>
        <w:ind w:left="0"/>
      </w:pPr>
      <w:r w:rsidRPr="00355BC0">
        <w:t xml:space="preserve">26.1. </w:t>
      </w:r>
      <w:r w:rsidR="006D7CC2" w:rsidRPr="00355BC0">
        <w:t xml:space="preserve">Os critérios de recebimento e aceitação do objeto estão previstos na </w:t>
      </w:r>
      <w:r w:rsidR="006D7CC2" w:rsidRPr="00355BC0">
        <w:rPr>
          <w:smallCaps/>
        </w:rPr>
        <w:t xml:space="preserve">CLÁUSULA DÉCIMA </w:t>
      </w:r>
      <w:r w:rsidR="00EA171F" w:rsidRPr="00355BC0">
        <w:rPr>
          <w:smallCaps/>
        </w:rPr>
        <w:t>QUARTA</w:t>
      </w:r>
      <w:r w:rsidR="006D7CC2" w:rsidRPr="00355BC0">
        <w:t xml:space="preserve"> da Minuta de Contrato.</w:t>
      </w:r>
    </w:p>
    <w:p w14:paraId="0C91DA3A" w14:textId="77777777" w:rsidR="00255CFB" w:rsidRPr="00355BC0" w:rsidRDefault="00255CFB" w:rsidP="00355BC0">
      <w:pPr>
        <w:spacing w:before="120" w:line="240" w:lineRule="auto"/>
        <w:rPr>
          <w:sz w:val="24"/>
          <w:szCs w:val="24"/>
        </w:rPr>
      </w:pPr>
    </w:p>
    <w:p w14:paraId="0C91DA3B" w14:textId="3C6E7AA0" w:rsidR="00255CFB" w:rsidRPr="00355BC0" w:rsidRDefault="009F5146" w:rsidP="00355BC0">
      <w:pPr>
        <w:pStyle w:val="Ttulo5"/>
        <w:spacing w:before="120" w:after="0" w:line="240" w:lineRule="auto"/>
        <w:rPr>
          <w:sz w:val="24"/>
          <w:szCs w:val="24"/>
        </w:rPr>
      </w:pPr>
      <w:bookmarkStart w:id="31" w:name="_Toc132306370"/>
      <w:r w:rsidRPr="00355BC0">
        <w:rPr>
          <w:sz w:val="24"/>
          <w:szCs w:val="24"/>
        </w:rPr>
        <w:t xml:space="preserve">27. </w:t>
      </w:r>
      <w:r w:rsidR="006D7CC2" w:rsidRPr="00355BC0">
        <w:rPr>
          <w:sz w:val="24"/>
          <w:szCs w:val="24"/>
        </w:rPr>
        <w:t>DAS DISPOSIÇÕES FINAIS</w:t>
      </w:r>
      <w:bookmarkEnd w:id="31"/>
    </w:p>
    <w:p w14:paraId="0A100BDC" w14:textId="705D58AC" w:rsidR="007B28D8" w:rsidRPr="00355BC0" w:rsidRDefault="009F5146" w:rsidP="00355BC0">
      <w:pPr>
        <w:pStyle w:val="PargrafodaLista"/>
        <w:spacing w:before="120"/>
        <w:ind w:left="0"/>
      </w:pPr>
      <w:r w:rsidRPr="00355BC0">
        <w:t xml:space="preserve">27.1. </w:t>
      </w:r>
      <w:r w:rsidR="007E5764" w:rsidRPr="00355BC0">
        <w:t>As atas serão geradas eletronicamente após o encerramento da sessão pública pelo agente de contratação.</w:t>
      </w:r>
    </w:p>
    <w:p w14:paraId="05FBA4A5" w14:textId="6C3D2AA6" w:rsidR="007B28D8" w:rsidRPr="00355BC0" w:rsidRDefault="00546CCD" w:rsidP="00355BC0">
      <w:pPr>
        <w:pStyle w:val="PargrafodaLista"/>
        <w:spacing w:before="120"/>
        <w:ind w:left="0"/>
      </w:pPr>
      <w:r w:rsidRPr="00355BC0">
        <w:t>27.1.1</w:t>
      </w:r>
      <w:r w:rsidR="009F5146" w:rsidRPr="00355BC0">
        <w:t xml:space="preserve">. </w:t>
      </w:r>
      <w:r w:rsidR="007E5764" w:rsidRPr="00355BC0">
        <w:t>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6A03538" w14:textId="33A9BCA1" w:rsidR="007B28D8" w:rsidRPr="00355BC0" w:rsidRDefault="00546CCD" w:rsidP="00355BC0">
      <w:pPr>
        <w:pStyle w:val="PargrafodaLista"/>
        <w:spacing w:before="120"/>
        <w:ind w:left="0"/>
      </w:pPr>
      <w:r w:rsidRPr="00355BC0">
        <w:t xml:space="preserve">27.1.2. </w:t>
      </w:r>
      <w:r w:rsidR="006D7CC2" w:rsidRPr="00355BC0">
        <w:t>Os demais atos licitatórios serão registrados nos autos do processo da licitação.</w:t>
      </w:r>
      <w:r w:rsidR="00DA6200" w:rsidRPr="00355BC0">
        <w:t xml:space="preserve"> </w:t>
      </w:r>
    </w:p>
    <w:p w14:paraId="45C92624" w14:textId="5728972F" w:rsidR="002D2ACB" w:rsidRPr="00355BC0" w:rsidRDefault="00546CCD" w:rsidP="00355BC0">
      <w:pPr>
        <w:pStyle w:val="PargrafodaLista"/>
        <w:spacing w:before="120"/>
        <w:ind w:left="0"/>
      </w:pPr>
      <w:r w:rsidRPr="00355BC0">
        <w:t xml:space="preserve">27.2. </w:t>
      </w:r>
      <w:r w:rsidR="006D7CC2" w:rsidRPr="00355BC0">
        <w:t xml:space="preserve">O licitante deverá examinar detidamente as disposições contidas neste Edital, pois a simples apresentação da proposta o vincula de modo incondicional ao </w:t>
      </w:r>
      <w:proofErr w:type="spellStart"/>
      <w:r w:rsidR="006D7CC2" w:rsidRPr="00355BC0">
        <w:t>competitório</w:t>
      </w:r>
      <w:proofErr w:type="spellEnd"/>
      <w:r w:rsidR="006D7CC2" w:rsidRPr="00355BC0">
        <w:t>.</w:t>
      </w:r>
    </w:p>
    <w:p w14:paraId="0C91DA40" w14:textId="6F881756" w:rsidR="00255CFB" w:rsidRPr="00355BC0" w:rsidRDefault="00546CCD" w:rsidP="00355BC0">
      <w:pPr>
        <w:pStyle w:val="PargrafodaLista"/>
        <w:spacing w:before="120"/>
        <w:ind w:left="0"/>
      </w:pPr>
      <w:r w:rsidRPr="00355BC0">
        <w:t xml:space="preserve">27.3. </w:t>
      </w:r>
      <w:r w:rsidR="006D7CC2" w:rsidRPr="00355BC0">
        <w:t>A falsidade de qualquer documento ou a inverdade das informações nele contidas implicará a imediata desclassificação do licitante que o tiver apresentado, sem prejuízo das demais sanções cabíveis.</w:t>
      </w:r>
    </w:p>
    <w:p w14:paraId="0C91DA41" w14:textId="2E72F3B4" w:rsidR="00255CFB" w:rsidRPr="00355BC0" w:rsidRDefault="00D42D68" w:rsidP="00355BC0">
      <w:pPr>
        <w:pStyle w:val="PargrafodaLista"/>
        <w:spacing w:before="120"/>
        <w:ind w:left="0"/>
      </w:pPr>
      <w:r w:rsidRPr="00355BC0">
        <w:t>27.4</w:t>
      </w:r>
      <w:r w:rsidR="00546CCD" w:rsidRPr="00355BC0">
        <w:t xml:space="preserve">. </w:t>
      </w:r>
      <w:r w:rsidR="006D7CC2" w:rsidRPr="00355BC0">
        <w:t xml:space="preserve">No julgamento da habilitação e das propostas, </w:t>
      </w:r>
      <w:r w:rsidR="00726E32" w:rsidRPr="00355BC0">
        <w:t>o agente de contratação</w:t>
      </w:r>
      <w:r w:rsidR="006D7CC2" w:rsidRPr="00355BC0">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5F79B1" w14:textId="1B77C282" w:rsidR="007E5764" w:rsidRPr="00355BC0" w:rsidRDefault="00D42D68" w:rsidP="00355BC0">
      <w:pPr>
        <w:pStyle w:val="PargrafodaLista"/>
        <w:spacing w:before="120"/>
        <w:ind w:left="0"/>
      </w:pPr>
      <w:r w:rsidRPr="00355BC0">
        <w:t xml:space="preserve">27.4.1. </w:t>
      </w:r>
      <w:r w:rsidR="007E5764" w:rsidRPr="00355BC0">
        <w:t>É facultado ao agente de contratação ou à autoridade superior convocar os licitantes para quaisquer esclarecimentos necessários ao entendimento de suas propostas.</w:t>
      </w:r>
    </w:p>
    <w:p w14:paraId="0C91DA42" w14:textId="5E7153C9" w:rsidR="00255CFB" w:rsidRPr="00355BC0" w:rsidRDefault="00D42D68" w:rsidP="00355BC0">
      <w:pPr>
        <w:pStyle w:val="PargrafodaLista"/>
        <w:spacing w:before="120"/>
        <w:ind w:left="0"/>
      </w:pPr>
      <w:r w:rsidRPr="00355BC0">
        <w:lastRenderedPageBreak/>
        <w:t xml:space="preserve">27.5. </w:t>
      </w:r>
      <w:r w:rsidR="007E5764" w:rsidRPr="00355BC0">
        <w:t>A</w:t>
      </w:r>
      <w:r w:rsidR="006D7CC2" w:rsidRPr="00355BC0">
        <w:t xml:space="preserve">s informações, atas e relatórios pertinentes à presente licitação serão disponibilizados no </w:t>
      </w:r>
      <w:r w:rsidR="006D7CC2" w:rsidRPr="00355BC0">
        <w:rPr>
          <w:i/>
          <w:iCs/>
        </w:rPr>
        <w:t>site</w:t>
      </w:r>
      <w:r w:rsidR="006D7CC2" w:rsidRPr="00355BC0">
        <w:t xml:space="preserve"> referido no </w:t>
      </w:r>
      <w:r w:rsidR="00C62726" w:rsidRPr="00355BC0">
        <w:rPr>
          <w:b/>
          <w:bCs/>
        </w:rPr>
        <w:t xml:space="preserve">Anexo X </w:t>
      </w:r>
      <w:r w:rsidR="00254077" w:rsidRPr="00355BC0">
        <w:rPr>
          <w:b/>
          <w:bCs/>
        </w:rPr>
        <w:t>–</w:t>
      </w:r>
      <w:r w:rsidR="00C62726" w:rsidRPr="00355BC0">
        <w:rPr>
          <w:b/>
          <w:bCs/>
        </w:rPr>
        <w:t xml:space="preserve"> Folha</w:t>
      </w:r>
      <w:r w:rsidR="00EA3F1C" w:rsidRPr="00355BC0">
        <w:rPr>
          <w:b/>
          <w:bCs/>
        </w:rPr>
        <w:t xml:space="preserve"> de Dados</w:t>
      </w:r>
      <w:r w:rsidR="006D7CC2" w:rsidRPr="00355BC0">
        <w:rPr>
          <w:b/>
          <w:bCs/>
        </w:rPr>
        <w:t xml:space="preserve"> (CGL 2.1)</w:t>
      </w:r>
      <w:r w:rsidR="00F0305F" w:rsidRPr="00355BC0">
        <w:t>, sem prejuízo às informações prestadas ao Portal Nacional de Contratações Públicas</w:t>
      </w:r>
      <w:r w:rsidR="006D7CC2" w:rsidRPr="00355BC0">
        <w:t>.</w:t>
      </w:r>
    </w:p>
    <w:p w14:paraId="0C91DA43" w14:textId="1B766074" w:rsidR="00255CFB" w:rsidRPr="00355BC0" w:rsidRDefault="00D42D68" w:rsidP="00355BC0">
      <w:pPr>
        <w:pStyle w:val="PargrafodaLista"/>
        <w:spacing w:before="120"/>
        <w:ind w:left="0"/>
      </w:pPr>
      <w:r w:rsidRPr="00355BC0">
        <w:t xml:space="preserve">27.6. </w:t>
      </w:r>
      <w:r w:rsidR="006D7CC2" w:rsidRPr="00355BC0">
        <w:t>O Contratado deverá conceder livre acesso aos seus documentos e registros contábeis, referentes ao objeto da licitação, para os servidores do órgão ou entidade contratante e dos órgãos de controle interno e externo.</w:t>
      </w:r>
    </w:p>
    <w:p w14:paraId="0C91DA44" w14:textId="2DD4178E" w:rsidR="00255CFB" w:rsidRPr="00355BC0" w:rsidRDefault="00D42D68" w:rsidP="00355BC0">
      <w:pPr>
        <w:pStyle w:val="PargrafodaLista"/>
        <w:spacing w:before="120"/>
        <w:ind w:left="0"/>
      </w:pPr>
      <w:r w:rsidRPr="00355BC0">
        <w:t xml:space="preserve">27.7. </w:t>
      </w:r>
      <w:r w:rsidR="006D7CC2" w:rsidRPr="00355BC0">
        <w:t>A homologação do resultado desta licitação não implicará direito à contratação.</w:t>
      </w:r>
    </w:p>
    <w:p w14:paraId="0C91DA45" w14:textId="3CDCA00A" w:rsidR="00255CFB" w:rsidRPr="00355BC0" w:rsidRDefault="00D42D68" w:rsidP="00355BC0">
      <w:pPr>
        <w:pStyle w:val="PargrafodaLista"/>
        <w:spacing w:before="120"/>
        <w:ind w:left="0"/>
      </w:pPr>
      <w:r w:rsidRPr="00355BC0">
        <w:t xml:space="preserve">27.8. </w:t>
      </w:r>
      <w:r w:rsidR="006D7CC2" w:rsidRPr="00355BC0">
        <w:t>O presente Edital, bem como a proposta vencedora, farão parte integrante do instrumento de contrato, como se nele estivessem transcritos.</w:t>
      </w:r>
    </w:p>
    <w:p w14:paraId="0C91DA46" w14:textId="5E3D8B47" w:rsidR="00255CFB" w:rsidRPr="00355BC0" w:rsidRDefault="003017C9" w:rsidP="00355BC0">
      <w:pPr>
        <w:pStyle w:val="PargrafodaLista"/>
        <w:spacing w:before="120"/>
        <w:ind w:left="0"/>
      </w:pPr>
      <w:r w:rsidRPr="00355BC0">
        <w:t xml:space="preserve">27.9. </w:t>
      </w:r>
      <w:r w:rsidR="006D7CC2" w:rsidRPr="00355BC0">
        <w:t xml:space="preserve">É facultado </w:t>
      </w:r>
      <w:r w:rsidR="00726E32" w:rsidRPr="00355BC0">
        <w:t>ao agente de contratação</w:t>
      </w:r>
      <w:r w:rsidR="006D7CC2" w:rsidRPr="00355BC0">
        <w:t xml:space="preserve"> ou à autoridade superior convocar os licitantes para quaisquer esclarecimentos necessários ao entendimento de suas propostas.</w:t>
      </w:r>
    </w:p>
    <w:p w14:paraId="0C91DA47" w14:textId="6EF651CE" w:rsidR="00255CFB" w:rsidRPr="00355BC0" w:rsidRDefault="003017C9" w:rsidP="00355BC0">
      <w:pPr>
        <w:pStyle w:val="PargrafodaLista"/>
        <w:spacing w:before="120"/>
        <w:ind w:left="0"/>
      </w:pPr>
      <w:r w:rsidRPr="00355BC0">
        <w:t xml:space="preserve">27.10. </w:t>
      </w:r>
      <w:r w:rsidR="007016CC" w:rsidRPr="00355BC0">
        <w:t xml:space="preserve">Prevalecerão as </w:t>
      </w:r>
      <w:r w:rsidR="006D7CC2" w:rsidRPr="00355BC0">
        <w:t xml:space="preserve">disposições deste Edital </w:t>
      </w:r>
      <w:r w:rsidR="007016CC" w:rsidRPr="00355BC0">
        <w:t>em caso de divergência com as demais peças que</w:t>
      </w:r>
      <w:r w:rsidR="006D7CC2" w:rsidRPr="00355BC0">
        <w:t xml:space="preserve"> compõem o processo.</w:t>
      </w:r>
    </w:p>
    <w:p w14:paraId="0C91DA49" w14:textId="20E21101" w:rsidR="00255CFB" w:rsidRPr="00355BC0" w:rsidRDefault="003017C9" w:rsidP="00355BC0">
      <w:pPr>
        <w:pStyle w:val="PargrafodaLista"/>
        <w:spacing w:before="120"/>
        <w:ind w:left="0"/>
      </w:pPr>
      <w:r w:rsidRPr="00355BC0">
        <w:t xml:space="preserve">27.11. </w:t>
      </w:r>
      <w:r w:rsidR="006D7CC2" w:rsidRPr="00355BC0">
        <w:t>Na contagem dos prazos estabelecidos neste Edital e seus Anexos, excluir-se-á o dia de início e incluir-se-á o do vencimento.</w:t>
      </w:r>
    </w:p>
    <w:p w14:paraId="0C91DA4A" w14:textId="01017C61" w:rsidR="00255CFB" w:rsidRPr="00355BC0" w:rsidRDefault="003017C9" w:rsidP="00355BC0">
      <w:pPr>
        <w:pStyle w:val="PargrafodaLista"/>
        <w:spacing w:before="120"/>
        <w:ind w:left="0"/>
      </w:pPr>
      <w:r w:rsidRPr="00355BC0">
        <w:t xml:space="preserve">27.12. </w:t>
      </w:r>
      <w:r w:rsidR="006D7CC2" w:rsidRPr="00355BC0">
        <w:t>Os prazos previstos neste Edital e seus Anexos iniciam e expiram exclusivamente em dia de expediente no âmbito da repartição pública.</w:t>
      </w:r>
    </w:p>
    <w:p w14:paraId="2DC6567E" w14:textId="481C72B5" w:rsidR="00405C86" w:rsidRPr="00355BC0" w:rsidRDefault="003017C9" w:rsidP="00355BC0">
      <w:pPr>
        <w:pStyle w:val="PargrafodaLista"/>
        <w:spacing w:before="120"/>
        <w:ind w:left="0"/>
      </w:pPr>
      <w:r w:rsidRPr="00355BC0">
        <w:t xml:space="preserve">27.13. </w:t>
      </w:r>
      <w:r w:rsidR="00405C86" w:rsidRPr="00355BC0">
        <w:t>Todas as referências de tempo citadas no aviso da licitação, neste Edital, e durante a sessão pública, observarão obrigatoriamente o horário de Brasília/DF e serão registradas no sistema eletrônico e na documentação relativa ao certame.</w:t>
      </w:r>
    </w:p>
    <w:p w14:paraId="0C91DA4B" w14:textId="3CA81D76" w:rsidR="00255CFB" w:rsidRPr="00355BC0" w:rsidRDefault="003017C9" w:rsidP="00355BC0">
      <w:pPr>
        <w:pStyle w:val="PargrafodaLista"/>
        <w:spacing w:before="120"/>
        <w:ind w:left="0"/>
      </w:pPr>
      <w:r w:rsidRPr="00355BC0">
        <w:t xml:space="preserve">27.14. </w:t>
      </w:r>
      <w:r w:rsidR="006D7CC2" w:rsidRPr="00355BC0">
        <w:t xml:space="preserve">A Autoridade Superior do [Licitador conforme </w:t>
      </w:r>
      <w:r w:rsidR="00C62726" w:rsidRPr="00355BC0">
        <w:rPr>
          <w:b/>
          <w:bCs/>
        </w:rPr>
        <w:t xml:space="preserve">Anexo X </w:t>
      </w:r>
      <w:r w:rsidR="00254077" w:rsidRPr="00355BC0">
        <w:rPr>
          <w:b/>
          <w:bCs/>
        </w:rPr>
        <w:t>–</w:t>
      </w:r>
      <w:r w:rsidR="00C62726" w:rsidRPr="00355BC0">
        <w:rPr>
          <w:b/>
          <w:bCs/>
        </w:rPr>
        <w:t xml:space="preserve"> Folha</w:t>
      </w:r>
      <w:r w:rsidR="00EA3F1C" w:rsidRPr="00355BC0">
        <w:rPr>
          <w:b/>
          <w:bCs/>
        </w:rPr>
        <w:t xml:space="preserve"> de Dados</w:t>
      </w:r>
      <w:r w:rsidR="006D7CC2" w:rsidRPr="00355BC0">
        <w:rPr>
          <w:b/>
          <w:bCs/>
        </w:rPr>
        <w:t xml:space="preserve"> (CGL – Preâmbulo)</w:t>
      </w:r>
      <w:r w:rsidR="006D7CC2" w:rsidRPr="00355BC0">
        <w:t>] 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C91DA4C" w14:textId="786C0CA5" w:rsidR="00255CFB" w:rsidRPr="00355BC0" w:rsidRDefault="00EC28D6" w:rsidP="00355BC0">
      <w:pPr>
        <w:pStyle w:val="PargrafodaLista"/>
        <w:spacing w:before="120"/>
        <w:ind w:left="0"/>
      </w:pPr>
      <w:r w:rsidRPr="00355BC0">
        <w:t>27.14.1</w:t>
      </w:r>
      <w:r w:rsidR="003017C9" w:rsidRPr="00355BC0">
        <w:t xml:space="preserve">. </w:t>
      </w:r>
      <w:r w:rsidR="006D7CC2" w:rsidRPr="00355BC0">
        <w:t>A anulação da Concorrência induz à do contrato.</w:t>
      </w:r>
    </w:p>
    <w:p w14:paraId="0C91DA4D" w14:textId="23504933" w:rsidR="00255CFB" w:rsidRPr="00355BC0" w:rsidRDefault="00EC28D6" w:rsidP="00355BC0">
      <w:pPr>
        <w:pStyle w:val="PargrafodaLista"/>
        <w:spacing w:before="120"/>
        <w:ind w:left="0"/>
      </w:pPr>
      <w:r w:rsidRPr="00355BC0">
        <w:t xml:space="preserve">27.14.2. </w:t>
      </w:r>
      <w:r w:rsidR="006D7CC2" w:rsidRPr="00355BC0">
        <w:t>Os licitantes não terão direito à indenização em decorrência da anulação do procedimento licitatório, ressalvado o direito do Contratado de boa-fé de ser ressarcido pelos encargos que tiver suportado no cumprimento do contrato, devidamente comprovados.</w:t>
      </w:r>
    </w:p>
    <w:p w14:paraId="0C91DA4E" w14:textId="78C191CE" w:rsidR="00255CFB" w:rsidRPr="00355BC0" w:rsidRDefault="009116C2" w:rsidP="00355BC0">
      <w:pPr>
        <w:pStyle w:val="PargrafodaLista"/>
        <w:spacing w:before="120"/>
        <w:ind w:left="0"/>
      </w:pPr>
      <w:r w:rsidRPr="00355BC0">
        <w:t xml:space="preserve">27.15. </w:t>
      </w:r>
      <w:r w:rsidR="006D7CC2" w:rsidRPr="00355BC0">
        <w:t>Fica eleito o foro da Comarca de Porto Alegre para dirimir quaisquer dúvidas ou questões relacionadas a este Edital ou ao</w:t>
      </w:r>
      <w:r w:rsidRPr="00355BC0">
        <w:t>s</w:t>
      </w:r>
      <w:r w:rsidR="006D7CC2" w:rsidRPr="00355BC0">
        <w:t xml:space="preserve"> </w:t>
      </w:r>
      <w:r w:rsidRPr="00355BC0">
        <w:t>seus anexos</w:t>
      </w:r>
      <w:r w:rsidR="006D7CC2" w:rsidRPr="00355BC0">
        <w:t>.</w:t>
      </w:r>
    </w:p>
    <w:p w14:paraId="0C91DA4F" w14:textId="38D32F7D" w:rsidR="00255CFB" w:rsidRPr="00355BC0" w:rsidRDefault="006D7CC2" w:rsidP="00355BC0">
      <w:pPr>
        <w:pStyle w:val="PargrafodaLista"/>
        <w:numPr>
          <w:ilvl w:val="1"/>
          <w:numId w:val="14"/>
        </w:numPr>
        <w:spacing w:before="120"/>
      </w:pPr>
      <w:r w:rsidRPr="00355BC0">
        <w:t>Integram este Edital, ainda, para todos os fins e efeitos, os seguintes anexos:</w:t>
      </w:r>
    </w:p>
    <w:p w14:paraId="0C91DA51" w14:textId="1246BBF2" w:rsidR="00255CFB" w:rsidRPr="00355BC0" w:rsidRDefault="006D7CC2" w:rsidP="00355BC0">
      <w:pPr>
        <w:spacing w:before="120" w:line="240" w:lineRule="auto"/>
        <w:rPr>
          <w:sz w:val="24"/>
          <w:szCs w:val="24"/>
        </w:rPr>
      </w:pPr>
      <w:r w:rsidRPr="00355BC0">
        <w:rPr>
          <w:sz w:val="24"/>
          <w:szCs w:val="24"/>
        </w:rPr>
        <w:t>Anexo I – Minuta de Contrato;</w:t>
      </w:r>
    </w:p>
    <w:p w14:paraId="0C91DA52" w14:textId="59A29F6B" w:rsidR="00255CFB" w:rsidRPr="00355BC0" w:rsidRDefault="006D7CC2" w:rsidP="00355BC0">
      <w:pPr>
        <w:spacing w:before="120" w:line="240" w:lineRule="auto"/>
        <w:rPr>
          <w:sz w:val="24"/>
          <w:szCs w:val="24"/>
        </w:rPr>
      </w:pPr>
      <w:r w:rsidRPr="00355BC0">
        <w:rPr>
          <w:sz w:val="24"/>
          <w:szCs w:val="24"/>
        </w:rPr>
        <w:t>Anexo II – Declaração de Conhecimento e Vistoria Técnica</w:t>
      </w:r>
      <w:r w:rsidR="003F709B" w:rsidRPr="00355BC0">
        <w:rPr>
          <w:sz w:val="24"/>
          <w:szCs w:val="24"/>
        </w:rPr>
        <w:t>;</w:t>
      </w:r>
    </w:p>
    <w:p w14:paraId="0C91DA55" w14:textId="50B1185D" w:rsidR="00255CFB" w:rsidRPr="00355BC0" w:rsidRDefault="006D7CC2" w:rsidP="00355BC0">
      <w:pPr>
        <w:spacing w:before="120" w:line="240" w:lineRule="auto"/>
        <w:rPr>
          <w:sz w:val="24"/>
          <w:szCs w:val="24"/>
        </w:rPr>
      </w:pPr>
      <w:r w:rsidRPr="00355BC0">
        <w:rPr>
          <w:sz w:val="24"/>
          <w:szCs w:val="24"/>
        </w:rPr>
        <w:t xml:space="preserve">Anexo </w:t>
      </w:r>
      <w:r w:rsidR="002B146E" w:rsidRPr="00355BC0">
        <w:rPr>
          <w:sz w:val="24"/>
          <w:szCs w:val="24"/>
        </w:rPr>
        <w:t>I</w:t>
      </w:r>
      <w:r w:rsidR="00942A40" w:rsidRPr="00355BC0">
        <w:rPr>
          <w:sz w:val="24"/>
          <w:szCs w:val="24"/>
        </w:rPr>
        <w:t>II</w:t>
      </w:r>
      <w:r w:rsidRPr="00355BC0">
        <w:rPr>
          <w:sz w:val="24"/>
          <w:szCs w:val="24"/>
        </w:rPr>
        <w:t xml:space="preserve"> – Declaração de Capacidade Técnico-Operacional e Indicação de Responsável Técnico;</w:t>
      </w:r>
    </w:p>
    <w:p w14:paraId="0C91DA56" w14:textId="717671E7" w:rsidR="00255CFB" w:rsidRPr="00355BC0" w:rsidRDefault="006D7CC2" w:rsidP="00355BC0">
      <w:pPr>
        <w:spacing w:before="120" w:line="240" w:lineRule="auto"/>
        <w:rPr>
          <w:sz w:val="24"/>
          <w:szCs w:val="24"/>
        </w:rPr>
      </w:pPr>
      <w:r w:rsidRPr="00355BC0">
        <w:rPr>
          <w:sz w:val="24"/>
          <w:szCs w:val="24"/>
        </w:rPr>
        <w:t xml:space="preserve">Anexo </w:t>
      </w:r>
      <w:r w:rsidR="00942A40" w:rsidRPr="00355BC0">
        <w:rPr>
          <w:sz w:val="24"/>
          <w:szCs w:val="24"/>
        </w:rPr>
        <w:t>I</w:t>
      </w:r>
      <w:r w:rsidRPr="00355BC0">
        <w:rPr>
          <w:sz w:val="24"/>
          <w:szCs w:val="24"/>
        </w:rPr>
        <w:t>V – Carta de Apresentação da Proposta;</w:t>
      </w:r>
    </w:p>
    <w:p w14:paraId="0C91DA57" w14:textId="6737FB6C" w:rsidR="00255CFB" w:rsidRPr="00355BC0" w:rsidRDefault="006D7CC2" w:rsidP="00355BC0">
      <w:pPr>
        <w:spacing w:before="120" w:line="240" w:lineRule="auto"/>
        <w:rPr>
          <w:sz w:val="24"/>
          <w:szCs w:val="24"/>
        </w:rPr>
      </w:pPr>
      <w:r w:rsidRPr="00355BC0">
        <w:rPr>
          <w:sz w:val="24"/>
          <w:szCs w:val="24"/>
        </w:rPr>
        <w:t>Anexo V – Modelo de Demonstrativo de Benefícios e Despesas Indiretas – BDI;</w:t>
      </w:r>
    </w:p>
    <w:p w14:paraId="0C91DA58" w14:textId="68ECFA4C" w:rsidR="00255CFB" w:rsidRPr="00355BC0" w:rsidRDefault="006D7CC2" w:rsidP="00355BC0">
      <w:pPr>
        <w:spacing w:before="120" w:line="240" w:lineRule="auto"/>
        <w:rPr>
          <w:sz w:val="24"/>
          <w:szCs w:val="24"/>
        </w:rPr>
      </w:pPr>
      <w:r w:rsidRPr="00355BC0">
        <w:rPr>
          <w:sz w:val="24"/>
          <w:szCs w:val="24"/>
        </w:rPr>
        <w:t xml:space="preserve">Anexo </w:t>
      </w:r>
      <w:r w:rsidR="0048398F" w:rsidRPr="00355BC0">
        <w:rPr>
          <w:sz w:val="24"/>
          <w:szCs w:val="24"/>
        </w:rPr>
        <w:t>VI</w:t>
      </w:r>
      <w:r w:rsidRPr="00355BC0">
        <w:rPr>
          <w:sz w:val="24"/>
          <w:szCs w:val="24"/>
        </w:rPr>
        <w:t xml:space="preserve"> – Modelo de Demonstrativo dos Encargos Sociais;</w:t>
      </w:r>
    </w:p>
    <w:p w14:paraId="0C91DA59" w14:textId="694338F2" w:rsidR="00255CFB" w:rsidRPr="00355BC0" w:rsidRDefault="006D7CC2" w:rsidP="00355BC0">
      <w:pPr>
        <w:spacing w:before="120" w:line="240" w:lineRule="auto"/>
        <w:rPr>
          <w:sz w:val="24"/>
          <w:szCs w:val="24"/>
        </w:rPr>
      </w:pPr>
      <w:r w:rsidRPr="00355BC0">
        <w:rPr>
          <w:sz w:val="24"/>
          <w:szCs w:val="24"/>
        </w:rPr>
        <w:t xml:space="preserve">Anexo </w:t>
      </w:r>
      <w:r w:rsidR="0048398F" w:rsidRPr="00355BC0">
        <w:rPr>
          <w:sz w:val="24"/>
          <w:szCs w:val="24"/>
        </w:rPr>
        <w:t>VII</w:t>
      </w:r>
      <w:r w:rsidRPr="00355BC0">
        <w:rPr>
          <w:sz w:val="24"/>
          <w:szCs w:val="24"/>
        </w:rPr>
        <w:t xml:space="preserve"> – Cronograma Físico-Financeiro</w:t>
      </w:r>
      <w:r w:rsidR="003F709B" w:rsidRPr="00355BC0">
        <w:rPr>
          <w:sz w:val="24"/>
          <w:szCs w:val="24"/>
        </w:rPr>
        <w:t>;</w:t>
      </w:r>
    </w:p>
    <w:p w14:paraId="0C91DA5B" w14:textId="58C98C9B" w:rsidR="00255CFB" w:rsidRPr="00355BC0" w:rsidRDefault="006D7CC2" w:rsidP="00355BC0">
      <w:pPr>
        <w:spacing w:before="120" w:line="240" w:lineRule="auto"/>
        <w:rPr>
          <w:sz w:val="24"/>
          <w:szCs w:val="24"/>
        </w:rPr>
      </w:pPr>
      <w:r w:rsidRPr="00355BC0">
        <w:rPr>
          <w:sz w:val="24"/>
          <w:szCs w:val="24"/>
        </w:rPr>
        <w:t xml:space="preserve">Anexo </w:t>
      </w:r>
      <w:r w:rsidR="00942A40" w:rsidRPr="00355BC0">
        <w:rPr>
          <w:sz w:val="24"/>
          <w:szCs w:val="24"/>
        </w:rPr>
        <w:t>VIII</w:t>
      </w:r>
      <w:r w:rsidRPr="00355BC0">
        <w:rPr>
          <w:sz w:val="24"/>
          <w:szCs w:val="24"/>
        </w:rPr>
        <w:t xml:space="preserve"> – Carta de Fiança Bancária para garantia de execução contratual</w:t>
      </w:r>
      <w:r w:rsidR="003F709B" w:rsidRPr="00355BC0">
        <w:rPr>
          <w:sz w:val="24"/>
          <w:szCs w:val="24"/>
        </w:rPr>
        <w:t>;</w:t>
      </w:r>
    </w:p>
    <w:p w14:paraId="2B8A7C21" w14:textId="77777777" w:rsidR="00007725" w:rsidRPr="00355BC0" w:rsidRDefault="156C1A1B" w:rsidP="00355BC0">
      <w:pPr>
        <w:spacing w:before="120" w:line="240" w:lineRule="auto"/>
        <w:rPr>
          <w:sz w:val="24"/>
          <w:szCs w:val="24"/>
        </w:rPr>
      </w:pPr>
      <w:r w:rsidRPr="00355BC0">
        <w:rPr>
          <w:sz w:val="24"/>
          <w:szCs w:val="24"/>
        </w:rPr>
        <w:lastRenderedPageBreak/>
        <w:t>Anexo IX - Modelo de Declaração de Compromissos Assumidos;</w:t>
      </w:r>
    </w:p>
    <w:p w14:paraId="533407CA" w14:textId="7AC8C099" w:rsidR="00CF6C69" w:rsidRPr="00355BC0" w:rsidRDefault="00CF6C69" w:rsidP="00355BC0">
      <w:pPr>
        <w:spacing w:before="120" w:line="240" w:lineRule="auto"/>
        <w:rPr>
          <w:sz w:val="24"/>
          <w:szCs w:val="24"/>
        </w:rPr>
      </w:pPr>
      <w:r w:rsidRPr="00355BC0">
        <w:rPr>
          <w:sz w:val="24"/>
          <w:szCs w:val="24"/>
        </w:rPr>
        <w:t xml:space="preserve">Anexo X </w:t>
      </w:r>
      <w:r w:rsidR="00254077" w:rsidRPr="00355BC0">
        <w:rPr>
          <w:sz w:val="24"/>
          <w:szCs w:val="24"/>
        </w:rPr>
        <w:t>–</w:t>
      </w:r>
      <w:r w:rsidRPr="00355BC0">
        <w:rPr>
          <w:sz w:val="24"/>
          <w:szCs w:val="24"/>
        </w:rPr>
        <w:t xml:space="preserve"> Folha de Dados;</w:t>
      </w:r>
    </w:p>
    <w:p w14:paraId="0C91DA5E" w14:textId="4DB65F8B" w:rsidR="00255CFB" w:rsidRPr="00355BC0" w:rsidRDefault="006D7CC2" w:rsidP="00355BC0">
      <w:pPr>
        <w:spacing w:before="120" w:line="240" w:lineRule="auto"/>
        <w:rPr>
          <w:sz w:val="24"/>
          <w:szCs w:val="24"/>
        </w:rPr>
      </w:pPr>
      <w:r w:rsidRPr="00355BC0">
        <w:rPr>
          <w:sz w:val="24"/>
          <w:szCs w:val="24"/>
        </w:rPr>
        <w:t>Anexo X</w:t>
      </w:r>
      <w:r w:rsidR="00CF6C69" w:rsidRPr="00355BC0">
        <w:rPr>
          <w:sz w:val="24"/>
          <w:szCs w:val="24"/>
        </w:rPr>
        <w:t>I</w:t>
      </w:r>
      <w:r w:rsidRPr="00355BC0">
        <w:rPr>
          <w:sz w:val="24"/>
          <w:szCs w:val="24"/>
        </w:rPr>
        <w:t xml:space="preserve"> – Modelo de Placa de Obra</w:t>
      </w:r>
      <w:r w:rsidR="003F709B" w:rsidRPr="00355BC0">
        <w:rPr>
          <w:sz w:val="24"/>
          <w:szCs w:val="24"/>
        </w:rPr>
        <w:t>;</w:t>
      </w:r>
    </w:p>
    <w:p w14:paraId="0C91DA5F" w14:textId="687C4903" w:rsidR="00255CFB" w:rsidRPr="00355BC0" w:rsidRDefault="006D7CC2" w:rsidP="00355BC0">
      <w:pPr>
        <w:spacing w:before="120" w:line="240" w:lineRule="auto"/>
        <w:rPr>
          <w:sz w:val="24"/>
          <w:szCs w:val="24"/>
        </w:rPr>
      </w:pPr>
      <w:r w:rsidRPr="00355BC0">
        <w:rPr>
          <w:sz w:val="24"/>
          <w:szCs w:val="24"/>
        </w:rPr>
        <w:t>Anexo X</w:t>
      </w:r>
      <w:r w:rsidR="00F04DB4" w:rsidRPr="00355BC0">
        <w:rPr>
          <w:sz w:val="24"/>
          <w:szCs w:val="24"/>
        </w:rPr>
        <w:t>I</w:t>
      </w:r>
      <w:r w:rsidR="003F68E7" w:rsidRPr="00355BC0">
        <w:rPr>
          <w:sz w:val="24"/>
          <w:szCs w:val="24"/>
        </w:rPr>
        <w:t>I</w:t>
      </w:r>
      <w:r w:rsidRPr="00355BC0">
        <w:rPr>
          <w:sz w:val="24"/>
          <w:szCs w:val="24"/>
        </w:rPr>
        <w:t xml:space="preserve"> – Projeto Básico, memorais, desenhos técnicos e demais peças</w:t>
      </w:r>
      <w:r w:rsidR="003F709B" w:rsidRPr="00355BC0">
        <w:rPr>
          <w:sz w:val="24"/>
          <w:szCs w:val="24"/>
        </w:rPr>
        <w:t>; e</w:t>
      </w:r>
    </w:p>
    <w:p w14:paraId="0C91DA60" w14:textId="0309D90D" w:rsidR="00255CFB" w:rsidRPr="00355BC0" w:rsidRDefault="006D7CC2" w:rsidP="00355BC0">
      <w:pPr>
        <w:spacing w:before="120" w:line="240" w:lineRule="auto"/>
        <w:rPr>
          <w:sz w:val="24"/>
          <w:szCs w:val="24"/>
        </w:rPr>
      </w:pPr>
      <w:r w:rsidRPr="00355BC0">
        <w:rPr>
          <w:sz w:val="24"/>
          <w:szCs w:val="24"/>
        </w:rPr>
        <w:t>Anexo X</w:t>
      </w:r>
      <w:r w:rsidR="004A2F13" w:rsidRPr="00355BC0">
        <w:rPr>
          <w:sz w:val="24"/>
          <w:szCs w:val="24"/>
        </w:rPr>
        <w:t>I</w:t>
      </w:r>
      <w:r w:rsidR="35C58176" w:rsidRPr="00355BC0">
        <w:rPr>
          <w:sz w:val="24"/>
          <w:szCs w:val="24"/>
        </w:rPr>
        <w:t>II</w:t>
      </w:r>
      <w:r w:rsidRPr="00355BC0">
        <w:rPr>
          <w:sz w:val="24"/>
          <w:szCs w:val="24"/>
        </w:rPr>
        <w:t xml:space="preserve"> – Planilha Orçamentária / Orçamento Base da Administração</w:t>
      </w:r>
      <w:r w:rsidR="003F709B" w:rsidRPr="00355BC0">
        <w:rPr>
          <w:sz w:val="24"/>
          <w:szCs w:val="24"/>
        </w:rPr>
        <w:t>.</w:t>
      </w:r>
    </w:p>
    <w:p w14:paraId="0C91DA61" w14:textId="77777777" w:rsidR="00255CFB" w:rsidRPr="00355BC0" w:rsidRDefault="00255CFB" w:rsidP="00355BC0">
      <w:pPr>
        <w:spacing w:before="120" w:line="240" w:lineRule="auto"/>
        <w:rPr>
          <w:b/>
          <w:sz w:val="24"/>
          <w:szCs w:val="24"/>
        </w:rPr>
      </w:pPr>
    </w:p>
    <w:p w14:paraId="0C91DA62" w14:textId="76DC7A28" w:rsidR="00255CFB" w:rsidRPr="00355BC0" w:rsidRDefault="006D7CC2" w:rsidP="00355BC0">
      <w:pPr>
        <w:spacing w:before="120" w:line="240" w:lineRule="auto"/>
        <w:rPr>
          <w:sz w:val="24"/>
          <w:szCs w:val="24"/>
        </w:rPr>
      </w:pPr>
      <w:r w:rsidRPr="00355BC0">
        <w:rPr>
          <w:sz w:val="24"/>
          <w:szCs w:val="24"/>
        </w:rPr>
        <w:tab/>
      </w:r>
      <w:r w:rsidRPr="00355BC0">
        <w:rPr>
          <w:sz w:val="24"/>
          <w:szCs w:val="24"/>
        </w:rPr>
        <w:tab/>
      </w:r>
      <w:r w:rsidRPr="00355BC0">
        <w:rPr>
          <w:sz w:val="24"/>
          <w:szCs w:val="24"/>
        </w:rPr>
        <w:tab/>
      </w:r>
      <w:r w:rsidRPr="00355BC0">
        <w:rPr>
          <w:sz w:val="24"/>
          <w:szCs w:val="24"/>
        </w:rPr>
        <w:tab/>
        <w:t>Porto Alegre,</w:t>
      </w:r>
      <w:r w:rsidR="00DA6200" w:rsidRPr="00355BC0">
        <w:rPr>
          <w:sz w:val="24"/>
          <w:szCs w:val="24"/>
        </w:rPr>
        <w:t xml:space="preserve"> </w:t>
      </w:r>
      <w:r w:rsidRPr="00355BC0">
        <w:rPr>
          <w:sz w:val="24"/>
          <w:szCs w:val="24"/>
        </w:rPr>
        <w:t>de</w:t>
      </w:r>
      <w:r w:rsidR="00DA6200" w:rsidRPr="00355BC0">
        <w:rPr>
          <w:sz w:val="24"/>
          <w:szCs w:val="24"/>
        </w:rPr>
        <w:t xml:space="preserve"> </w:t>
      </w:r>
      <w:r w:rsidR="00007725" w:rsidRPr="00355BC0">
        <w:rPr>
          <w:sz w:val="24"/>
          <w:szCs w:val="24"/>
        </w:rPr>
        <w:t xml:space="preserve">           </w:t>
      </w:r>
      <w:proofErr w:type="spellStart"/>
      <w:r w:rsidRPr="00355BC0">
        <w:rPr>
          <w:sz w:val="24"/>
          <w:szCs w:val="24"/>
        </w:rPr>
        <w:t>de</w:t>
      </w:r>
      <w:proofErr w:type="spellEnd"/>
      <w:r w:rsidR="00007725" w:rsidRPr="00355BC0">
        <w:rPr>
          <w:sz w:val="24"/>
          <w:szCs w:val="24"/>
        </w:rPr>
        <w:t xml:space="preserve">              </w:t>
      </w:r>
      <w:r w:rsidR="00DA6200" w:rsidRPr="00355BC0">
        <w:rPr>
          <w:sz w:val="24"/>
          <w:szCs w:val="24"/>
        </w:rPr>
        <w:t xml:space="preserve"> </w:t>
      </w:r>
      <w:r w:rsidRPr="00355BC0">
        <w:rPr>
          <w:sz w:val="24"/>
          <w:szCs w:val="24"/>
        </w:rPr>
        <w:t>.</w:t>
      </w:r>
    </w:p>
    <w:p w14:paraId="0C91DA63" w14:textId="77777777" w:rsidR="00255CFB" w:rsidRPr="00355BC0" w:rsidRDefault="00255CFB" w:rsidP="00355BC0">
      <w:pPr>
        <w:spacing w:before="120" w:line="240" w:lineRule="auto"/>
        <w:rPr>
          <w:sz w:val="24"/>
          <w:szCs w:val="24"/>
        </w:rPr>
      </w:pPr>
    </w:p>
    <w:p w14:paraId="0C91DA64" w14:textId="77777777" w:rsidR="00255CFB" w:rsidRPr="00355BC0" w:rsidRDefault="006D7CC2" w:rsidP="00355BC0">
      <w:pPr>
        <w:spacing w:before="120" w:line="240" w:lineRule="auto"/>
        <w:ind w:left="2836" w:firstLine="708"/>
        <w:rPr>
          <w:sz w:val="24"/>
          <w:szCs w:val="24"/>
        </w:rPr>
      </w:pPr>
      <w:r w:rsidRPr="00355BC0">
        <w:rPr>
          <w:sz w:val="24"/>
          <w:szCs w:val="24"/>
        </w:rPr>
        <w:t>(Autoridade Competente)</w:t>
      </w:r>
    </w:p>
    <w:p w14:paraId="0C91DA65" w14:textId="77777777" w:rsidR="00255CFB" w:rsidRPr="00355BC0" w:rsidRDefault="006D7CC2" w:rsidP="00355BC0">
      <w:pPr>
        <w:spacing w:before="120" w:line="240" w:lineRule="auto"/>
        <w:rPr>
          <w:b/>
          <w:sz w:val="24"/>
          <w:szCs w:val="24"/>
        </w:rPr>
      </w:pPr>
      <w:r w:rsidRPr="00355BC0">
        <w:rPr>
          <w:sz w:val="24"/>
          <w:szCs w:val="24"/>
        </w:rPr>
        <w:br w:type="page"/>
      </w:r>
    </w:p>
    <w:p w14:paraId="0C91DB4B" w14:textId="58454F5E" w:rsidR="00255CFB" w:rsidRPr="00355BC0" w:rsidRDefault="006D7CC2" w:rsidP="00355BC0">
      <w:pPr>
        <w:pStyle w:val="Ttulo2"/>
        <w:spacing w:before="120" w:line="240" w:lineRule="auto"/>
        <w:ind w:left="284" w:firstLine="709"/>
        <w:rPr>
          <w:sz w:val="24"/>
          <w:szCs w:val="24"/>
        </w:rPr>
      </w:pPr>
      <w:bookmarkStart w:id="32" w:name="ANEXO2"/>
      <w:bookmarkStart w:id="33" w:name="_ANEXO_II_-"/>
      <w:bookmarkStart w:id="34" w:name="_ANEXO_I_-"/>
      <w:bookmarkStart w:id="35" w:name="_Toc132306371"/>
      <w:bookmarkStart w:id="36" w:name="ANEXO1"/>
      <w:bookmarkEnd w:id="32"/>
      <w:bookmarkEnd w:id="33"/>
      <w:bookmarkEnd w:id="34"/>
      <w:r w:rsidRPr="00355BC0">
        <w:rPr>
          <w:sz w:val="24"/>
          <w:szCs w:val="24"/>
        </w:rPr>
        <w:lastRenderedPageBreak/>
        <w:t xml:space="preserve">ANEXO I </w:t>
      </w:r>
      <w:r w:rsidR="00254077" w:rsidRPr="00355BC0">
        <w:rPr>
          <w:sz w:val="24"/>
          <w:szCs w:val="24"/>
        </w:rPr>
        <w:t>–</w:t>
      </w:r>
      <w:r w:rsidRPr="00355BC0">
        <w:rPr>
          <w:sz w:val="24"/>
          <w:szCs w:val="24"/>
        </w:rPr>
        <w:t xml:space="preserve"> MINUTA DE CONTRATO</w:t>
      </w:r>
      <w:bookmarkEnd w:id="35"/>
    </w:p>
    <w:bookmarkEnd w:id="36"/>
    <w:p w14:paraId="0C91DB4C" w14:textId="77777777" w:rsidR="00255CFB" w:rsidRPr="00355BC0" w:rsidRDefault="00255CFB" w:rsidP="00355BC0">
      <w:pPr>
        <w:spacing w:before="120" w:line="240" w:lineRule="auto"/>
        <w:jc w:val="center"/>
        <w:rPr>
          <w:b/>
          <w:sz w:val="24"/>
          <w:szCs w:val="24"/>
        </w:rPr>
      </w:pPr>
    </w:p>
    <w:p w14:paraId="0C91DB4D" w14:textId="77777777" w:rsidR="00255CFB" w:rsidRPr="00355BC0" w:rsidRDefault="00255CFB" w:rsidP="00355BC0">
      <w:pPr>
        <w:spacing w:before="120" w:line="240" w:lineRule="auto"/>
        <w:jc w:val="center"/>
        <w:rPr>
          <w:b/>
          <w:sz w:val="24"/>
          <w:szCs w:val="24"/>
        </w:rPr>
      </w:pPr>
    </w:p>
    <w:p w14:paraId="0C91DB4E" w14:textId="77777777" w:rsidR="00255CFB" w:rsidRPr="00355BC0" w:rsidRDefault="006D7CC2" w:rsidP="00355BC0">
      <w:pPr>
        <w:spacing w:before="120" w:line="240" w:lineRule="auto"/>
        <w:jc w:val="center"/>
        <w:rPr>
          <w:sz w:val="24"/>
          <w:szCs w:val="24"/>
        </w:rPr>
      </w:pPr>
      <w:r w:rsidRPr="00355BC0">
        <w:rPr>
          <w:sz w:val="24"/>
          <w:szCs w:val="24"/>
        </w:rPr>
        <w:t>TERMO DE CONTRATO DE OBRAS E SERVIÇOS DE ENGENHARIA N°</w:t>
      </w:r>
    </w:p>
    <w:p w14:paraId="0C91DB4F" w14:textId="77777777" w:rsidR="00255CFB" w:rsidRPr="00355BC0" w:rsidRDefault="00255CFB" w:rsidP="00355BC0">
      <w:pPr>
        <w:spacing w:before="120" w:line="240" w:lineRule="auto"/>
        <w:jc w:val="center"/>
        <w:rPr>
          <w:b/>
          <w:sz w:val="24"/>
          <w:szCs w:val="24"/>
        </w:rPr>
      </w:pPr>
    </w:p>
    <w:p w14:paraId="0C91DB50" w14:textId="77777777" w:rsidR="00255CFB" w:rsidRPr="00355BC0" w:rsidRDefault="00255CFB" w:rsidP="00355BC0">
      <w:pPr>
        <w:spacing w:before="120" w:line="240" w:lineRule="auto"/>
        <w:jc w:val="center"/>
        <w:rPr>
          <w:sz w:val="24"/>
          <w:szCs w:val="24"/>
        </w:rPr>
      </w:pPr>
    </w:p>
    <w:p w14:paraId="0C91DB51" w14:textId="2BD87CD9" w:rsidR="00255CFB" w:rsidRPr="00355BC0" w:rsidRDefault="006D7CC2" w:rsidP="00355BC0">
      <w:pPr>
        <w:spacing w:before="120" w:line="240" w:lineRule="auto"/>
        <w:rPr>
          <w:sz w:val="24"/>
          <w:szCs w:val="24"/>
        </w:rPr>
      </w:pPr>
      <w:r w:rsidRPr="00355BC0">
        <w:rPr>
          <w:sz w:val="24"/>
          <w:szCs w:val="24"/>
        </w:rPr>
        <w:t xml:space="preserve">Contrato celebrado entre </w:t>
      </w:r>
      <w:r w:rsidRPr="00355BC0">
        <w:rPr>
          <w:color w:val="auto"/>
          <w:sz w:val="24"/>
          <w:szCs w:val="24"/>
        </w:rPr>
        <w:t xml:space="preserve">[reproduzir </w:t>
      </w:r>
      <w:r w:rsidRPr="00355BC0">
        <w:rPr>
          <w:sz w:val="24"/>
          <w:szCs w:val="24"/>
        </w:rPr>
        <w:t xml:space="preserve">o texto do </w:t>
      </w:r>
      <w:r w:rsidR="00C62726" w:rsidRPr="00355BC0">
        <w:rPr>
          <w:b/>
          <w:bCs/>
          <w:sz w:val="24"/>
          <w:szCs w:val="24"/>
        </w:rPr>
        <w:t xml:space="preserve">Anexo X </w:t>
      </w:r>
      <w:r w:rsidR="00254077" w:rsidRPr="00355BC0">
        <w:rPr>
          <w:b/>
          <w:bCs/>
          <w:sz w:val="24"/>
          <w:szCs w:val="24"/>
        </w:rPr>
        <w:t>–</w:t>
      </w:r>
      <w:r w:rsidR="00C62726" w:rsidRPr="00355BC0">
        <w:rPr>
          <w:b/>
          <w:bCs/>
          <w:sz w:val="24"/>
          <w:szCs w:val="24"/>
        </w:rPr>
        <w:t xml:space="preserve"> Folha</w:t>
      </w:r>
      <w:r w:rsidR="00EA3F1C" w:rsidRPr="00355BC0">
        <w:rPr>
          <w:b/>
          <w:bCs/>
          <w:sz w:val="24"/>
          <w:szCs w:val="24"/>
        </w:rPr>
        <w:t xml:space="preserve"> de Dados</w:t>
      </w:r>
      <w:r w:rsidRPr="00355BC0">
        <w:rPr>
          <w:b/>
          <w:bCs/>
          <w:sz w:val="24"/>
          <w:szCs w:val="24"/>
        </w:rPr>
        <w:t xml:space="preserve"> (CGL – Preâmbulo)</w:t>
      </w:r>
      <w:r w:rsidRPr="00355BC0">
        <w:rPr>
          <w:sz w:val="24"/>
          <w:szCs w:val="24"/>
        </w:rPr>
        <w:t xml:space="preserve">], sito no(a) ... [endereço], representado neste ato pelo ..... [nome do representante], doravante denominado CONTRATANTE, e ..... [pessoa jurídica], estabelecida no(a) .... [endereço], inscrita no Cadastro Nacional de Pessoa Jurídica (CNPJ) sob o n° ...., representada neste ato por ..... [representante do Contratado], doravante denominado CONTRATADO, para a execução do objeto descrito na </w:t>
      </w:r>
      <w:r w:rsidRPr="00355BC0">
        <w:rPr>
          <w:smallCaps/>
          <w:sz w:val="24"/>
          <w:szCs w:val="24"/>
        </w:rPr>
        <w:t xml:space="preserve">CLÁUSULA PRIMEIRA </w:t>
      </w:r>
      <w:r w:rsidR="00254077" w:rsidRPr="00355BC0">
        <w:rPr>
          <w:smallCaps/>
          <w:sz w:val="24"/>
          <w:szCs w:val="24"/>
        </w:rPr>
        <w:t>–</w:t>
      </w:r>
      <w:r w:rsidRPr="00355BC0">
        <w:rPr>
          <w:smallCaps/>
          <w:sz w:val="24"/>
          <w:szCs w:val="24"/>
        </w:rPr>
        <w:t xml:space="preserve"> DO OBJETO</w:t>
      </w:r>
      <w:r w:rsidRPr="00355BC0">
        <w:rPr>
          <w:sz w:val="24"/>
          <w:szCs w:val="24"/>
        </w:rPr>
        <w:t>, de que trata o processo administrativo n° ..... , em razão da Concorrência n° .../... (número/ano),</w:t>
      </w:r>
      <w:r w:rsidR="00DA6200" w:rsidRPr="00355BC0">
        <w:rPr>
          <w:sz w:val="24"/>
          <w:szCs w:val="24"/>
        </w:rPr>
        <w:t xml:space="preserve"> </w:t>
      </w:r>
      <w:r w:rsidRPr="00355BC0">
        <w:rPr>
          <w:sz w:val="24"/>
          <w:szCs w:val="24"/>
        </w:rPr>
        <w:t>mediante as cláusulas e condições que se seguem:</w:t>
      </w:r>
    </w:p>
    <w:p w14:paraId="0C91DB52" w14:textId="77777777" w:rsidR="00255CFB" w:rsidRPr="00355BC0" w:rsidRDefault="00255CFB" w:rsidP="00355BC0">
      <w:pPr>
        <w:spacing w:before="120" w:line="240" w:lineRule="auto"/>
        <w:rPr>
          <w:b/>
          <w:sz w:val="24"/>
          <w:szCs w:val="24"/>
        </w:rPr>
      </w:pPr>
    </w:p>
    <w:p w14:paraId="0C91DB53" w14:textId="18C5ED2F" w:rsidR="00255CFB" w:rsidRPr="00355BC0" w:rsidRDefault="006D7CC2" w:rsidP="00355BC0">
      <w:pPr>
        <w:pStyle w:val="Ttulo5"/>
        <w:spacing w:before="120" w:after="0" w:line="240" w:lineRule="auto"/>
        <w:rPr>
          <w:sz w:val="24"/>
          <w:szCs w:val="24"/>
        </w:rPr>
      </w:pPr>
      <w:bookmarkStart w:id="37" w:name="_Toc132306372"/>
      <w:r w:rsidRPr="00355BC0">
        <w:rPr>
          <w:sz w:val="24"/>
          <w:szCs w:val="24"/>
        </w:rPr>
        <w:t xml:space="preserve">CLÁUSULA PRIMEIRA </w:t>
      </w:r>
      <w:r w:rsidR="00254077" w:rsidRPr="00355BC0">
        <w:rPr>
          <w:sz w:val="24"/>
          <w:szCs w:val="24"/>
        </w:rPr>
        <w:t>–</w:t>
      </w:r>
      <w:r w:rsidRPr="00355BC0">
        <w:rPr>
          <w:sz w:val="24"/>
          <w:szCs w:val="24"/>
        </w:rPr>
        <w:t xml:space="preserve"> DO OBJETO</w:t>
      </w:r>
      <w:bookmarkEnd w:id="37"/>
    </w:p>
    <w:p w14:paraId="0C91DB54" w14:textId="2B3A625C" w:rsidR="00255CFB" w:rsidRPr="00355BC0" w:rsidRDefault="006D7CC2" w:rsidP="00355BC0">
      <w:pPr>
        <w:spacing w:before="120" w:line="240" w:lineRule="auto"/>
        <w:rPr>
          <w:sz w:val="24"/>
          <w:szCs w:val="24"/>
        </w:rPr>
      </w:pPr>
      <w:r w:rsidRPr="00355BC0">
        <w:rPr>
          <w:sz w:val="24"/>
          <w:szCs w:val="24"/>
        </w:rPr>
        <w:t xml:space="preserve">1.1 O objeto do presente instrumento é a contratação de empresa do ramo de engenharia para </w:t>
      </w:r>
      <w:r w:rsidRPr="00355BC0">
        <w:rPr>
          <w:color w:val="auto"/>
          <w:sz w:val="24"/>
          <w:szCs w:val="24"/>
        </w:rPr>
        <w:t xml:space="preserve">execução [reproduzir texto </w:t>
      </w:r>
      <w:r w:rsidRPr="00355BC0">
        <w:rPr>
          <w:sz w:val="24"/>
          <w:szCs w:val="24"/>
        </w:rPr>
        <w:t xml:space="preserve">do </w:t>
      </w:r>
      <w:r w:rsidR="00C62726" w:rsidRPr="00355BC0">
        <w:rPr>
          <w:sz w:val="24"/>
          <w:szCs w:val="24"/>
        </w:rPr>
        <w:t xml:space="preserve">Anexo X </w:t>
      </w:r>
      <w:r w:rsidR="00254077" w:rsidRPr="00355BC0">
        <w:rPr>
          <w:sz w:val="24"/>
          <w:szCs w:val="24"/>
        </w:rPr>
        <w:t>–</w:t>
      </w:r>
      <w:r w:rsidR="00C62726" w:rsidRPr="00355BC0">
        <w:rPr>
          <w:sz w:val="24"/>
          <w:szCs w:val="24"/>
        </w:rPr>
        <w:t xml:space="preserve"> Folha</w:t>
      </w:r>
      <w:r w:rsidR="00EA3F1C" w:rsidRPr="00355BC0">
        <w:rPr>
          <w:sz w:val="24"/>
          <w:szCs w:val="24"/>
        </w:rPr>
        <w:t xml:space="preserve"> de Dados</w:t>
      </w:r>
      <w:r w:rsidRPr="00355BC0">
        <w:rPr>
          <w:sz w:val="24"/>
          <w:szCs w:val="24"/>
        </w:rPr>
        <w:t xml:space="preserve"> (CGL 1.1)], suficientemente especificada nos projetos, memoriais e especificações técnicas, detalhes, catálogo de componentes e planilha orçamentária.</w:t>
      </w:r>
    </w:p>
    <w:p w14:paraId="0C91DB55" w14:textId="77777777" w:rsidR="00255CFB" w:rsidRPr="00355BC0" w:rsidRDefault="006D7CC2" w:rsidP="00355BC0">
      <w:pPr>
        <w:spacing w:before="120" w:line="240" w:lineRule="auto"/>
        <w:rPr>
          <w:sz w:val="24"/>
          <w:szCs w:val="24"/>
        </w:rPr>
      </w:pPr>
      <w:r w:rsidRPr="00355BC0">
        <w:rPr>
          <w:sz w:val="24"/>
          <w:szCs w:val="24"/>
        </w:rPr>
        <w:t>1.2. Este contrato vincula-se ao Edital, identificado no preâmbulo e à proposta vencedora, independentemente de transcrição.</w:t>
      </w:r>
    </w:p>
    <w:p w14:paraId="0C91DB56" w14:textId="77777777" w:rsidR="00255CFB" w:rsidRPr="00355BC0" w:rsidRDefault="00255CFB" w:rsidP="00355BC0">
      <w:pPr>
        <w:spacing w:before="120" w:line="240" w:lineRule="auto"/>
        <w:rPr>
          <w:sz w:val="24"/>
          <w:szCs w:val="24"/>
        </w:rPr>
      </w:pPr>
    </w:p>
    <w:p w14:paraId="0C91DB57" w14:textId="468BA644" w:rsidR="00255CFB" w:rsidRPr="00355BC0" w:rsidRDefault="006D7CC2" w:rsidP="00355BC0">
      <w:pPr>
        <w:pStyle w:val="Ttulo5"/>
        <w:spacing w:before="120" w:after="0" w:line="240" w:lineRule="auto"/>
        <w:rPr>
          <w:sz w:val="24"/>
          <w:szCs w:val="24"/>
        </w:rPr>
      </w:pPr>
      <w:bookmarkStart w:id="38" w:name="_Toc132306373"/>
      <w:r w:rsidRPr="00355BC0">
        <w:rPr>
          <w:sz w:val="24"/>
          <w:szCs w:val="24"/>
        </w:rPr>
        <w:t xml:space="preserve">CLÁUSULA SEGUNDA </w:t>
      </w:r>
      <w:r w:rsidR="00254077" w:rsidRPr="00355BC0">
        <w:rPr>
          <w:sz w:val="24"/>
          <w:szCs w:val="24"/>
        </w:rPr>
        <w:t>–</w:t>
      </w:r>
      <w:r w:rsidRPr="00355BC0">
        <w:rPr>
          <w:sz w:val="24"/>
          <w:szCs w:val="24"/>
        </w:rPr>
        <w:t xml:space="preserve"> DO LOCAL DE EXECUÇÃO</w:t>
      </w:r>
      <w:bookmarkEnd w:id="38"/>
    </w:p>
    <w:p w14:paraId="0C91DB58" w14:textId="79DC1F83" w:rsidR="00255CFB" w:rsidRPr="00355BC0" w:rsidRDefault="006D7CC2" w:rsidP="00355BC0">
      <w:pPr>
        <w:spacing w:before="120" w:line="240" w:lineRule="auto"/>
        <w:rPr>
          <w:b/>
          <w:bCs/>
          <w:sz w:val="24"/>
          <w:szCs w:val="24"/>
        </w:rPr>
      </w:pPr>
      <w:r w:rsidRPr="00355BC0">
        <w:rPr>
          <w:sz w:val="24"/>
          <w:szCs w:val="24"/>
        </w:rPr>
        <w:t xml:space="preserve">2.1. As obras e/ou serviços de engenharia serão </w:t>
      </w:r>
      <w:r w:rsidRPr="00355BC0">
        <w:rPr>
          <w:color w:val="auto"/>
          <w:sz w:val="24"/>
          <w:szCs w:val="24"/>
        </w:rPr>
        <w:t xml:space="preserve">executados [reproduzir texto </w:t>
      </w:r>
      <w:r w:rsidRPr="00355BC0">
        <w:rPr>
          <w:sz w:val="24"/>
          <w:szCs w:val="24"/>
        </w:rPr>
        <w:t>do</w:t>
      </w:r>
      <w:r w:rsidRPr="00355BC0">
        <w:rPr>
          <w:b/>
          <w:bCs/>
          <w:sz w:val="24"/>
          <w:szCs w:val="24"/>
        </w:rPr>
        <w:t xml:space="preserve"> </w:t>
      </w:r>
      <w:r w:rsidR="00C62726" w:rsidRPr="00355BC0">
        <w:rPr>
          <w:sz w:val="24"/>
          <w:szCs w:val="24"/>
        </w:rPr>
        <w:t xml:space="preserve">Anexo X </w:t>
      </w:r>
      <w:r w:rsidR="00254077" w:rsidRPr="00355BC0">
        <w:rPr>
          <w:sz w:val="24"/>
          <w:szCs w:val="24"/>
        </w:rPr>
        <w:t>–</w:t>
      </w:r>
      <w:r w:rsidR="00C62726" w:rsidRPr="00355BC0">
        <w:rPr>
          <w:sz w:val="24"/>
          <w:szCs w:val="24"/>
        </w:rPr>
        <w:t xml:space="preserve"> Folha</w:t>
      </w:r>
      <w:r w:rsidR="00EA3F1C" w:rsidRPr="00355BC0">
        <w:rPr>
          <w:sz w:val="24"/>
          <w:szCs w:val="24"/>
        </w:rPr>
        <w:t xml:space="preserve"> de Dados</w:t>
      </w:r>
      <w:r w:rsidRPr="00355BC0">
        <w:rPr>
          <w:sz w:val="24"/>
          <w:szCs w:val="24"/>
        </w:rPr>
        <w:t xml:space="preserve"> (CGL 4.1)].</w:t>
      </w:r>
    </w:p>
    <w:p w14:paraId="0C91DB59" w14:textId="77777777" w:rsidR="00255CFB" w:rsidRPr="00355BC0" w:rsidRDefault="00255CFB" w:rsidP="00355BC0">
      <w:pPr>
        <w:spacing w:before="120" w:line="240" w:lineRule="auto"/>
        <w:rPr>
          <w:b/>
          <w:sz w:val="24"/>
          <w:szCs w:val="24"/>
        </w:rPr>
      </w:pPr>
    </w:p>
    <w:p w14:paraId="0C91DB5A" w14:textId="332FF530" w:rsidR="00255CFB" w:rsidRPr="00355BC0" w:rsidRDefault="006D7CC2" w:rsidP="00355BC0">
      <w:pPr>
        <w:pStyle w:val="Ttulo5"/>
        <w:spacing w:before="120" w:after="0" w:line="240" w:lineRule="auto"/>
        <w:rPr>
          <w:sz w:val="24"/>
          <w:szCs w:val="24"/>
        </w:rPr>
      </w:pPr>
      <w:bookmarkStart w:id="39" w:name="_Toc132306374"/>
      <w:r w:rsidRPr="00355BC0">
        <w:rPr>
          <w:sz w:val="24"/>
          <w:szCs w:val="24"/>
        </w:rPr>
        <w:t xml:space="preserve">CLÁUSULA TERCEIRA </w:t>
      </w:r>
      <w:r w:rsidR="00254077" w:rsidRPr="00355BC0">
        <w:rPr>
          <w:sz w:val="24"/>
          <w:szCs w:val="24"/>
        </w:rPr>
        <w:t>–</w:t>
      </w:r>
      <w:r w:rsidRPr="00355BC0">
        <w:rPr>
          <w:sz w:val="24"/>
          <w:szCs w:val="24"/>
        </w:rPr>
        <w:t xml:space="preserve"> DO VALOR DO CONTRATO</w:t>
      </w:r>
      <w:bookmarkEnd w:id="39"/>
    </w:p>
    <w:p w14:paraId="0C91DB5B" w14:textId="51DE1079" w:rsidR="00255CFB" w:rsidRPr="00355BC0" w:rsidRDefault="006D7CC2" w:rsidP="00355BC0">
      <w:pPr>
        <w:spacing w:before="120" w:line="240" w:lineRule="auto"/>
        <w:rPr>
          <w:sz w:val="24"/>
          <w:szCs w:val="24"/>
        </w:rPr>
      </w:pPr>
      <w:r w:rsidRPr="00355BC0">
        <w:rPr>
          <w:sz w:val="24"/>
          <w:szCs w:val="24"/>
        </w:rPr>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w:t>
      </w:r>
      <w:r w:rsidR="002572AD" w:rsidRPr="00355BC0">
        <w:rPr>
          <w:sz w:val="24"/>
          <w:szCs w:val="24"/>
        </w:rPr>
        <w:t>NONA</w:t>
      </w:r>
      <w:r w:rsidRPr="00355BC0">
        <w:rPr>
          <w:sz w:val="24"/>
          <w:szCs w:val="24"/>
        </w:rPr>
        <w:t xml:space="preserve"> </w:t>
      </w:r>
      <w:r w:rsidR="00254077" w:rsidRPr="00355BC0">
        <w:rPr>
          <w:sz w:val="24"/>
          <w:szCs w:val="24"/>
        </w:rPr>
        <w:t>–</w:t>
      </w:r>
      <w:r w:rsidRPr="00355BC0">
        <w:rPr>
          <w:sz w:val="24"/>
          <w:szCs w:val="24"/>
        </w:rPr>
        <w:t xml:space="preserve"> DO CRONOGRAMA DE EXECUÇÃO.</w:t>
      </w:r>
    </w:p>
    <w:p w14:paraId="0C91DB5C" w14:textId="77777777" w:rsidR="00255CFB" w:rsidRPr="00355BC0" w:rsidRDefault="006D7CC2" w:rsidP="00355BC0">
      <w:pPr>
        <w:spacing w:before="120" w:line="240" w:lineRule="auto"/>
        <w:rPr>
          <w:sz w:val="24"/>
          <w:szCs w:val="24"/>
        </w:rPr>
      </w:pPr>
      <w:r w:rsidRPr="00355BC0">
        <w:rPr>
          <w:sz w:val="24"/>
          <w:szCs w:val="24"/>
        </w:rPr>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0C91DB5D" w14:textId="77777777" w:rsidR="00255CFB" w:rsidRPr="00355BC0" w:rsidRDefault="00255CFB" w:rsidP="00355BC0">
      <w:pPr>
        <w:spacing w:before="120" w:line="240" w:lineRule="auto"/>
        <w:rPr>
          <w:sz w:val="24"/>
          <w:szCs w:val="24"/>
        </w:rPr>
      </w:pPr>
    </w:p>
    <w:p w14:paraId="0C91DB5E" w14:textId="4F2ACA39" w:rsidR="00255CFB" w:rsidRPr="00355BC0" w:rsidRDefault="006D7CC2" w:rsidP="00355BC0">
      <w:pPr>
        <w:pStyle w:val="Ttulo5"/>
        <w:spacing w:before="120" w:after="0" w:line="240" w:lineRule="auto"/>
        <w:rPr>
          <w:color w:val="auto"/>
          <w:sz w:val="24"/>
          <w:szCs w:val="24"/>
        </w:rPr>
      </w:pPr>
      <w:bookmarkStart w:id="40" w:name="_Toc132306375"/>
      <w:r w:rsidRPr="00355BC0">
        <w:rPr>
          <w:color w:val="auto"/>
          <w:sz w:val="24"/>
          <w:szCs w:val="24"/>
        </w:rPr>
        <w:t xml:space="preserve">CLÁUSULA QUARTA </w:t>
      </w:r>
      <w:r w:rsidR="00254077" w:rsidRPr="00355BC0">
        <w:rPr>
          <w:color w:val="auto"/>
          <w:sz w:val="24"/>
          <w:szCs w:val="24"/>
        </w:rPr>
        <w:t>–</w:t>
      </w:r>
      <w:r w:rsidRPr="00355BC0">
        <w:rPr>
          <w:color w:val="auto"/>
          <w:sz w:val="24"/>
          <w:szCs w:val="24"/>
        </w:rPr>
        <w:t xml:space="preserve"> DO RECURSO FINANCEIRO</w:t>
      </w:r>
      <w:bookmarkEnd w:id="40"/>
    </w:p>
    <w:p w14:paraId="0C91DB5F" w14:textId="3AC17A52" w:rsidR="00255CFB" w:rsidRPr="00355BC0" w:rsidRDefault="006D7CC2" w:rsidP="00355BC0">
      <w:pPr>
        <w:spacing w:before="120" w:line="240" w:lineRule="auto"/>
        <w:rPr>
          <w:sz w:val="24"/>
          <w:szCs w:val="24"/>
        </w:rPr>
      </w:pPr>
      <w:r w:rsidRPr="00355BC0">
        <w:rPr>
          <w:sz w:val="24"/>
          <w:szCs w:val="24"/>
        </w:rPr>
        <w:t xml:space="preserve">4.1 As despesas decorrentes do presente contrato correrão à conta do seguinte recurso financeiro: </w:t>
      </w:r>
      <w:r w:rsidRPr="00355BC0">
        <w:rPr>
          <w:color w:val="auto"/>
          <w:sz w:val="24"/>
          <w:szCs w:val="24"/>
        </w:rPr>
        <w:t xml:space="preserve">[reproduzir </w:t>
      </w:r>
      <w:r w:rsidRPr="00355BC0">
        <w:rPr>
          <w:sz w:val="24"/>
          <w:szCs w:val="24"/>
        </w:rPr>
        <w:t>CGL 2</w:t>
      </w:r>
      <w:r w:rsidR="0043697A" w:rsidRPr="00355BC0">
        <w:rPr>
          <w:sz w:val="24"/>
          <w:szCs w:val="24"/>
        </w:rPr>
        <w:t>2</w:t>
      </w:r>
      <w:r w:rsidRPr="00355BC0">
        <w:rPr>
          <w:sz w:val="24"/>
          <w:szCs w:val="24"/>
        </w:rPr>
        <w:t>.1].</w:t>
      </w:r>
    </w:p>
    <w:p w14:paraId="0C91DB60" w14:textId="77777777" w:rsidR="00255CFB" w:rsidRPr="00355BC0" w:rsidRDefault="00255CFB" w:rsidP="00355BC0">
      <w:pPr>
        <w:spacing w:before="120" w:line="240" w:lineRule="auto"/>
        <w:rPr>
          <w:sz w:val="24"/>
          <w:szCs w:val="24"/>
        </w:rPr>
      </w:pPr>
    </w:p>
    <w:p w14:paraId="0C91DB61" w14:textId="379CC57F" w:rsidR="00255CFB" w:rsidRPr="00355BC0" w:rsidRDefault="006D7CC2" w:rsidP="00355BC0">
      <w:pPr>
        <w:pStyle w:val="Ttulo5"/>
        <w:spacing w:before="120" w:after="0" w:line="240" w:lineRule="auto"/>
        <w:rPr>
          <w:sz w:val="24"/>
          <w:szCs w:val="24"/>
        </w:rPr>
      </w:pPr>
      <w:bookmarkStart w:id="41" w:name="_CLÁUSULA_QUINTA_-"/>
      <w:bookmarkStart w:id="42" w:name="_Toc132306376"/>
      <w:bookmarkEnd w:id="41"/>
      <w:r w:rsidRPr="00355BC0">
        <w:rPr>
          <w:sz w:val="24"/>
          <w:szCs w:val="24"/>
        </w:rPr>
        <w:t xml:space="preserve">CLÁUSULA QUINTA </w:t>
      </w:r>
      <w:r w:rsidR="00254077" w:rsidRPr="00355BC0">
        <w:rPr>
          <w:sz w:val="24"/>
          <w:szCs w:val="24"/>
        </w:rPr>
        <w:t>–</w:t>
      </w:r>
      <w:r w:rsidRPr="00355BC0">
        <w:rPr>
          <w:sz w:val="24"/>
          <w:szCs w:val="24"/>
        </w:rPr>
        <w:t xml:space="preserve"> DO PAGAMENTO</w:t>
      </w:r>
      <w:bookmarkEnd w:id="42"/>
    </w:p>
    <w:p w14:paraId="0C91DB62" w14:textId="77777777" w:rsidR="00255CFB" w:rsidRPr="00355BC0" w:rsidRDefault="006D7CC2" w:rsidP="00355BC0">
      <w:pPr>
        <w:spacing w:before="120" w:line="240" w:lineRule="auto"/>
        <w:rPr>
          <w:sz w:val="24"/>
          <w:szCs w:val="24"/>
        </w:rPr>
      </w:pPr>
      <w:r w:rsidRPr="00355BC0">
        <w:rPr>
          <w:sz w:val="24"/>
          <w:szCs w:val="24"/>
        </w:rPr>
        <w:t>5.1. O pagamento será efetuado de acordo com [</w:t>
      </w:r>
      <w:r w:rsidRPr="00355BC0">
        <w:rPr>
          <w:b/>
          <w:sz w:val="24"/>
          <w:szCs w:val="24"/>
        </w:rPr>
        <w:t>a</w:t>
      </w:r>
      <w:r w:rsidRPr="00355BC0">
        <w:rPr>
          <w:sz w:val="24"/>
          <w:szCs w:val="24"/>
        </w:rPr>
        <w:t xml:space="preserve"> </w:t>
      </w:r>
      <w:r w:rsidRPr="00355BC0">
        <w:rPr>
          <w:b/>
          <w:sz w:val="24"/>
          <w:szCs w:val="24"/>
        </w:rPr>
        <w:t>medição</w:t>
      </w:r>
      <w:r w:rsidRPr="00355BC0">
        <w:rPr>
          <w:sz w:val="24"/>
          <w:szCs w:val="24"/>
        </w:rPr>
        <w:t xml:space="preserve"> </w:t>
      </w:r>
      <w:r w:rsidRPr="00355BC0">
        <w:rPr>
          <w:i/>
          <w:sz w:val="24"/>
          <w:szCs w:val="24"/>
        </w:rPr>
        <w:t>(</w:t>
      </w:r>
      <w:r w:rsidRPr="00355BC0">
        <w:rPr>
          <w:i/>
          <w:sz w:val="24"/>
          <w:szCs w:val="24"/>
          <w:u w:val="single"/>
        </w:rPr>
        <w:t>no caso de empreitada por preços unitários</w:t>
      </w:r>
      <w:r w:rsidRPr="00355BC0">
        <w:rPr>
          <w:i/>
          <w:sz w:val="24"/>
          <w:szCs w:val="24"/>
        </w:rPr>
        <w:t xml:space="preserve">) / </w:t>
      </w:r>
      <w:r w:rsidRPr="00355BC0">
        <w:rPr>
          <w:b/>
          <w:sz w:val="24"/>
          <w:szCs w:val="24"/>
        </w:rPr>
        <w:t>o</w:t>
      </w:r>
      <w:r w:rsidRPr="00355BC0">
        <w:rPr>
          <w:i/>
          <w:sz w:val="24"/>
          <w:szCs w:val="24"/>
        </w:rPr>
        <w:t xml:space="preserve"> </w:t>
      </w:r>
      <w:r w:rsidRPr="00355BC0">
        <w:rPr>
          <w:b/>
          <w:sz w:val="24"/>
          <w:szCs w:val="24"/>
        </w:rPr>
        <w:t>ateste</w:t>
      </w:r>
      <w:r w:rsidRPr="00355BC0">
        <w:rPr>
          <w:sz w:val="24"/>
          <w:szCs w:val="24"/>
        </w:rPr>
        <w:t xml:space="preserve"> </w:t>
      </w:r>
      <w:r w:rsidRPr="00355BC0">
        <w:rPr>
          <w:i/>
          <w:sz w:val="24"/>
          <w:szCs w:val="24"/>
        </w:rPr>
        <w:t>(</w:t>
      </w:r>
      <w:r w:rsidRPr="00355BC0">
        <w:rPr>
          <w:i/>
          <w:sz w:val="24"/>
          <w:szCs w:val="24"/>
          <w:u w:val="single"/>
        </w:rPr>
        <w:t>no caso de empreitada global/integral</w:t>
      </w:r>
      <w:r w:rsidRPr="00355BC0">
        <w:rPr>
          <w:sz w:val="24"/>
          <w:szCs w:val="24"/>
        </w:rPr>
        <w:t xml:space="preserve">)] dos serviços, com base no cronograma físico-financeiro, considerando os serviços efetivamente executados e aprovados pela fiscalização do contrato. </w:t>
      </w:r>
    </w:p>
    <w:p w14:paraId="0C91DB63" w14:textId="77777777" w:rsidR="00255CFB" w:rsidRPr="00355BC0" w:rsidRDefault="006D7CC2" w:rsidP="00355BC0">
      <w:pPr>
        <w:spacing w:before="120" w:line="240" w:lineRule="auto"/>
        <w:rPr>
          <w:sz w:val="24"/>
          <w:szCs w:val="24"/>
        </w:rPr>
      </w:pPr>
      <w:r w:rsidRPr="00355BC0">
        <w:rPr>
          <w:sz w:val="24"/>
          <w:szCs w:val="24"/>
        </w:rPr>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14:paraId="0C91DB64" w14:textId="77777777" w:rsidR="00255CFB" w:rsidRPr="00355BC0" w:rsidRDefault="006D7CC2" w:rsidP="00355BC0">
      <w:pPr>
        <w:spacing w:before="120" w:line="240" w:lineRule="auto"/>
        <w:rPr>
          <w:sz w:val="24"/>
          <w:szCs w:val="24"/>
        </w:rPr>
      </w:pPr>
      <w:r w:rsidRPr="00355BC0">
        <w:rPr>
          <w:sz w:val="24"/>
          <w:szCs w:val="24"/>
        </w:rPr>
        <w:t xml:space="preserve">5.2.1. Quando o documento for de outro estabelecimento localizado fora do Estado, será exigida também certidão negativa relativa à Regularidade Fiscal junto à Fazenda Estadual do Rio Grande do Sul </w:t>
      </w:r>
      <w:proofErr w:type="spellStart"/>
      <w:r w:rsidRPr="00355BC0">
        <w:rPr>
          <w:sz w:val="24"/>
          <w:szCs w:val="24"/>
        </w:rPr>
        <w:t>independente</w:t>
      </w:r>
      <w:proofErr w:type="spellEnd"/>
      <w:r w:rsidRPr="00355BC0">
        <w:rPr>
          <w:sz w:val="24"/>
          <w:szCs w:val="24"/>
        </w:rPr>
        <w:t xml:space="preserve"> da localização da sede ou filial do licitante.</w:t>
      </w:r>
    </w:p>
    <w:p w14:paraId="0C91DB65" w14:textId="77777777" w:rsidR="00255CFB" w:rsidRPr="00355BC0" w:rsidRDefault="006D7CC2" w:rsidP="00355BC0">
      <w:pPr>
        <w:spacing w:before="120" w:line="240" w:lineRule="auto"/>
        <w:rPr>
          <w:sz w:val="24"/>
          <w:szCs w:val="24"/>
        </w:rPr>
      </w:pPr>
      <w:r w:rsidRPr="00355BC0">
        <w:rPr>
          <w:sz w:val="24"/>
          <w:szCs w:val="24"/>
        </w:rPr>
        <w:t>5.3. Somente serão pagos [</w:t>
      </w:r>
      <w:r w:rsidRPr="00355BC0">
        <w:rPr>
          <w:b/>
          <w:sz w:val="24"/>
          <w:szCs w:val="24"/>
        </w:rPr>
        <w:t>os quantitativos</w:t>
      </w:r>
      <w:r w:rsidRPr="00355BC0">
        <w:rPr>
          <w:sz w:val="24"/>
          <w:szCs w:val="24"/>
        </w:rPr>
        <w:t xml:space="preserve"> efetivamente </w:t>
      </w:r>
      <w:r w:rsidRPr="00355BC0">
        <w:rPr>
          <w:b/>
          <w:sz w:val="24"/>
          <w:szCs w:val="24"/>
        </w:rPr>
        <w:t xml:space="preserve">medidos </w:t>
      </w:r>
      <w:r w:rsidRPr="00355BC0">
        <w:rPr>
          <w:i/>
          <w:sz w:val="24"/>
          <w:szCs w:val="24"/>
        </w:rPr>
        <w:t>(</w:t>
      </w:r>
      <w:r w:rsidRPr="00355BC0">
        <w:rPr>
          <w:i/>
          <w:sz w:val="24"/>
          <w:szCs w:val="24"/>
          <w:u w:val="single"/>
        </w:rPr>
        <w:t>no caso de empreitada por preços unitários</w:t>
      </w:r>
      <w:r w:rsidRPr="00355BC0">
        <w:rPr>
          <w:i/>
          <w:sz w:val="24"/>
          <w:szCs w:val="24"/>
        </w:rPr>
        <w:t>)</w:t>
      </w:r>
      <w:r w:rsidRPr="00355BC0">
        <w:rPr>
          <w:sz w:val="24"/>
          <w:szCs w:val="24"/>
        </w:rPr>
        <w:t xml:space="preserve"> / </w:t>
      </w:r>
      <w:r w:rsidRPr="00355BC0">
        <w:rPr>
          <w:b/>
          <w:sz w:val="24"/>
          <w:szCs w:val="24"/>
        </w:rPr>
        <w:t>as etapas</w:t>
      </w:r>
      <w:r w:rsidRPr="00355BC0">
        <w:rPr>
          <w:sz w:val="24"/>
          <w:szCs w:val="24"/>
        </w:rPr>
        <w:t xml:space="preserve"> efetivamente </w:t>
      </w:r>
      <w:r w:rsidRPr="00355BC0">
        <w:rPr>
          <w:b/>
          <w:sz w:val="24"/>
          <w:szCs w:val="24"/>
        </w:rPr>
        <w:t>atestadas</w:t>
      </w:r>
      <w:r w:rsidRPr="00355BC0">
        <w:rPr>
          <w:sz w:val="24"/>
          <w:szCs w:val="24"/>
        </w:rPr>
        <w:t xml:space="preserve"> </w:t>
      </w:r>
      <w:r w:rsidRPr="00355BC0">
        <w:rPr>
          <w:i/>
          <w:sz w:val="24"/>
          <w:szCs w:val="24"/>
        </w:rPr>
        <w:t>(</w:t>
      </w:r>
      <w:r w:rsidRPr="00355BC0">
        <w:rPr>
          <w:i/>
          <w:sz w:val="24"/>
          <w:szCs w:val="24"/>
          <w:u w:val="single"/>
        </w:rPr>
        <w:t>no caso de empreitada global/integral</w:t>
      </w:r>
      <w:r w:rsidRPr="00355BC0">
        <w:rPr>
          <w:sz w:val="24"/>
          <w:szCs w:val="24"/>
        </w:rPr>
        <w:t>)] pela fiscalização do contrato.</w:t>
      </w:r>
    </w:p>
    <w:p w14:paraId="0C91DB66" w14:textId="77777777" w:rsidR="00255CFB" w:rsidRPr="00355BC0" w:rsidRDefault="006D7CC2" w:rsidP="00355BC0">
      <w:pPr>
        <w:spacing w:before="120" w:line="240" w:lineRule="auto"/>
        <w:rPr>
          <w:sz w:val="24"/>
          <w:szCs w:val="24"/>
        </w:rPr>
      </w:pPr>
      <w:r w:rsidRPr="00355BC0">
        <w:rPr>
          <w:sz w:val="24"/>
          <w:szCs w:val="24"/>
        </w:rPr>
        <w:t>5.4. A aprovação da medição prévia apresentada pelo Contratado não o exime de quaisquer das responsabilidades contratuais, nem implica aceitação definitiva das atividades executadas.</w:t>
      </w:r>
    </w:p>
    <w:p w14:paraId="0C91DB67" w14:textId="77777777" w:rsidR="00255CFB" w:rsidRPr="00355BC0" w:rsidRDefault="006D7CC2" w:rsidP="00355BC0">
      <w:pPr>
        <w:spacing w:before="120" w:line="240" w:lineRule="auto"/>
        <w:rPr>
          <w:sz w:val="24"/>
          <w:szCs w:val="24"/>
        </w:rPr>
      </w:pPr>
      <w:r w:rsidRPr="00355BC0">
        <w:rPr>
          <w:sz w:val="24"/>
          <w:szCs w:val="24"/>
        </w:rPr>
        <w:t>5.5. Após a aprovação, o Contratado emitirá Nota Fiscal/Fatura no valor da medição definitiva aprovada, acompanhada da planilha de medição de serviços e de memória de cálculo detalhada.</w:t>
      </w:r>
    </w:p>
    <w:p w14:paraId="0C91DB68" w14:textId="77777777" w:rsidR="00255CFB" w:rsidRPr="00355BC0" w:rsidRDefault="006D7CC2" w:rsidP="00355BC0">
      <w:pPr>
        <w:spacing w:before="120" w:line="240" w:lineRule="auto"/>
        <w:rPr>
          <w:sz w:val="24"/>
          <w:szCs w:val="24"/>
        </w:rPr>
      </w:pPr>
      <w:r w:rsidRPr="00355BC0">
        <w:rPr>
          <w:sz w:val="24"/>
          <w:szCs w:val="24"/>
        </w:rPr>
        <w:t xml:space="preserve">5.6. O pagamento somente será autorizado depois de efetuado o ateste pelo servidor competente, condicionado este ato à verificação da conformidade da Nota Fiscal/Fatura, acompanhada dos demais documentos exigidos neste instrumento contratual. </w:t>
      </w:r>
    </w:p>
    <w:p w14:paraId="0C91DB69" w14:textId="77777777" w:rsidR="00255CFB" w:rsidRPr="00355BC0" w:rsidRDefault="006D7CC2" w:rsidP="00355BC0">
      <w:pPr>
        <w:spacing w:before="120" w:line="240" w:lineRule="auto"/>
        <w:rPr>
          <w:sz w:val="24"/>
          <w:szCs w:val="24"/>
        </w:rPr>
      </w:pPr>
      <w:r w:rsidRPr="00355BC0">
        <w:rPr>
          <w:sz w:val="24"/>
          <w:szCs w:val="24"/>
        </w:rPr>
        <w:t>5.7. O ateste da Nota Fiscal/Fatura fica condicionado à verificação de sua conformidade em relação às atividades efetivamente prestadas e aos materiais empregados, conforme cronograma físico-financeiro.</w:t>
      </w:r>
    </w:p>
    <w:p w14:paraId="0C91DB6A" w14:textId="0D2C4AA2" w:rsidR="00255CFB" w:rsidRPr="00355BC0" w:rsidRDefault="006D7CC2" w:rsidP="00355BC0">
      <w:pPr>
        <w:spacing w:before="120" w:line="240" w:lineRule="auto"/>
        <w:rPr>
          <w:sz w:val="24"/>
          <w:szCs w:val="24"/>
        </w:rPr>
      </w:pPr>
      <w:r w:rsidRPr="00355BC0">
        <w:rPr>
          <w:sz w:val="24"/>
          <w:szCs w:val="24"/>
        </w:rPr>
        <w:t>5.8. Havendo erro na apresentação da Nota Fiscal/Fatura ou dos documentos pertinentes à contratação, ou, ainda, circunstância que impeça a liquidação da despesa, como obrigação financeira pendente, decorrente de penalidade imposta ou inadimplência, o pagamento ficará sobrestado até que o Contratado providencie as medidas saneadoras</w:t>
      </w:r>
      <w:r w:rsidR="00327A1E" w:rsidRPr="00355BC0">
        <w:rPr>
          <w:sz w:val="24"/>
          <w:szCs w:val="24"/>
        </w:rPr>
        <w:t xml:space="preserve">, </w:t>
      </w:r>
      <w:r w:rsidRPr="00355BC0">
        <w:rPr>
          <w:sz w:val="24"/>
          <w:szCs w:val="24"/>
        </w:rPr>
        <w:t>hipótese</w:t>
      </w:r>
      <w:r w:rsidR="00EB0A94" w:rsidRPr="00355BC0">
        <w:rPr>
          <w:sz w:val="24"/>
          <w:szCs w:val="24"/>
        </w:rPr>
        <w:t xml:space="preserve"> em que</w:t>
      </w:r>
      <w:r w:rsidRPr="00355BC0">
        <w:rPr>
          <w:sz w:val="24"/>
          <w:szCs w:val="24"/>
        </w:rPr>
        <w:t xml:space="preserve"> o prazo para pagamento iniciar-se-á após a comprovação da regularização da situação, não acarretando qualquer ônus para o Contratante.</w:t>
      </w:r>
    </w:p>
    <w:p w14:paraId="0C91DB6B" w14:textId="0A563386" w:rsidR="00255CFB" w:rsidRPr="00355BC0" w:rsidRDefault="006D7CC2" w:rsidP="00355BC0">
      <w:pPr>
        <w:spacing w:before="120" w:line="240" w:lineRule="auto"/>
        <w:rPr>
          <w:sz w:val="24"/>
          <w:szCs w:val="24"/>
        </w:rPr>
      </w:pPr>
      <w:r w:rsidRPr="00355BC0">
        <w:rPr>
          <w:sz w:val="24"/>
          <w:szCs w:val="24"/>
        </w:rPr>
        <w:t xml:space="preserve">5.9. A liberação das faturas de pagamento por parte do Contratante fica condicionada à apresentação, pelo Contratado, de documentação fiscal correspondente à aquisição de bens e serviços relativos à execução do contrato, cujo prazo </w:t>
      </w:r>
      <w:r w:rsidR="00B337EE" w:rsidRPr="00355BC0">
        <w:rPr>
          <w:sz w:val="24"/>
          <w:szCs w:val="24"/>
        </w:rPr>
        <w:t xml:space="preserve">de </w:t>
      </w:r>
      <w:r w:rsidRPr="00355BC0">
        <w:rPr>
          <w:sz w:val="24"/>
          <w:szCs w:val="24"/>
        </w:rPr>
        <w:t>exibição não deverá exceder a 30 (trinta) dias contados da data de suas emissões, conforme o preconizado pelo Decreto nº 36.117, de 03 de agosto de 1995.</w:t>
      </w:r>
    </w:p>
    <w:p w14:paraId="0C91DB6C" w14:textId="77777777" w:rsidR="00255CFB" w:rsidRPr="00355BC0" w:rsidRDefault="006D7CC2" w:rsidP="00355BC0">
      <w:pPr>
        <w:spacing w:before="120" w:line="240" w:lineRule="auto"/>
        <w:rPr>
          <w:sz w:val="24"/>
          <w:szCs w:val="24"/>
        </w:rPr>
      </w:pPr>
      <w:r w:rsidRPr="00355BC0">
        <w:rPr>
          <w:sz w:val="24"/>
          <w:szCs w:val="24"/>
        </w:rPr>
        <w:t>5.10. Quando do pagamento, será efetuada a retenção tributária prevista na legislação aplicável, nos casos em que o Contratante seja responsável tributário.</w:t>
      </w:r>
    </w:p>
    <w:p w14:paraId="0C91DB6D" w14:textId="77777777" w:rsidR="00255CFB" w:rsidRPr="00355BC0" w:rsidRDefault="006D7CC2" w:rsidP="00355BC0">
      <w:pPr>
        <w:spacing w:before="120" w:line="240" w:lineRule="auto"/>
        <w:rPr>
          <w:sz w:val="24"/>
          <w:szCs w:val="24"/>
        </w:rPr>
      </w:pPr>
      <w:r w:rsidRPr="00355BC0">
        <w:rPr>
          <w:sz w:val="24"/>
          <w:szCs w:val="24"/>
        </w:rPr>
        <w:t>5.11. Será efetuada a glosa no pagamento, proporcional à irregularidade verificada, sem prejuízo das sanções cabíveis, caso se constate que o Contratado:</w:t>
      </w:r>
    </w:p>
    <w:p w14:paraId="0C91DB6E" w14:textId="77777777" w:rsidR="00255CFB" w:rsidRPr="00355BC0" w:rsidRDefault="006D7CC2" w:rsidP="00355BC0">
      <w:pPr>
        <w:spacing w:before="120" w:line="240" w:lineRule="auto"/>
        <w:rPr>
          <w:sz w:val="24"/>
          <w:szCs w:val="24"/>
        </w:rPr>
      </w:pPr>
      <w:r w:rsidRPr="00355BC0">
        <w:rPr>
          <w:sz w:val="24"/>
          <w:szCs w:val="24"/>
        </w:rPr>
        <w:t>5.11.1. não produziu os resultados acordados;</w:t>
      </w:r>
    </w:p>
    <w:p w14:paraId="0C91DB6F" w14:textId="77777777" w:rsidR="00255CFB" w:rsidRPr="00355BC0" w:rsidRDefault="006D7CC2" w:rsidP="00355BC0">
      <w:pPr>
        <w:spacing w:before="120" w:line="240" w:lineRule="auto"/>
        <w:rPr>
          <w:sz w:val="24"/>
          <w:szCs w:val="24"/>
        </w:rPr>
      </w:pPr>
      <w:r w:rsidRPr="00355BC0">
        <w:rPr>
          <w:sz w:val="24"/>
          <w:szCs w:val="24"/>
        </w:rPr>
        <w:t>5.11.2. deixou de executar as atividades contratadas, ou não as executou com a qualidade mínima exigida;</w:t>
      </w:r>
    </w:p>
    <w:p w14:paraId="0C91DB70" w14:textId="77777777" w:rsidR="00255CFB" w:rsidRPr="00355BC0" w:rsidRDefault="006D7CC2" w:rsidP="00355BC0">
      <w:pPr>
        <w:spacing w:before="120" w:line="240" w:lineRule="auto"/>
        <w:rPr>
          <w:sz w:val="24"/>
          <w:szCs w:val="24"/>
        </w:rPr>
      </w:pPr>
      <w:r w:rsidRPr="00355BC0">
        <w:rPr>
          <w:sz w:val="24"/>
          <w:szCs w:val="24"/>
        </w:rPr>
        <w:lastRenderedPageBreak/>
        <w:t>5.11.3. deixou de utilizar os materiais e recursos humanos exigidos para a execução do serviço, ou utilizou-os com qualidade ou quantidade inferior à demandada.</w:t>
      </w:r>
    </w:p>
    <w:p w14:paraId="0C91DB71" w14:textId="14517C58" w:rsidR="00255CFB" w:rsidRPr="00355BC0" w:rsidRDefault="006D7CC2" w:rsidP="00355BC0">
      <w:pPr>
        <w:spacing w:before="120" w:line="240" w:lineRule="auto"/>
        <w:rPr>
          <w:sz w:val="24"/>
          <w:szCs w:val="24"/>
        </w:rPr>
      </w:pPr>
      <w:r w:rsidRPr="00355BC0">
        <w:rPr>
          <w:sz w:val="24"/>
          <w:szCs w:val="24"/>
        </w:rPr>
        <w:t>5.12. A nota fiscal e ou nota fiscal/fatura deverá informar o</w:t>
      </w:r>
      <w:r w:rsidR="003150EF" w:rsidRPr="00355BC0">
        <w:rPr>
          <w:sz w:val="24"/>
          <w:szCs w:val="24"/>
        </w:rPr>
        <w:t xml:space="preserve"> </w:t>
      </w:r>
      <w:r w:rsidR="00B53523" w:rsidRPr="00355BC0">
        <w:rPr>
          <w:sz w:val="24"/>
          <w:szCs w:val="24"/>
        </w:rPr>
        <w:t>número</w:t>
      </w:r>
      <w:r w:rsidR="003150EF" w:rsidRPr="00355BC0">
        <w:rPr>
          <w:sz w:val="24"/>
          <w:szCs w:val="24"/>
        </w:rPr>
        <w:t xml:space="preserve"> </w:t>
      </w:r>
      <w:r w:rsidR="00B53523" w:rsidRPr="00355BC0">
        <w:rPr>
          <w:sz w:val="24"/>
          <w:szCs w:val="24"/>
        </w:rPr>
        <w:t>de inscrição da obra</w:t>
      </w:r>
      <w:r w:rsidR="00B53523" w:rsidRPr="00355BC0" w:rsidDel="00B53523">
        <w:rPr>
          <w:sz w:val="24"/>
          <w:szCs w:val="24"/>
        </w:rPr>
        <w:t xml:space="preserve"> </w:t>
      </w:r>
      <w:r w:rsidR="003150EF" w:rsidRPr="00355BC0">
        <w:rPr>
          <w:sz w:val="24"/>
          <w:szCs w:val="24"/>
        </w:rPr>
        <w:t xml:space="preserve">no Cadastro Nacional de Obras </w:t>
      </w:r>
      <w:r w:rsidR="00254077" w:rsidRPr="00355BC0">
        <w:rPr>
          <w:sz w:val="24"/>
          <w:szCs w:val="24"/>
        </w:rPr>
        <w:t>–</w:t>
      </w:r>
      <w:r w:rsidR="003150EF" w:rsidRPr="00355BC0">
        <w:rPr>
          <w:sz w:val="24"/>
          <w:szCs w:val="24"/>
        </w:rPr>
        <w:t xml:space="preserve"> CNO da Receita Federal do Brasil</w:t>
      </w:r>
      <w:r w:rsidRPr="00355BC0">
        <w:rPr>
          <w:sz w:val="24"/>
          <w:szCs w:val="24"/>
        </w:rPr>
        <w:t>, quando exigível, o endereço da obra e deverá vir acompanhada dos seguintes documentos:</w:t>
      </w:r>
    </w:p>
    <w:p w14:paraId="0C91DB72" w14:textId="77777777" w:rsidR="00255CFB" w:rsidRPr="00355BC0" w:rsidRDefault="006D7CC2" w:rsidP="00355BC0">
      <w:pPr>
        <w:spacing w:before="120" w:line="240" w:lineRule="auto"/>
        <w:rPr>
          <w:sz w:val="24"/>
          <w:szCs w:val="24"/>
        </w:rPr>
      </w:pPr>
      <w:r w:rsidRPr="00355BC0">
        <w:rPr>
          <w:sz w:val="24"/>
          <w:szCs w:val="24"/>
        </w:rPr>
        <w:t>5.12.1. Na primeira parcela da obra e/ou serviço:</w:t>
      </w:r>
    </w:p>
    <w:p w14:paraId="0C91DB73" w14:textId="0FC1C139" w:rsidR="00255CFB" w:rsidRPr="00355BC0" w:rsidRDefault="006D7CC2" w:rsidP="00355BC0">
      <w:pPr>
        <w:spacing w:before="120" w:line="240" w:lineRule="auto"/>
        <w:rPr>
          <w:sz w:val="24"/>
          <w:szCs w:val="24"/>
        </w:rPr>
      </w:pPr>
      <w:r w:rsidRPr="00355BC0">
        <w:rPr>
          <w:sz w:val="24"/>
          <w:szCs w:val="24"/>
        </w:rPr>
        <w:t xml:space="preserve">5.12.1.1. </w:t>
      </w:r>
      <w:r w:rsidR="00EA1799" w:rsidRPr="00355BC0">
        <w:rPr>
          <w:bCs/>
          <w:sz w:val="24"/>
          <w:szCs w:val="24"/>
        </w:rPr>
        <w:t xml:space="preserve">Anotação de Responsabilidade Técnica – ART, Registro de Responsabilidade Técnica – RRT ou Termo de Responsabilidade Técnica – TRT </w:t>
      </w:r>
      <w:r w:rsidRPr="00355BC0">
        <w:rPr>
          <w:sz w:val="24"/>
          <w:szCs w:val="24"/>
        </w:rPr>
        <w:t>dos responsáveis técnicos pela execução da obra recolhida junto ao Conselho Regional de Engenharia e Agronomia – CREA/RS e/ou Conselho de Arquitetura e Urbanismo – CAU/RS;</w:t>
      </w:r>
    </w:p>
    <w:p w14:paraId="0C91DB74" w14:textId="77777777" w:rsidR="00255CFB" w:rsidRPr="00355BC0" w:rsidRDefault="006D7CC2" w:rsidP="00355BC0">
      <w:pPr>
        <w:spacing w:before="120" w:line="240" w:lineRule="auto"/>
        <w:rPr>
          <w:sz w:val="24"/>
          <w:szCs w:val="24"/>
        </w:rPr>
      </w:pPr>
      <w:r w:rsidRPr="00355BC0">
        <w:rPr>
          <w:sz w:val="24"/>
          <w:szCs w:val="24"/>
        </w:rPr>
        <w:t>5.12.1.2. licença ambiental de instalação junto ao órgão ambiental competente, nos casos previstos em lei;</w:t>
      </w:r>
    </w:p>
    <w:p w14:paraId="0C91DB75" w14:textId="77777777" w:rsidR="00255CFB" w:rsidRPr="00355BC0" w:rsidRDefault="006D7CC2" w:rsidP="00355BC0">
      <w:pPr>
        <w:spacing w:before="120" w:line="240" w:lineRule="auto"/>
        <w:rPr>
          <w:sz w:val="24"/>
          <w:szCs w:val="24"/>
        </w:rPr>
      </w:pPr>
      <w:r w:rsidRPr="00355BC0">
        <w:rPr>
          <w:sz w:val="24"/>
          <w:szCs w:val="24"/>
        </w:rPr>
        <w:t>5.12.1.3. ordem da administração autorizando o início dos serviços;</w:t>
      </w:r>
    </w:p>
    <w:p w14:paraId="0C91DB76" w14:textId="77777777" w:rsidR="00255CFB" w:rsidRPr="00355BC0" w:rsidRDefault="006D7CC2" w:rsidP="00355BC0">
      <w:pPr>
        <w:spacing w:before="120" w:line="240" w:lineRule="auto"/>
        <w:rPr>
          <w:sz w:val="24"/>
          <w:szCs w:val="24"/>
        </w:rPr>
      </w:pPr>
      <w:r w:rsidRPr="00355BC0">
        <w:rPr>
          <w:sz w:val="24"/>
          <w:szCs w:val="24"/>
        </w:rPr>
        <w:t>5.12.1.4. aprovação do Projeto de Prevenção e Combate a Incêndio pelo Corpo de Bombeiros – Brigada Militar e dos projetos de instalações elétricas, hidráulicas e de telefonia das concessionárias competentes, quando for o caso;</w:t>
      </w:r>
    </w:p>
    <w:p w14:paraId="0C91DB77" w14:textId="7044CF7E" w:rsidR="00255CFB" w:rsidRPr="00355BC0" w:rsidRDefault="006D7CC2" w:rsidP="00355BC0">
      <w:pPr>
        <w:spacing w:before="120" w:line="240" w:lineRule="auto"/>
        <w:rPr>
          <w:sz w:val="24"/>
          <w:szCs w:val="24"/>
        </w:rPr>
      </w:pPr>
      <w:r w:rsidRPr="00355BC0">
        <w:rPr>
          <w:sz w:val="24"/>
          <w:szCs w:val="24"/>
        </w:rPr>
        <w:t xml:space="preserve">5.12.1.5. </w:t>
      </w:r>
      <w:r w:rsidR="003150EF" w:rsidRPr="00355BC0">
        <w:rPr>
          <w:sz w:val="24"/>
          <w:szCs w:val="24"/>
        </w:rPr>
        <w:t>Comprovante de Inscrição e de Situação Cadastral da obra no Cadastro Nacional de Obras – CNO, conforme anexo único da Instrução Normativa nº 2.061, de 20 de dezembro de 2021, da Secretaria da Receita Federal do Brasil</w:t>
      </w:r>
      <w:r w:rsidRPr="00355BC0">
        <w:rPr>
          <w:sz w:val="24"/>
          <w:szCs w:val="24"/>
        </w:rPr>
        <w:t>;</w:t>
      </w:r>
    </w:p>
    <w:p w14:paraId="0C91DB78" w14:textId="77777777" w:rsidR="00255CFB" w:rsidRPr="00355BC0" w:rsidRDefault="006D7CC2" w:rsidP="00355BC0">
      <w:pPr>
        <w:spacing w:before="120" w:line="240" w:lineRule="auto"/>
        <w:rPr>
          <w:sz w:val="24"/>
          <w:szCs w:val="24"/>
        </w:rPr>
      </w:pPr>
      <w:r w:rsidRPr="00355BC0">
        <w:rPr>
          <w:sz w:val="24"/>
          <w:szCs w:val="24"/>
        </w:rPr>
        <w:t>5.12.1.6. apólice de seguro de responsabilidade civil profissional do responsável técnico pela obra e/ou serviço, conforme Lei estadual nº 12.385, de 30 de novembro de 2005;</w:t>
      </w:r>
    </w:p>
    <w:p w14:paraId="5323F678" w14:textId="08830908" w:rsidR="00914CFB" w:rsidRPr="00355BC0" w:rsidRDefault="00914CFB" w:rsidP="00355BC0">
      <w:pPr>
        <w:spacing w:before="120" w:line="240" w:lineRule="auto"/>
        <w:rPr>
          <w:color w:val="auto"/>
          <w:sz w:val="24"/>
          <w:szCs w:val="24"/>
        </w:rPr>
      </w:pPr>
      <w:r w:rsidRPr="00355BC0">
        <w:rPr>
          <w:color w:val="auto"/>
          <w:sz w:val="24"/>
          <w:szCs w:val="24"/>
        </w:rPr>
        <w:t xml:space="preserve">5.12.1.7. atender o disposto na Instrução Normativa da Receita Federal nº. </w:t>
      </w:r>
      <w:r w:rsidR="003427FC" w:rsidRPr="00355BC0">
        <w:rPr>
          <w:color w:val="auto"/>
          <w:sz w:val="24"/>
          <w:szCs w:val="24"/>
        </w:rPr>
        <w:t>2110</w:t>
      </w:r>
      <w:r w:rsidRPr="00355BC0">
        <w:rPr>
          <w:color w:val="auto"/>
          <w:sz w:val="24"/>
          <w:szCs w:val="24"/>
        </w:rPr>
        <w:t xml:space="preserve"> de </w:t>
      </w:r>
      <w:r w:rsidR="003427FC" w:rsidRPr="00355BC0">
        <w:rPr>
          <w:color w:val="auto"/>
          <w:sz w:val="24"/>
          <w:szCs w:val="24"/>
        </w:rPr>
        <w:t>17</w:t>
      </w:r>
      <w:r w:rsidRPr="00355BC0">
        <w:rPr>
          <w:color w:val="auto"/>
          <w:sz w:val="24"/>
          <w:szCs w:val="24"/>
        </w:rPr>
        <w:t xml:space="preserve"> de </w:t>
      </w:r>
      <w:r w:rsidR="003427FC" w:rsidRPr="00355BC0">
        <w:rPr>
          <w:color w:val="auto"/>
          <w:sz w:val="24"/>
          <w:szCs w:val="24"/>
        </w:rPr>
        <w:t>outubro</w:t>
      </w:r>
      <w:r w:rsidRPr="00355BC0">
        <w:rPr>
          <w:color w:val="auto"/>
          <w:sz w:val="24"/>
          <w:szCs w:val="24"/>
        </w:rPr>
        <w:t xml:space="preserve"> de </w:t>
      </w:r>
      <w:r w:rsidR="003427FC" w:rsidRPr="00355BC0">
        <w:rPr>
          <w:color w:val="auto"/>
          <w:sz w:val="24"/>
          <w:szCs w:val="24"/>
        </w:rPr>
        <w:t>2022</w:t>
      </w:r>
      <w:r w:rsidRPr="00355BC0">
        <w:rPr>
          <w:color w:val="auto"/>
          <w:sz w:val="24"/>
          <w:szCs w:val="24"/>
        </w:rPr>
        <w:t xml:space="preserve">, artigos </w:t>
      </w:r>
      <w:r w:rsidR="00382E06" w:rsidRPr="00355BC0">
        <w:rPr>
          <w:color w:val="auto"/>
          <w:sz w:val="24"/>
          <w:szCs w:val="24"/>
        </w:rPr>
        <w:t>143</w:t>
      </w:r>
      <w:r w:rsidRPr="00355BC0">
        <w:rPr>
          <w:color w:val="auto"/>
          <w:sz w:val="24"/>
          <w:szCs w:val="24"/>
        </w:rPr>
        <w:t xml:space="preserve"> e </w:t>
      </w:r>
      <w:r w:rsidR="005B23B8" w:rsidRPr="00355BC0">
        <w:rPr>
          <w:color w:val="auto"/>
          <w:sz w:val="24"/>
          <w:szCs w:val="24"/>
        </w:rPr>
        <w:t>230</w:t>
      </w:r>
      <w:r w:rsidRPr="00355BC0">
        <w:rPr>
          <w:color w:val="auto"/>
          <w:sz w:val="24"/>
          <w:szCs w:val="24"/>
        </w:rPr>
        <w:t xml:space="preserve">, </w:t>
      </w:r>
      <w:r w:rsidR="00CF0D4E" w:rsidRPr="00355BC0">
        <w:rPr>
          <w:color w:val="auto"/>
          <w:sz w:val="24"/>
          <w:szCs w:val="24"/>
        </w:rPr>
        <w:t>quanto ao atendimento das demonstrações ambientais</w:t>
      </w:r>
      <w:r w:rsidRPr="00355BC0">
        <w:rPr>
          <w:color w:val="auto"/>
          <w:sz w:val="24"/>
          <w:szCs w:val="24"/>
        </w:rPr>
        <w:t>, quando for o caso;</w:t>
      </w:r>
    </w:p>
    <w:p w14:paraId="0C91DB7A" w14:textId="3E93426B" w:rsidR="00255CFB" w:rsidRPr="00355BC0" w:rsidRDefault="006D7CC2" w:rsidP="00355BC0">
      <w:pPr>
        <w:spacing w:before="120" w:line="240" w:lineRule="auto"/>
        <w:rPr>
          <w:sz w:val="24"/>
          <w:szCs w:val="24"/>
        </w:rPr>
      </w:pPr>
      <w:r w:rsidRPr="00355BC0">
        <w:rPr>
          <w:sz w:val="24"/>
          <w:szCs w:val="24"/>
        </w:rPr>
        <w:t>5.12.1.8. alvará de construção junto à Prefeitura Municipal, quando cabível e, se necessário, o alvará de demolição;</w:t>
      </w:r>
    </w:p>
    <w:p w14:paraId="0C91DB7B" w14:textId="77777777" w:rsidR="00255CFB" w:rsidRPr="00355BC0" w:rsidRDefault="006D7CC2" w:rsidP="00355BC0">
      <w:pPr>
        <w:spacing w:before="120" w:line="240" w:lineRule="auto"/>
        <w:rPr>
          <w:sz w:val="24"/>
          <w:szCs w:val="24"/>
        </w:rPr>
      </w:pPr>
      <w:r w:rsidRPr="00355BC0">
        <w:rPr>
          <w:sz w:val="24"/>
          <w:szCs w:val="24"/>
        </w:rPr>
        <w:t>5.12.1.9. autorizações exigidas em obras com características especiais.</w:t>
      </w:r>
    </w:p>
    <w:p w14:paraId="0C91DB7C" w14:textId="77777777" w:rsidR="00255CFB" w:rsidRPr="00355BC0" w:rsidRDefault="006D7CC2" w:rsidP="00355BC0">
      <w:pPr>
        <w:spacing w:before="120" w:line="240" w:lineRule="auto"/>
        <w:rPr>
          <w:sz w:val="24"/>
          <w:szCs w:val="24"/>
        </w:rPr>
      </w:pPr>
      <w:r w:rsidRPr="00355BC0">
        <w:rPr>
          <w:sz w:val="24"/>
          <w:szCs w:val="24"/>
        </w:rPr>
        <w:t>5.12.2. Em todas as parcelas da obra e/ou serviço:</w:t>
      </w:r>
    </w:p>
    <w:p w14:paraId="0C91DB7D" w14:textId="77777777" w:rsidR="00255CFB" w:rsidRPr="00355BC0" w:rsidRDefault="006D7CC2" w:rsidP="00355BC0">
      <w:pPr>
        <w:spacing w:before="120" w:line="240" w:lineRule="auto"/>
        <w:rPr>
          <w:sz w:val="24"/>
          <w:szCs w:val="24"/>
        </w:rPr>
      </w:pPr>
      <w:r w:rsidRPr="00355BC0">
        <w:rPr>
          <w:sz w:val="24"/>
          <w:szCs w:val="24"/>
        </w:rPr>
        <w:t>5.12.2.1. cópia da folha de pagamento referente ao mês de competência, constando o CEI e endereço da obra;</w:t>
      </w:r>
    </w:p>
    <w:p w14:paraId="0C91DB7E" w14:textId="77777777" w:rsidR="00255CFB" w:rsidRPr="00355BC0" w:rsidRDefault="006D7CC2" w:rsidP="00355BC0">
      <w:pPr>
        <w:spacing w:before="120" w:line="240" w:lineRule="auto"/>
        <w:rPr>
          <w:sz w:val="24"/>
          <w:szCs w:val="24"/>
        </w:rPr>
      </w:pPr>
      <w:r w:rsidRPr="00355BC0">
        <w:rPr>
          <w:sz w:val="24"/>
          <w:szCs w:val="24"/>
        </w:rPr>
        <w:t>5.12.2.2. FGTS/GFIP – Fundo de Garantia do Tempo de Serviço relativo aos empregados da obra no mês de competência da parcela, constando o CEI e endereço da obra;</w:t>
      </w:r>
    </w:p>
    <w:p w14:paraId="0C91DB7F" w14:textId="259525BE" w:rsidR="00255CFB" w:rsidRPr="00355BC0" w:rsidRDefault="006D7CC2" w:rsidP="00355BC0">
      <w:pPr>
        <w:spacing w:before="120" w:line="240" w:lineRule="auto"/>
        <w:rPr>
          <w:sz w:val="24"/>
          <w:szCs w:val="24"/>
        </w:rPr>
      </w:pPr>
      <w:r w:rsidRPr="00355BC0">
        <w:rPr>
          <w:sz w:val="24"/>
          <w:szCs w:val="24"/>
        </w:rPr>
        <w:t>5.12.2.3. GPS – Guia de Recolhimento de Previdência Social</w:t>
      </w:r>
      <w:r w:rsidR="005B5414" w:rsidRPr="00355BC0">
        <w:rPr>
          <w:sz w:val="24"/>
          <w:szCs w:val="24"/>
        </w:rPr>
        <w:t xml:space="preserve"> (ou DARF – Documento de Arrecadação de Receitas Federais</w:t>
      </w:r>
      <w:r w:rsidR="006B678B" w:rsidRPr="00355BC0">
        <w:rPr>
          <w:sz w:val="24"/>
          <w:szCs w:val="24"/>
        </w:rPr>
        <w:t xml:space="preserve">, a partir do mês em que a entrega da </w:t>
      </w:r>
      <w:proofErr w:type="spellStart"/>
      <w:r w:rsidR="006B678B" w:rsidRPr="00355BC0">
        <w:rPr>
          <w:sz w:val="24"/>
          <w:szCs w:val="24"/>
        </w:rPr>
        <w:t>DCTFWeb</w:t>
      </w:r>
      <w:proofErr w:type="spellEnd"/>
      <w:r w:rsidR="006B678B" w:rsidRPr="00355BC0">
        <w:rPr>
          <w:sz w:val="24"/>
          <w:szCs w:val="24"/>
        </w:rPr>
        <w:t xml:space="preserve"> se torne obrigatória</w:t>
      </w:r>
      <w:r w:rsidR="005B5414" w:rsidRPr="00355BC0">
        <w:rPr>
          <w:sz w:val="24"/>
          <w:szCs w:val="24"/>
        </w:rPr>
        <w:t xml:space="preserve">) </w:t>
      </w:r>
      <w:r w:rsidRPr="00355BC0">
        <w:rPr>
          <w:sz w:val="24"/>
          <w:szCs w:val="24"/>
        </w:rPr>
        <w:t>relativa aos empregados da obra no mês de competência da parcela, constando o CEI e endereço da obra;</w:t>
      </w:r>
    </w:p>
    <w:p w14:paraId="0C91DB80" w14:textId="77777777" w:rsidR="00255CFB" w:rsidRPr="00355BC0" w:rsidRDefault="006D7CC2" w:rsidP="00355BC0">
      <w:pPr>
        <w:spacing w:before="120" w:line="240" w:lineRule="auto"/>
        <w:rPr>
          <w:sz w:val="24"/>
          <w:szCs w:val="24"/>
        </w:rPr>
      </w:pPr>
      <w:r w:rsidRPr="00355BC0">
        <w:rPr>
          <w:sz w:val="24"/>
          <w:szCs w:val="24"/>
        </w:rPr>
        <w:t>5.12.2.4. Guia do Recolhimento de ISSQN, específica da obra, quando o Contratante não for o responsável pela retenção e recolhimento deste tributo;</w:t>
      </w:r>
    </w:p>
    <w:p w14:paraId="0C91DB81" w14:textId="77777777" w:rsidR="00255CFB" w:rsidRPr="00355BC0" w:rsidRDefault="006D7CC2" w:rsidP="00355BC0">
      <w:pPr>
        <w:spacing w:before="120" w:line="240" w:lineRule="auto"/>
        <w:rPr>
          <w:sz w:val="24"/>
          <w:szCs w:val="24"/>
        </w:rPr>
      </w:pPr>
      <w:r w:rsidRPr="00355BC0">
        <w:rPr>
          <w:sz w:val="24"/>
          <w:szCs w:val="24"/>
        </w:rPr>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14:paraId="0C91DB82" w14:textId="77777777" w:rsidR="00255CFB" w:rsidRPr="00355BC0" w:rsidRDefault="006D7CC2" w:rsidP="00355BC0">
      <w:pPr>
        <w:spacing w:before="120" w:line="240" w:lineRule="auto"/>
        <w:rPr>
          <w:sz w:val="24"/>
          <w:szCs w:val="24"/>
        </w:rPr>
      </w:pPr>
      <w:r w:rsidRPr="00355BC0">
        <w:rPr>
          <w:sz w:val="24"/>
          <w:szCs w:val="24"/>
        </w:rPr>
        <w:lastRenderedPageBreak/>
        <w:t>5.12.2.6. declaração do contratado de que possui escrituração contábil, que mantém a contabilidade atualizada, organizada, assinada por contabilista devidamente credenciado e pelo administrador da empresa;</w:t>
      </w:r>
    </w:p>
    <w:p w14:paraId="0C91DB83" w14:textId="77777777" w:rsidR="00255CFB" w:rsidRPr="00355BC0" w:rsidRDefault="006D7CC2" w:rsidP="00355BC0">
      <w:pPr>
        <w:spacing w:before="120" w:line="240" w:lineRule="auto"/>
        <w:rPr>
          <w:sz w:val="24"/>
          <w:szCs w:val="24"/>
        </w:rPr>
      </w:pPr>
      <w:r w:rsidRPr="00355BC0">
        <w:rPr>
          <w:sz w:val="24"/>
          <w:szCs w:val="24"/>
        </w:rPr>
        <w:t>5.12.2.7. documentos comprobatórios da procedência legal dos produtos e subprodutos florestais utilizados naquela etapa da execução contratual, quando for o caso.</w:t>
      </w:r>
    </w:p>
    <w:p w14:paraId="0C91DB84" w14:textId="77777777" w:rsidR="00255CFB" w:rsidRPr="00355BC0" w:rsidRDefault="006D7CC2" w:rsidP="00355BC0">
      <w:pPr>
        <w:spacing w:before="120" w:line="240" w:lineRule="auto"/>
        <w:rPr>
          <w:sz w:val="24"/>
          <w:szCs w:val="24"/>
        </w:rPr>
      </w:pPr>
      <w:r w:rsidRPr="00355BC0">
        <w:rPr>
          <w:sz w:val="24"/>
          <w:szCs w:val="24"/>
        </w:rPr>
        <w:t>5.12.3. Na última parcela da obra e/ou serviço:</w:t>
      </w:r>
    </w:p>
    <w:p w14:paraId="0C91DB85" w14:textId="6DC0B800" w:rsidR="00255CFB" w:rsidRPr="00355BC0" w:rsidRDefault="006D7CC2" w:rsidP="00355BC0">
      <w:pPr>
        <w:spacing w:before="120" w:line="240" w:lineRule="auto"/>
        <w:rPr>
          <w:sz w:val="24"/>
          <w:szCs w:val="24"/>
        </w:rPr>
      </w:pPr>
      <w:r w:rsidRPr="00355BC0">
        <w:rPr>
          <w:sz w:val="24"/>
          <w:szCs w:val="24"/>
        </w:rPr>
        <w:t xml:space="preserve">5.12.3.1. CND – Certidão Negativa de Débito-INSS, referente à obra executada, constando a </w:t>
      </w:r>
      <w:r w:rsidR="005D0CCC" w:rsidRPr="00355BC0">
        <w:rPr>
          <w:sz w:val="24"/>
          <w:szCs w:val="24"/>
        </w:rPr>
        <w:t>CNO</w:t>
      </w:r>
      <w:r w:rsidRPr="00355BC0">
        <w:rPr>
          <w:sz w:val="24"/>
          <w:szCs w:val="24"/>
        </w:rPr>
        <w:t xml:space="preserve"> e endereço da obra;</w:t>
      </w:r>
    </w:p>
    <w:p w14:paraId="0C91DB86" w14:textId="77777777" w:rsidR="00255CFB" w:rsidRPr="00355BC0" w:rsidRDefault="006D7CC2" w:rsidP="00355BC0">
      <w:pPr>
        <w:spacing w:before="120" w:line="240" w:lineRule="auto"/>
        <w:rPr>
          <w:sz w:val="24"/>
          <w:szCs w:val="24"/>
        </w:rPr>
      </w:pPr>
      <w:r w:rsidRPr="00355BC0">
        <w:rPr>
          <w:sz w:val="24"/>
          <w:szCs w:val="24"/>
        </w:rPr>
        <w:t xml:space="preserve">5.12.3.2. cópia do Termo de Recebimento Provisório, elaborado pela fiscalização da obra. </w:t>
      </w:r>
    </w:p>
    <w:p w14:paraId="0C91DB87" w14:textId="0CB1D85C" w:rsidR="00255CFB" w:rsidRPr="00355BC0" w:rsidRDefault="006D7CC2" w:rsidP="00355BC0">
      <w:pPr>
        <w:spacing w:before="120" w:line="240" w:lineRule="auto"/>
        <w:rPr>
          <w:sz w:val="24"/>
          <w:szCs w:val="24"/>
        </w:rPr>
      </w:pPr>
      <w:r w:rsidRPr="00355BC0">
        <w:rPr>
          <w:sz w:val="24"/>
          <w:szCs w:val="24"/>
        </w:rPr>
        <w:t>5.13. Observado o atendimento às cl</w:t>
      </w:r>
      <w:r w:rsidR="3C2C17DA" w:rsidRPr="00355BC0">
        <w:rPr>
          <w:sz w:val="24"/>
          <w:szCs w:val="24"/>
        </w:rPr>
        <w:t>á</w:t>
      </w:r>
      <w:r w:rsidRPr="00355BC0">
        <w:rPr>
          <w:sz w:val="24"/>
          <w:szCs w:val="24"/>
        </w:rPr>
        <w:t>usulas anteriores, o pagamento será efetuado no prazo de 30 (trinta) dias da protocolização da nota fiscal ou nota fiscal-fatura.</w:t>
      </w:r>
    </w:p>
    <w:p w14:paraId="0C91DB88" w14:textId="77777777" w:rsidR="00255CFB" w:rsidRPr="00355BC0" w:rsidRDefault="00255CFB" w:rsidP="00355BC0">
      <w:pPr>
        <w:spacing w:before="120" w:line="240" w:lineRule="auto"/>
        <w:rPr>
          <w:b/>
          <w:sz w:val="24"/>
          <w:szCs w:val="24"/>
        </w:rPr>
      </w:pPr>
    </w:p>
    <w:p w14:paraId="0C91DB89" w14:textId="171E6381" w:rsidR="00255CFB" w:rsidRPr="00355BC0" w:rsidRDefault="006D7CC2" w:rsidP="00355BC0">
      <w:pPr>
        <w:pStyle w:val="Ttulo5"/>
        <w:spacing w:before="120" w:after="0" w:line="240" w:lineRule="auto"/>
        <w:rPr>
          <w:sz w:val="24"/>
          <w:szCs w:val="24"/>
        </w:rPr>
      </w:pPr>
      <w:bookmarkStart w:id="43" w:name="_Toc132306377"/>
      <w:r w:rsidRPr="00355BC0">
        <w:rPr>
          <w:sz w:val="24"/>
          <w:szCs w:val="24"/>
        </w:rPr>
        <w:t xml:space="preserve">CLÁUSULA SEXTA </w:t>
      </w:r>
      <w:r w:rsidR="00254077" w:rsidRPr="00355BC0">
        <w:rPr>
          <w:sz w:val="24"/>
          <w:szCs w:val="24"/>
        </w:rPr>
        <w:t>–</w:t>
      </w:r>
      <w:r w:rsidRPr="00355BC0">
        <w:rPr>
          <w:sz w:val="24"/>
          <w:szCs w:val="24"/>
        </w:rPr>
        <w:t xml:space="preserve"> DA ATUALIZAÇÃO MONETÁRIA</w:t>
      </w:r>
      <w:bookmarkEnd w:id="43"/>
    </w:p>
    <w:p w14:paraId="0C91DB8A" w14:textId="77777777" w:rsidR="00255CFB" w:rsidRPr="00355BC0" w:rsidRDefault="006D7CC2" w:rsidP="00355BC0">
      <w:pPr>
        <w:spacing w:before="120" w:line="240" w:lineRule="auto"/>
        <w:rPr>
          <w:sz w:val="24"/>
          <w:szCs w:val="24"/>
        </w:rPr>
      </w:pPr>
      <w:r w:rsidRPr="00355BC0">
        <w:rPr>
          <w:sz w:val="24"/>
          <w:szCs w:val="24"/>
        </w:rPr>
        <w:t xml:space="preserve">6.1. Os valores do presente contrato não pagos na data prevista serão corrigidos até a data do efetivo pagamento, </w:t>
      </w:r>
      <w:r w:rsidRPr="00355BC0">
        <w:rPr>
          <w:i/>
          <w:sz w:val="24"/>
          <w:szCs w:val="24"/>
        </w:rPr>
        <w:t>pro rata die</w:t>
      </w:r>
      <w:r w:rsidRPr="00355BC0">
        <w:rPr>
          <w:sz w:val="24"/>
          <w:szCs w:val="24"/>
        </w:rPr>
        <w:t>, pelo Índice de Preços ao Consumidor Amplo – IPCA, do Sistema Nacional de Índices de Preços ao Consumidor – SNIPC, ou outro que venha a substituí-lo.</w:t>
      </w:r>
    </w:p>
    <w:p w14:paraId="0C91DB8B" w14:textId="77777777" w:rsidR="00255CFB" w:rsidRPr="00355BC0" w:rsidRDefault="00255CFB" w:rsidP="00355BC0">
      <w:pPr>
        <w:spacing w:before="120" w:line="240" w:lineRule="auto"/>
        <w:rPr>
          <w:b/>
          <w:sz w:val="24"/>
          <w:szCs w:val="24"/>
        </w:rPr>
      </w:pPr>
    </w:p>
    <w:p w14:paraId="0C91DB8F" w14:textId="15EFE0B8" w:rsidR="00255CFB" w:rsidRPr="00355BC0" w:rsidRDefault="006D7CC2" w:rsidP="00355BC0">
      <w:pPr>
        <w:pStyle w:val="Ttulo5"/>
        <w:spacing w:before="120" w:after="0" w:line="240" w:lineRule="auto"/>
        <w:rPr>
          <w:sz w:val="24"/>
          <w:szCs w:val="24"/>
        </w:rPr>
      </w:pPr>
      <w:bookmarkStart w:id="44" w:name="_CLÁUSULA_OITAVA_–"/>
      <w:bookmarkStart w:id="45" w:name="_Toc132306378"/>
      <w:bookmarkEnd w:id="44"/>
      <w:r w:rsidRPr="00355BC0">
        <w:rPr>
          <w:sz w:val="24"/>
          <w:szCs w:val="24"/>
        </w:rPr>
        <w:t xml:space="preserve">CLÁUSULA </w:t>
      </w:r>
      <w:r w:rsidR="005542F2" w:rsidRPr="00355BC0">
        <w:rPr>
          <w:sz w:val="24"/>
          <w:szCs w:val="24"/>
        </w:rPr>
        <w:t>SÉTIMA</w:t>
      </w:r>
      <w:r w:rsidRPr="00355BC0">
        <w:rPr>
          <w:sz w:val="24"/>
          <w:szCs w:val="24"/>
        </w:rPr>
        <w:t xml:space="preserve"> – DO REAJUSTE DOS PREÇOS</w:t>
      </w:r>
      <w:bookmarkEnd w:id="45"/>
    </w:p>
    <w:p w14:paraId="6AC33E59" w14:textId="0B734B14" w:rsidR="002F68C8" w:rsidRPr="00355BC0" w:rsidRDefault="00D16189" w:rsidP="00355BC0">
      <w:pPr>
        <w:spacing w:before="120" w:line="240" w:lineRule="auto"/>
        <w:rPr>
          <w:sz w:val="24"/>
          <w:szCs w:val="24"/>
        </w:rPr>
      </w:pPr>
      <w:r w:rsidRPr="00355BC0">
        <w:rPr>
          <w:sz w:val="24"/>
          <w:szCs w:val="24"/>
        </w:rPr>
        <w:t>7</w:t>
      </w:r>
      <w:r w:rsidR="002F68C8" w:rsidRPr="00355BC0">
        <w:rPr>
          <w:sz w:val="24"/>
          <w:szCs w:val="24"/>
        </w:rPr>
        <w:t>.1 O contrato será reajustado, observado o interregno mínimo de um ano, a contar da data</w:t>
      </w:r>
      <w:r w:rsidR="00195EB7" w:rsidRPr="00355BC0">
        <w:rPr>
          <w:sz w:val="24"/>
          <w:szCs w:val="24"/>
        </w:rPr>
        <w:t xml:space="preserve"> do orçamento-base da Administração</w:t>
      </w:r>
      <w:r w:rsidR="002F68C8" w:rsidRPr="00355BC0">
        <w:rPr>
          <w:sz w:val="24"/>
          <w:szCs w:val="24"/>
        </w:rPr>
        <w:t>.</w:t>
      </w:r>
    </w:p>
    <w:p w14:paraId="3EFB3506" w14:textId="586112D6" w:rsidR="002F68C8" w:rsidRPr="00355BC0" w:rsidRDefault="00D16189" w:rsidP="00355BC0">
      <w:pPr>
        <w:spacing w:before="120" w:line="240" w:lineRule="auto"/>
        <w:rPr>
          <w:sz w:val="24"/>
          <w:szCs w:val="24"/>
        </w:rPr>
      </w:pPr>
      <w:r w:rsidRPr="00355BC0">
        <w:rPr>
          <w:sz w:val="24"/>
          <w:szCs w:val="24"/>
        </w:rPr>
        <w:t>7</w:t>
      </w:r>
      <w:r w:rsidR="002F68C8" w:rsidRPr="00355BC0">
        <w:rPr>
          <w:sz w:val="24"/>
          <w:szCs w:val="24"/>
        </w:rPr>
        <w:t xml:space="preserve">.1.1. Nos reajustes subsequentes ao primeiro, o interregno mínimo de um ano será contado a partir dos efeitos financeiros do último reajuste.  </w:t>
      </w:r>
    </w:p>
    <w:p w14:paraId="6BA8287B" w14:textId="1DC5E6F7" w:rsidR="002F68C8" w:rsidRPr="00355BC0" w:rsidRDefault="00D16189" w:rsidP="00355BC0">
      <w:pPr>
        <w:spacing w:before="120" w:line="240" w:lineRule="auto"/>
        <w:rPr>
          <w:sz w:val="24"/>
          <w:szCs w:val="24"/>
        </w:rPr>
      </w:pPr>
      <w:r w:rsidRPr="00355BC0">
        <w:rPr>
          <w:sz w:val="24"/>
          <w:szCs w:val="24"/>
        </w:rPr>
        <w:t>7</w:t>
      </w:r>
      <w:r w:rsidR="002F68C8" w:rsidRPr="00355BC0">
        <w:rPr>
          <w:sz w:val="24"/>
          <w:szCs w:val="24"/>
        </w:rPr>
        <w:t xml:space="preserve">.2. O valor do contrato será reajustado pela variação do índice FGV, na coluna </w:t>
      </w:r>
      <w:r w:rsidR="002F68C8" w:rsidRPr="00355BC0">
        <w:rPr>
          <w:color w:val="auto"/>
          <w:sz w:val="24"/>
          <w:szCs w:val="24"/>
        </w:rPr>
        <w:t xml:space="preserve">[Reproduzir </w:t>
      </w:r>
      <w:r w:rsidR="002F68C8" w:rsidRPr="00355BC0">
        <w:rPr>
          <w:sz w:val="24"/>
          <w:szCs w:val="24"/>
        </w:rPr>
        <w:t xml:space="preserve">o texto do </w:t>
      </w:r>
      <w:r w:rsidR="00C62726" w:rsidRPr="00355BC0">
        <w:rPr>
          <w:b/>
          <w:bCs/>
          <w:sz w:val="24"/>
          <w:szCs w:val="24"/>
        </w:rPr>
        <w:t xml:space="preserve">Anexo X </w:t>
      </w:r>
      <w:r w:rsidR="00254077" w:rsidRPr="00355BC0">
        <w:rPr>
          <w:b/>
          <w:bCs/>
          <w:sz w:val="24"/>
          <w:szCs w:val="24"/>
        </w:rPr>
        <w:t>–</w:t>
      </w:r>
      <w:r w:rsidR="00C62726" w:rsidRPr="00355BC0">
        <w:rPr>
          <w:b/>
          <w:bCs/>
          <w:sz w:val="24"/>
          <w:szCs w:val="24"/>
        </w:rPr>
        <w:t xml:space="preserve"> Folha</w:t>
      </w:r>
      <w:r w:rsidR="00E04CCB" w:rsidRPr="00355BC0">
        <w:rPr>
          <w:b/>
          <w:bCs/>
          <w:sz w:val="24"/>
          <w:szCs w:val="24"/>
        </w:rPr>
        <w:t xml:space="preserve"> de Dados (CGL 21.1)</w:t>
      </w:r>
      <w:r w:rsidR="002F68C8" w:rsidRPr="00355BC0">
        <w:rPr>
          <w:sz w:val="24"/>
          <w:szCs w:val="24"/>
        </w:rPr>
        <w:t xml:space="preserve">], ou outro que vier a substituí-lo, conforme divulgado pela revista Conjuntura Econômica, da Fundação Getúlio Vargas, obedecendo-se a metodologia de cálculo adequada para sua atualização. </w:t>
      </w:r>
    </w:p>
    <w:p w14:paraId="0C91DB9A" w14:textId="77777777" w:rsidR="00255CFB" w:rsidRPr="00355BC0" w:rsidRDefault="00255CFB" w:rsidP="00355BC0">
      <w:pPr>
        <w:spacing w:before="120" w:line="240" w:lineRule="auto"/>
        <w:rPr>
          <w:b/>
          <w:sz w:val="24"/>
          <w:szCs w:val="24"/>
        </w:rPr>
      </w:pPr>
    </w:p>
    <w:p w14:paraId="0C91DB9B" w14:textId="2994C1A4" w:rsidR="00255CFB" w:rsidRPr="00355BC0" w:rsidRDefault="006D7CC2" w:rsidP="00355BC0">
      <w:pPr>
        <w:pStyle w:val="Ttulo5"/>
        <w:spacing w:before="120" w:after="0" w:line="240" w:lineRule="auto"/>
        <w:rPr>
          <w:sz w:val="24"/>
          <w:szCs w:val="24"/>
        </w:rPr>
      </w:pPr>
      <w:bookmarkStart w:id="46" w:name="_Toc132306379"/>
      <w:r w:rsidRPr="00355BC0">
        <w:rPr>
          <w:sz w:val="24"/>
          <w:szCs w:val="24"/>
        </w:rPr>
        <w:t xml:space="preserve">CLÁUSULA </w:t>
      </w:r>
      <w:r w:rsidR="005542F2" w:rsidRPr="00355BC0">
        <w:rPr>
          <w:sz w:val="24"/>
          <w:szCs w:val="24"/>
        </w:rPr>
        <w:t>OITAVA</w:t>
      </w:r>
      <w:r w:rsidRPr="00355BC0">
        <w:rPr>
          <w:sz w:val="24"/>
          <w:szCs w:val="24"/>
        </w:rPr>
        <w:t xml:space="preserve"> </w:t>
      </w:r>
      <w:r w:rsidR="00254077" w:rsidRPr="00355BC0">
        <w:rPr>
          <w:sz w:val="24"/>
          <w:szCs w:val="24"/>
        </w:rPr>
        <w:t>–</w:t>
      </w:r>
      <w:r w:rsidRPr="00355BC0">
        <w:rPr>
          <w:sz w:val="24"/>
          <w:szCs w:val="24"/>
        </w:rPr>
        <w:t xml:space="preserve"> DOS PRAZOS</w:t>
      </w:r>
      <w:bookmarkEnd w:id="46"/>
    </w:p>
    <w:p w14:paraId="269A9490" w14:textId="259C391C" w:rsidR="00A02C97" w:rsidRPr="00355BC0" w:rsidRDefault="00D66846" w:rsidP="00355BC0">
      <w:pPr>
        <w:spacing w:before="120" w:line="240" w:lineRule="auto"/>
        <w:rPr>
          <w:sz w:val="24"/>
          <w:szCs w:val="24"/>
        </w:rPr>
      </w:pPr>
      <w:bookmarkStart w:id="47" w:name="_Hlk125558008"/>
      <w:r>
        <w:rPr>
          <w:sz w:val="24"/>
          <w:szCs w:val="24"/>
        </w:rPr>
        <w:t>8</w:t>
      </w:r>
      <w:r w:rsidR="00A02C97" w:rsidRPr="00355BC0">
        <w:rPr>
          <w:sz w:val="24"/>
          <w:szCs w:val="24"/>
        </w:rPr>
        <w:t>.</w:t>
      </w:r>
      <w:r w:rsidR="009A563E" w:rsidRPr="00355BC0">
        <w:rPr>
          <w:sz w:val="24"/>
          <w:szCs w:val="24"/>
        </w:rPr>
        <w:t>1</w:t>
      </w:r>
      <w:r w:rsidR="00A02C97" w:rsidRPr="00355BC0">
        <w:rPr>
          <w:sz w:val="24"/>
          <w:szCs w:val="24"/>
        </w:rPr>
        <w:t xml:space="preserve">. O prazo de vigência e conclusão do objeto do contrato é de </w:t>
      </w:r>
      <w:r w:rsidR="00A02C97" w:rsidRPr="00355BC0">
        <w:rPr>
          <w:color w:val="auto"/>
          <w:sz w:val="24"/>
          <w:szCs w:val="24"/>
        </w:rPr>
        <w:t xml:space="preserve">[Reproduzir </w:t>
      </w:r>
      <w:r w:rsidR="00A02C97" w:rsidRPr="00355BC0">
        <w:rPr>
          <w:sz w:val="24"/>
          <w:szCs w:val="24"/>
        </w:rPr>
        <w:t xml:space="preserve">texto da </w:t>
      </w:r>
      <w:r w:rsidR="001203E7" w:rsidRPr="00355BC0">
        <w:rPr>
          <w:sz w:val="24"/>
          <w:szCs w:val="24"/>
        </w:rPr>
        <w:t>(</w:t>
      </w:r>
      <w:hyperlink w:anchor="CGL18_4">
        <w:r w:rsidR="001203E7" w:rsidRPr="00355BC0">
          <w:rPr>
            <w:rStyle w:val="Hyperlink"/>
            <w:sz w:val="24"/>
            <w:szCs w:val="24"/>
          </w:rPr>
          <w:t>CGL 18.4</w:t>
        </w:r>
      </w:hyperlink>
      <w:r w:rsidR="001203E7" w:rsidRPr="00355BC0">
        <w:rPr>
          <w:sz w:val="24"/>
          <w:szCs w:val="24"/>
        </w:rPr>
        <w:t>)</w:t>
      </w:r>
      <w:r w:rsidR="009A563E" w:rsidRPr="00355BC0">
        <w:rPr>
          <w:sz w:val="24"/>
          <w:szCs w:val="24"/>
        </w:rPr>
        <w:t>]</w:t>
      </w:r>
      <w:r w:rsidR="00A02C97" w:rsidRPr="00355BC0">
        <w:rPr>
          <w:sz w:val="24"/>
          <w:szCs w:val="24"/>
        </w:rPr>
        <w:t>, a contar do recebimento da autorização para início dos serviços.</w:t>
      </w:r>
    </w:p>
    <w:p w14:paraId="60715337" w14:textId="5AF2B6B6" w:rsidR="009A563E" w:rsidRPr="00355BC0" w:rsidRDefault="00D66846" w:rsidP="00355BC0">
      <w:pPr>
        <w:spacing w:before="120" w:line="240" w:lineRule="auto"/>
        <w:rPr>
          <w:sz w:val="24"/>
          <w:szCs w:val="24"/>
        </w:rPr>
      </w:pPr>
      <w:r>
        <w:rPr>
          <w:sz w:val="24"/>
          <w:szCs w:val="24"/>
        </w:rPr>
        <w:t>8</w:t>
      </w:r>
      <w:r w:rsidR="009A563E" w:rsidRPr="00355BC0">
        <w:rPr>
          <w:sz w:val="24"/>
          <w:szCs w:val="24"/>
        </w:rPr>
        <w:t xml:space="preserve">.2. </w:t>
      </w:r>
      <w:r w:rsidR="00EE5D98" w:rsidRPr="00355BC0">
        <w:rPr>
          <w:sz w:val="24"/>
          <w:szCs w:val="24"/>
        </w:rPr>
        <w:t>O prazo de vigência será automaticamente prorrogado, independentemente de termo aditivo, quando o objeto não for concluído no período firmado acima, ressalvadas as providências cabíveis no caso de culpa do contratado, conforme previsão do art. 111 da Lei nº 14.133/2021</w:t>
      </w:r>
      <w:r w:rsidR="009A563E" w:rsidRPr="00355BC0">
        <w:rPr>
          <w:sz w:val="24"/>
          <w:szCs w:val="24"/>
        </w:rPr>
        <w:t>.</w:t>
      </w:r>
    </w:p>
    <w:bookmarkEnd w:id="47"/>
    <w:p w14:paraId="0C91DB9C" w14:textId="528C97CF" w:rsidR="00255CFB" w:rsidRPr="00355BC0" w:rsidRDefault="00D66846" w:rsidP="00355BC0">
      <w:pPr>
        <w:spacing w:before="120" w:line="240" w:lineRule="auto"/>
        <w:rPr>
          <w:sz w:val="24"/>
          <w:szCs w:val="24"/>
        </w:rPr>
      </w:pPr>
      <w:r>
        <w:rPr>
          <w:sz w:val="24"/>
          <w:szCs w:val="24"/>
        </w:rPr>
        <w:t>8</w:t>
      </w:r>
      <w:r w:rsidR="006D7CC2" w:rsidRPr="00355BC0">
        <w:rPr>
          <w:sz w:val="24"/>
          <w:szCs w:val="24"/>
        </w:rPr>
        <w:t>.</w:t>
      </w:r>
      <w:r w:rsidR="009A563E" w:rsidRPr="00355BC0">
        <w:rPr>
          <w:sz w:val="24"/>
          <w:szCs w:val="24"/>
        </w:rPr>
        <w:t>3</w:t>
      </w:r>
      <w:r w:rsidR="006D7CC2" w:rsidRPr="00355BC0">
        <w:rPr>
          <w:sz w:val="24"/>
          <w:szCs w:val="24"/>
        </w:rPr>
        <w:t xml:space="preserve">. As obras e/ou serviços terão início no prazo de até 5 (cinco) dias, a contar do recebimento da autorização de serviço. </w:t>
      </w:r>
    </w:p>
    <w:p w14:paraId="0C91DB9D" w14:textId="44DB81F0" w:rsidR="00255CFB" w:rsidRPr="00355BC0" w:rsidRDefault="00D66846" w:rsidP="00355BC0">
      <w:pPr>
        <w:spacing w:before="120" w:line="240" w:lineRule="auto"/>
        <w:rPr>
          <w:sz w:val="24"/>
          <w:szCs w:val="24"/>
        </w:rPr>
      </w:pPr>
      <w:r>
        <w:rPr>
          <w:sz w:val="24"/>
          <w:szCs w:val="24"/>
        </w:rPr>
        <w:t>8</w:t>
      </w:r>
      <w:r w:rsidR="006D7CC2" w:rsidRPr="00355BC0">
        <w:rPr>
          <w:sz w:val="24"/>
          <w:szCs w:val="24"/>
        </w:rPr>
        <w:t>.</w:t>
      </w:r>
      <w:r w:rsidR="009A563E" w:rsidRPr="00355BC0">
        <w:rPr>
          <w:sz w:val="24"/>
          <w:szCs w:val="24"/>
        </w:rPr>
        <w:t>4</w:t>
      </w:r>
      <w:r w:rsidR="006D7CC2" w:rsidRPr="00355BC0">
        <w:rPr>
          <w:sz w:val="24"/>
          <w:szCs w:val="24"/>
        </w:rPr>
        <w:t xml:space="preserve">. A autorização de serviço somente </w:t>
      </w:r>
      <w:r w:rsidR="00A73F45" w:rsidRPr="00355BC0">
        <w:rPr>
          <w:sz w:val="24"/>
          <w:szCs w:val="24"/>
        </w:rPr>
        <w:t>se efetivará após a assinatura do contrato e sua divulgação no Portal Nacional de Contratações Públicas.</w:t>
      </w:r>
    </w:p>
    <w:p w14:paraId="0C91DB9F" w14:textId="19F7821D" w:rsidR="00255CFB" w:rsidRPr="00355BC0" w:rsidRDefault="00D66846" w:rsidP="00355BC0">
      <w:pPr>
        <w:spacing w:before="120" w:line="240" w:lineRule="auto"/>
        <w:rPr>
          <w:sz w:val="24"/>
          <w:szCs w:val="24"/>
        </w:rPr>
      </w:pPr>
      <w:r>
        <w:rPr>
          <w:sz w:val="24"/>
          <w:szCs w:val="24"/>
        </w:rPr>
        <w:t>8</w:t>
      </w:r>
      <w:r w:rsidR="006D7CC2" w:rsidRPr="00355BC0">
        <w:rPr>
          <w:sz w:val="24"/>
          <w:szCs w:val="24"/>
        </w:rPr>
        <w:t>.</w:t>
      </w:r>
      <w:r w:rsidR="009A563E" w:rsidRPr="00355BC0">
        <w:rPr>
          <w:sz w:val="24"/>
          <w:szCs w:val="24"/>
        </w:rPr>
        <w:t>5</w:t>
      </w:r>
      <w:r w:rsidR="006D7CC2" w:rsidRPr="00355BC0">
        <w:rPr>
          <w:sz w:val="24"/>
          <w:szCs w:val="24"/>
        </w:rPr>
        <w:t>.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0C91DBA0" w14:textId="77777777" w:rsidR="00255CFB" w:rsidRPr="00355BC0" w:rsidRDefault="00255CFB" w:rsidP="00355BC0">
      <w:pPr>
        <w:spacing w:before="120" w:line="240" w:lineRule="auto"/>
        <w:rPr>
          <w:b/>
          <w:sz w:val="24"/>
          <w:szCs w:val="24"/>
        </w:rPr>
      </w:pPr>
    </w:p>
    <w:p w14:paraId="0C91DBA1" w14:textId="4AD58206" w:rsidR="00255CFB" w:rsidRPr="00355BC0" w:rsidRDefault="006D7CC2" w:rsidP="00355BC0">
      <w:pPr>
        <w:pStyle w:val="Ttulo5"/>
        <w:spacing w:before="120" w:after="0" w:line="240" w:lineRule="auto"/>
        <w:rPr>
          <w:sz w:val="24"/>
          <w:szCs w:val="24"/>
        </w:rPr>
      </w:pPr>
      <w:bookmarkStart w:id="48" w:name="_Toc132306380"/>
      <w:r w:rsidRPr="00355BC0">
        <w:rPr>
          <w:sz w:val="24"/>
          <w:szCs w:val="24"/>
        </w:rPr>
        <w:t xml:space="preserve">CLÁUSULA </w:t>
      </w:r>
      <w:r w:rsidR="005542F2" w:rsidRPr="00355BC0">
        <w:rPr>
          <w:sz w:val="24"/>
          <w:szCs w:val="24"/>
        </w:rPr>
        <w:t>NONA</w:t>
      </w:r>
      <w:r w:rsidRPr="00355BC0">
        <w:rPr>
          <w:sz w:val="24"/>
          <w:szCs w:val="24"/>
        </w:rPr>
        <w:t xml:space="preserve"> </w:t>
      </w:r>
      <w:r w:rsidR="00254077" w:rsidRPr="00355BC0">
        <w:rPr>
          <w:sz w:val="24"/>
          <w:szCs w:val="24"/>
        </w:rPr>
        <w:t>–</w:t>
      </w:r>
      <w:r w:rsidRPr="00355BC0">
        <w:rPr>
          <w:sz w:val="24"/>
          <w:szCs w:val="24"/>
        </w:rPr>
        <w:t xml:space="preserve"> DO CRONOGRAMA DE EXECUÇÃO</w:t>
      </w:r>
      <w:bookmarkEnd w:id="48"/>
    </w:p>
    <w:p w14:paraId="0C91DBA2" w14:textId="05C982F3"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.1. A execução do objeto será realizada de acordo com o seguinte cronograma físico-financeiro:</w:t>
      </w:r>
    </w:p>
    <w:p w14:paraId="0C91DBA3" w14:textId="70E14A2D" w:rsidR="00255CFB" w:rsidRPr="00355BC0" w:rsidRDefault="006D7CC2" w:rsidP="00355BC0">
      <w:pPr>
        <w:spacing w:before="120" w:line="240" w:lineRule="auto"/>
        <w:rPr>
          <w:sz w:val="24"/>
          <w:szCs w:val="24"/>
        </w:rPr>
      </w:pPr>
      <w:r w:rsidRPr="00355BC0">
        <w:rPr>
          <w:color w:val="auto"/>
          <w:sz w:val="24"/>
          <w:szCs w:val="24"/>
        </w:rPr>
        <w:t xml:space="preserve">[Reproduzir </w:t>
      </w:r>
      <w:r w:rsidRPr="00355BC0">
        <w:rPr>
          <w:sz w:val="24"/>
          <w:szCs w:val="24"/>
        </w:rPr>
        <w:t xml:space="preserve">ANEXO </w:t>
      </w:r>
      <w:r w:rsidR="0048398F" w:rsidRPr="00355BC0">
        <w:rPr>
          <w:sz w:val="24"/>
          <w:szCs w:val="24"/>
        </w:rPr>
        <w:t>VII</w:t>
      </w:r>
      <w:r w:rsidRPr="00355BC0">
        <w:rPr>
          <w:sz w:val="24"/>
          <w:szCs w:val="24"/>
        </w:rPr>
        <w:t xml:space="preserve"> – CRONOGRAMA FÍSICO FINANCEIRO: cronograma apresentado pelo licitante Contratado]</w:t>
      </w:r>
    </w:p>
    <w:p w14:paraId="0C91DBA4" w14:textId="77777777" w:rsidR="00255CFB" w:rsidRPr="00355BC0" w:rsidRDefault="00255CFB" w:rsidP="00355BC0">
      <w:pPr>
        <w:spacing w:before="120" w:line="240" w:lineRule="auto"/>
        <w:rPr>
          <w:sz w:val="24"/>
          <w:szCs w:val="24"/>
        </w:rPr>
      </w:pPr>
    </w:p>
    <w:p w14:paraId="0C91DBA5" w14:textId="77777777" w:rsidR="00255CFB" w:rsidRPr="00355BC0" w:rsidRDefault="006D7CC2" w:rsidP="00355BC0">
      <w:pPr>
        <w:spacing w:before="120" w:line="240" w:lineRule="auto"/>
        <w:rPr>
          <w:sz w:val="24"/>
          <w:szCs w:val="24"/>
        </w:rPr>
      </w:pPr>
      <w:r w:rsidRPr="00355BC0">
        <w:rPr>
          <w:sz w:val="24"/>
          <w:szCs w:val="24"/>
        </w:rPr>
        <w:t>CRONOGRAMA FÍSICO – FINANCEIRO</w:t>
      </w:r>
    </w:p>
    <w:tbl>
      <w:tblPr>
        <w:tblW w:w="6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72"/>
        <w:gridCol w:w="2576"/>
        <w:gridCol w:w="2409"/>
      </w:tblGrid>
      <w:tr w:rsidR="00255CFB" w:rsidRPr="00355BC0" w14:paraId="0C91DBA9" w14:textId="77777777">
        <w:tc>
          <w:tcPr>
            <w:tcW w:w="1772" w:type="dxa"/>
            <w:tcBorders>
              <w:top w:val="single" w:sz="4" w:space="0" w:color="000000"/>
              <w:left w:val="single" w:sz="4" w:space="0" w:color="000000"/>
              <w:bottom w:val="single" w:sz="4" w:space="0" w:color="000000"/>
              <w:right w:val="single" w:sz="4" w:space="0" w:color="000000"/>
            </w:tcBorders>
          </w:tcPr>
          <w:p w14:paraId="0C91DBA6" w14:textId="77777777" w:rsidR="00255CFB" w:rsidRPr="00355BC0" w:rsidRDefault="006D7CC2" w:rsidP="00355BC0">
            <w:pPr>
              <w:spacing w:before="120" w:line="240" w:lineRule="auto"/>
              <w:jc w:val="center"/>
              <w:rPr>
                <w:sz w:val="24"/>
                <w:szCs w:val="24"/>
              </w:rPr>
            </w:pPr>
            <w:r w:rsidRPr="00355BC0">
              <w:rPr>
                <w:sz w:val="24"/>
                <w:szCs w:val="24"/>
              </w:rPr>
              <w:t>ETAPA</w:t>
            </w:r>
          </w:p>
        </w:tc>
        <w:tc>
          <w:tcPr>
            <w:tcW w:w="2576" w:type="dxa"/>
            <w:tcBorders>
              <w:top w:val="single" w:sz="4" w:space="0" w:color="000000"/>
              <w:left w:val="single" w:sz="4" w:space="0" w:color="000000"/>
              <w:bottom w:val="single" w:sz="4" w:space="0" w:color="000000"/>
              <w:right w:val="single" w:sz="4" w:space="0" w:color="000000"/>
            </w:tcBorders>
          </w:tcPr>
          <w:p w14:paraId="0C91DBA7" w14:textId="77777777" w:rsidR="00255CFB" w:rsidRPr="00355BC0" w:rsidRDefault="006D7CC2" w:rsidP="00355BC0">
            <w:pPr>
              <w:spacing w:before="120" w:line="240" w:lineRule="auto"/>
              <w:jc w:val="center"/>
              <w:rPr>
                <w:sz w:val="24"/>
                <w:szCs w:val="24"/>
              </w:rPr>
            </w:pPr>
            <w:r w:rsidRPr="00355BC0">
              <w:rPr>
                <w:sz w:val="24"/>
                <w:szCs w:val="24"/>
              </w:rPr>
              <w:t>PARCELA – EM R$</w:t>
            </w:r>
          </w:p>
        </w:tc>
        <w:tc>
          <w:tcPr>
            <w:tcW w:w="2409" w:type="dxa"/>
            <w:tcBorders>
              <w:top w:val="single" w:sz="4" w:space="0" w:color="000000"/>
              <w:left w:val="single" w:sz="4" w:space="0" w:color="000000"/>
              <w:bottom w:val="single" w:sz="4" w:space="0" w:color="000000"/>
              <w:right w:val="single" w:sz="4" w:space="0" w:color="000000"/>
            </w:tcBorders>
          </w:tcPr>
          <w:p w14:paraId="0C91DBA8" w14:textId="77777777" w:rsidR="00255CFB" w:rsidRPr="00355BC0" w:rsidRDefault="006D7CC2" w:rsidP="00355BC0">
            <w:pPr>
              <w:spacing w:before="120" w:line="240" w:lineRule="auto"/>
              <w:jc w:val="center"/>
              <w:rPr>
                <w:sz w:val="24"/>
                <w:szCs w:val="24"/>
              </w:rPr>
            </w:pPr>
            <w:r w:rsidRPr="00355BC0">
              <w:rPr>
                <w:sz w:val="24"/>
                <w:szCs w:val="24"/>
              </w:rPr>
              <w:t>PERCENTUAL</w:t>
            </w:r>
          </w:p>
        </w:tc>
      </w:tr>
      <w:tr w:rsidR="00255CFB" w:rsidRPr="00355BC0" w14:paraId="0C91DBAD" w14:textId="77777777">
        <w:tc>
          <w:tcPr>
            <w:tcW w:w="1772" w:type="dxa"/>
            <w:tcBorders>
              <w:top w:val="single" w:sz="4" w:space="0" w:color="000000"/>
              <w:left w:val="single" w:sz="4" w:space="0" w:color="000000"/>
              <w:bottom w:val="single" w:sz="4" w:space="0" w:color="000000"/>
              <w:right w:val="single" w:sz="4" w:space="0" w:color="000000"/>
            </w:tcBorders>
          </w:tcPr>
          <w:p w14:paraId="0C91DBAA" w14:textId="77777777" w:rsidR="00255CFB" w:rsidRPr="00355BC0" w:rsidRDefault="00255CFB" w:rsidP="00355BC0">
            <w:pPr>
              <w:spacing w:before="120" w:line="240" w:lineRule="auto"/>
              <w:rPr>
                <w:sz w:val="24"/>
                <w:szCs w:val="24"/>
              </w:rPr>
            </w:pPr>
          </w:p>
        </w:tc>
        <w:tc>
          <w:tcPr>
            <w:tcW w:w="2576" w:type="dxa"/>
            <w:tcBorders>
              <w:top w:val="single" w:sz="4" w:space="0" w:color="000000"/>
              <w:left w:val="single" w:sz="4" w:space="0" w:color="000000"/>
              <w:bottom w:val="single" w:sz="4" w:space="0" w:color="000000"/>
              <w:right w:val="single" w:sz="4" w:space="0" w:color="000000"/>
            </w:tcBorders>
          </w:tcPr>
          <w:p w14:paraId="0C91DBAB" w14:textId="77777777" w:rsidR="00255CFB" w:rsidRPr="00355BC0" w:rsidRDefault="00255CFB" w:rsidP="00355BC0">
            <w:pPr>
              <w:spacing w:before="120" w:line="240" w:lineRule="auto"/>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C91DBAC" w14:textId="77777777" w:rsidR="00255CFB" w:rsidRPr="00355BC0" w:rsidRDefault="00255CFB" w:rsidP="00355BC0">
            <w:pPr>
              <w:spacing w:before="120" w:line="240" w:lineRule="auto"/>
              <w:rPr>
                <w:sz w:val="24"/>
                <w:szCs w:val="24"/>
              </w:rPr>
            </w:pPr>
          </w:p>
        </w:tc>
      </w:tr>
      <w:tr w:rsidR="00255CFB" w:rsidRPr="00355BC0" w14:paraId="0C91DBB1" w14:textId="77777777">
        <w:tc>
          <w:tcPr>
            <w:tcW w:w="1772" w:type="dxa"/>
            <w:tcBorders>
              <w:top w:val="single" w:sz="4" w:space="0" w:color="000000"/>
              <w:left w:val="single" w:sz="4" w:space="0" w:color="000000"/>
              <w:bottom w:val="single" w:sz="4" w:space="0" w:color="000000"/>
              <w:right w:val="single" w:sz="4" w:space="0" w:color="000000"/>
            </w:tcBorders>
          </w:tcPr>
          <w:p w14:paraId="0C91DBAE" w14:textId="77777777" w:rsidR="00255CFB" w:rsidRPr="00355BC0" w:rsidRDefault="00255CFB" w:rsidP="00355BC0">
            <w:pPr>
              <w:spacing w:before="120" w:line="240" w:lineRule="auto"/>
              <w:rPr>
                <w:sz w:val="24"/>
                <w:szCs w:val="24"/>
              </w:rPr>
            </w:pPr>
          </w:p>
        </w:tc>
        <w:tc>
          <w:tcPr>
            <w:tcW w:w="2576" w:type="dxa"/>
            <w:tcBorders>
              <w:top w:val="single" w:sz="4" w:space="0" w:color="000000"/>
              <w:left w:val="single" w:sz="4" w:space="0" w:color="000000"/>
              <w:bottom w:val="single" w:sz="4" w:space="0" w:color="000000"/>
              <w:right w:val="single" w:sz="4" w:space="0" w:color="000000"/>
            </w:tcBorders>
          </w:tcPr>
          <w:p w14:paraId="0C91DBAF" w14:textId="77777777" w:rsidR="00255CFB" w:rsidRPr="00355BC0" w:rsidRDefault="00255CFB" w:rsidP="00355BC0">
            <w:pPr>
              <w:spacing w:before="120" w:line="240" w:lineRule="auto"/>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C91DBB0" w14:textId="77777777" w:rsidR="00255CFB" w:rsidRPr="00355BC0" w:rsidRDefault="00255CFB" w:rsidP="00355BC0">
            <w:pPr>
              <w:spacing w:before="120" w:line="240" w:lineRule="auto"/>
              <w:rPr>
                <w:sz w:val="24"/>
                <w:szCs w:val="24"/>
              </w:rPr>
            </w:pPr>
          </w:p>
        </w:tc>
      </w:tr>
      <w:tr w:rsidR="00255CFB" w:rsidRPr="00355BC0" w14:paraId="0C91DBB5" w14:textId="77777777">
        <w:tc>
          <w:tcPr>
            <w:tcW w:w="1772" w:type="dxa"/>
            <w:tcBorders>
              <w:top w:val="single" w:sz="4" w:space="0" w:color="000000"/>
              <w:left w:val="single" w:sz="4" w:space="0" w:color="000000"/>
              <w:bottom w:val="single" w:sz="4" w:space="0" w:color="000000"/>
              <w:right w:val="single" w:sz="4" w:space="0" w:color="000000"/>
            </w:tcBorders>
          </w:tcPr>
          <w:p w14:paraId="0C91DBB2" w14:textId="77777777" w:rsidR="00255CFB" w:rsidRPr="00355BC0" w:rsidRDefault="00255CFB" w:rsidP="00355BC0">
            <w:pPr>
              <w:spacing w:before="120" w:line="240" w:lineRule="auto"/>
              <w:rPr>
                <w:sz w:val="24"/>
                <w:szCs w:val="24"/>
              </w:rPr>
            </w:pPr>
          </w:p>
        </w:tc>
        <w:tc>
          <w:tcPr>
            <w:tcW w:w="2576" w:type="dxa"/>
            <w:tcBorders>
              <w:top w:val="single" w:sz="4" w:space="0" w:color="000000"/>
              <w:left w:val="single" w:sz="4" w:space="0" w:color="000000"/>
              <w:bottom w:val="single" w:sz="4" w:space="0" w:color="000000"/>
              <w:right w:val="single" w:sz="4" w:space="0" w:color="000000"/>
            </w:tcBorders>
          </w:tcPr>
          <w:p w14:paraId="0C91DBB3" w14:textId="77777777" w:rsidR="00255CFB" w:rsidRPr="00355BC0" w:rsidRDefault="00255CFB" w:rsidP="00355BC0">
            <w:pPr>
              <w:spacing w:before="120" w:line="240" w:lineRule="auto"/>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C91DBB4" w14:textId="77777777" w:rsidR="00255CFB" w:rsidRPr="00355BC0" w:rsidRDefault="00255CFB" w:rsidP="00355BC0">
            <w:pPr>
              <w:spacing w:before="120" w:line="240" w:lineRule="auto"/>
              <w:rPr>
                <w:sz w:val="24"/>
                <w:szCs w:val="24"/>
              </w:rPr>
            </w:pPr>
          </w:p>
        </w:tc>
      </w:tr>
    </w:tbl>
    <w:p w14:paraId="0C91DBB6" w14:textId="77777777" w:rsidR="00255CFB" w:rsidRPr="00355BC0" w:rsidRDefault="00255CFB" w:rsidP="00355BC0">
      <w:pPr>
        <w:spacing w:before="120" w:line="240" w:lineRule="auto"/>
        <w:rPr>
          <w:sz w:val="24"/>
          <w:szCs w:val="24"/>
        </w:rPr>
      </w:pPr>
    </w:p>
    <w:p w14:paraId="0C91DBB7" w14:textId="1E899B6F"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.2. O Cronograma físico-financeiro, apresentado pelo Contratado, será parte integrante deste instrumento.</w:t>
      </w:r>
      <w:r w:rsidR="00DA6200" w:rsidRPr="00355BC0">
        <w:rPr>
          <w:sz w:val="24"/>
          <w:szCs w:val="24"/>
        </w:rPr>
        <w:t xml:space="preserve"> </w:t>
      </w:r>
    </w:p>
    <w:p w14:paraId="0C91DBB8" w14:textId="68E3BCDC"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.3. O Cronograma físico-financeiro deverá ser ajustado ao início das obras e dos serviços, quando da emissão da “Ordem de Início dos Serviços”.</w:t>
      </w:r>
      <w:r w:rsidR="00DA6200" w:rsidRPr="00355BC0">
        <w:rPr>
          <w:sz w:val="24"/>
          <w:szCs w:val="24"/>
        </w:rPr>
        <w:t xml:space="preserve"> </w:t>
      </w:r>
    </w:p>
    <w:p w14:paraId="0C91DBB9" w14:textId="486DC71B"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14:paraId="0C91DBBA" w14:textId="1FE889B7"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.5. O Cronograma físico-financeiro deverá representar todo o caminho crítico do projeto/empreendimento, o qual não poderá ser alterado sem motivação circunstanciada e sem o correspondente aditamento do Contrato, independente da não alteração do prazo final.</w:t>
      </w:r>
      <w:r w:rsidR="00DA6200" w:rsidRPr="00355BC0">
        <w:rPr>
          <w:sz w:val="24"/>
          <w:szCs w:val="24"/>
        </w:rPr>
        <w:t xml:space="preserve"> </w:t>
      </w:r>
    </w:p>
    <w:p w14:paraId="0C91DBBB" w14:textId="7BEA0B06"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.6. O Cronograma deverá representar o integral planejamento do empreendimento, inclusive das suas etapas/serviços, de modo a permitir o fiel acompanhamento dos prazos avençados, bem como a aplicação das sanções previstas na</w:t>
      </w:r>
      <w:r w:rsidR="00D374F4" w:rsidRPr="00355BC0">
        <w:rPr>
          <w:sz w:val="24"/>
          <w:szCs w:val="24"/>
        </w:rPr>
        <w:t xml:space="preserve"> CLÁUSULA </w:t>
      </w:r>
      <w:r w:rsidR="00382528" w:rsidRPr="00355BC0">
        <w:rPr>
          <w:sz w:val="24"/>
          <w:szCs w:val="24"/>
        </w:rPr>
        <w:t>DÉCIMA OITAVA</w:t>
      </w:r>
      <w:r w:rsidR="00D374F4" w:rsidRPr="00355BC0">
        <w:rPr>
          <w:sz w:val="24"/>
          <w:szCs w:val="24"/>
        </w:rPr>
        <w:t xml:space="preserve"> </w:t>
      </w:r>
      <w:r w:rsidR="00254077" w:rsidRPr="00355BC0">
        <w:rPr>
          <w:sz w:val="24"/>
          <w:szCs w:val="24"/>
        </w:rPr>
        <w:t>–</w:t>
      </w:r>
      <w:r w:rsidR="00D374F4" w:rsidRPr="00355BC0">
        <w:rPr>
          <w:sz w:val="24"/>
          <w:szCs w:val="24"/>
        </w:rPr>
        <w:t xml:space="preserve"> DAS INFRAÇÕES E SANÇÕES ADMINISTRATIVAS</w:t>
      </w:r>
      <w:r w:rsidR="006D7CC2" w:rsidRPr="00355BC0">
        <w:rPr>
          <w:sz w:val="24"/>
          <w:szCs w:val="24"/>
        </w:rPr>
        <w:t>.</w:t>
      </w:r>
    </w:p>
    <w:p w14:paraId="0C91DBBC" w14:textId="0A84265B"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.7. O Cronograma físico-financeiro deverá representar todas as atividades da planilha orçamentária, com grau de detalhamento compatível com o planejamento de execução do Contratado.</w:t>
      </w:r>
    </w:p>
    <w:p w14:paraId="0C91DBBD" w14:textId="55646163" w:rsidR="00255CFB" w:rsidRPr="00355BC0" w:rsidRDefault="0056636B" w:rsidP="00355BC0">
      <w:pPr>
        <w:spacing w:before="120" w:line="240" w:lineRule="auto"/>
        <w:rPr>
          <w:sz w:val="24"/>
          <w:szCs w:val="24"/>
        </w:rPr>
      </w:pPr>
      <w:r w:rsidRPr="00355BC0">
        <w:rPr>
          <w:sz w:val="24"/>
          <w:szCs w:val="24"/>
        </w:rPr>
        <w:t>9</w:t>
      </w:r>
      <w:r w:rsidR="006D7CC2" w:rsidRPr="00355BC0">
        <w:rPr>
          <w:sz w:val="24"/>
          <w:szCs w:val="24"/>
        </w:rPr>
        <w:t>.8.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0C91DBBE" w14:textId="77777777" w:rsidR="00255CFB" w:rsidRPr="00355BC0" w:rsidRDefault="00255CFB" w:rsidP="00355BC0">
      <w:pPr>
        <w:spacing w:before="120" w:line="240" w:lineRule="auto"/>
        <w:rPr>
          <w:sz w:val="24"/>
          <w:szCs w:val="24"/>
        </w:rPr>
      </w:pPr>
    </w:p>
    <w:p w14:paraId="16231026" w14:textId="5CB5E621" w:rsidR="00BD0A27" w:rsidRPr="00355BC0" w:rsidRDefault="006D7CC2" w:rsidP="00355BC0">
      <w:pPr>
        <w:pStyle w:val="Ttulo5"/>
        <w:spacing w:before="120" w:after="0" w:line="240" w:lineRule="auto"/>
        <w:rPr>
          <w:sz w:val="24"/>
          <w:szCs w:val="24"/>
        </w:rPr>
      </w:pPr>
      <w:bookmarkStart w:id="49" w:name="_Toc132306381"/>
      <w:r w:rsidRPr="00355BC0">
        <w:rPr>
          <w:sz w:val="24"/>
          <w:szCs w:val="24"/>
        </w:rPr>
        <w:t>CLÁUSULA DÉCIMA</w:t>
      </w:r>
      <w:r w:rsidR="00B20CE3" w:rsidRPr="00355BC0">
        <w:rPr>
          <w:sz w:val="24"/>
          <w:szCs w:val="24"/>
        </w:rPr>
        <w:t xml:space="preserve"> </w:t>
      </w:r>
      <w:r w:rsidR="00254077" w:rsidRPr="00355BC0">
        <w:rPr>
          <w:sz w:val="24"/>
          <w:szCs w:val="24"/>
        </w:rPr>
        <w:t>–</w:t>
      </w:r>
      <w:r w:rsidRPr="00355BC0">
        <w:rPr>
          <w:sz w:val="24"/>
          <w:szCs w:val="24"/>
        </w:rPr>
        <w:t xml:space="preserve"> DA FISCALIZAÇÃO DO SERVIÇO</w:t>
      </w:r>
      <w:bookmarkEnd w:id="49"/>
    </w:p>
    <w:p w14:paraId="06572037" w14:textId="77777777" w:rsidR="00BD0A27" w:rsidRPr="00355BC0" w:rsidRDefault="00BD0A27" w:rsidP="00355BC0">
      <w:pPr>
        <w:spacing w:before="120" w:line="240" w:lineRule="auto"/>
        <w:rPr>
          <w:sz w:val="24"/>
          <w:szCs w:val="24"/>
        </w:rPr>
      </w:pPr>
      <w:r w:rsidRPr="00355BC0">
        <w:rPr>
          <w:sz w:val="24"/>
          <w:szCs w:val="24"/>
        </w:rPr>
        <w:t>10.</w:t>
      </w:r>
      <w:r w:rsidR="006D7CC2" w:rsidRPr="00355BC0">
        <w:rPr>
          <w:sz w:val="24"/>
          <w:szCs w:val="24"/>
        </w:rPr>
        <w:t>1. A fiscalização da obra, objeto deste contrato, ficará a cargo do(a</w:t>
      </w:r>
      <w:r w:rsidR="006D7CC2" w:rsidRPr="00355BC0">
        <w:rPr>
          <w:color w:val="auto"/>
          <w:sz w:val="24"/>
          <w:szCs w:val="24"/>
        </w:rPr>
        <w:t xml:space="preserve">) [Reproduzir texto da </w:t>
      </w:r>
      <w:hyperlink w:anchor="CGL19_1" w:history="1">
        <w:r w:rsidR="000454CF" w:rsidRPr="00355BC0">
          <w:rPr>
            <w:rStyle w:val="Hyperlink"/>
            <w:b/>
            <w:color w:val="auto"/>
            <w:sz w:val="24"/>
            <w:szCs w:val="24"/>
          </w:rPr>
          <w:t>CGL 19.1</w:t>
        </w:r>
      </w:hyperlink>
      <w:r w:rsidR="006D7CC2" w:rsidRPr="00355BC0">
        <w:rPr>
          <w:color w:val="auto"/>
          <w:sz w:val="24"/>
          <w:szCs w:val="24"/>
        </w:rPr>
        <w:t>]</w:t>
      </w:r>
      <w:r w:rsidR="005623EF" w:rsidRPr="00355BC0">
        <w:rPr>
          <w:color w:val="auto"/>
          <w:sz w:val="24"/>
          <w:szCs w:val="24"/>
        </w:rPr>
        <w:t>, representantes da Administração especialmente des</w:t>
      </w:r>
      <w:r w:rsidR="005623EF" w:rsidRPr="00355BC0">
        <w:rPr>
          <w:sz w:val="24"/>
          <w:szCs w:val="24"/>
        </w:rPr>
        <w:t>ignados conforme requisitos estabelecidos no art. 7.º da Lei federal 14.133/2021.</w:t>
      </w:r>
    </w:p>
    <w:p w14:paraId="12BCC9B8" w14:textId="77777777" w:rsidR="00BD0A27" w:rsidRPr="00355BC0" w:rsidRDefault="00BD0A27" w:rsidP="00355BC0">
      <w:pPr>
        <w:spacing w:before="120" w:line="240" w:lineRule="auto"/>
        <w:rPr>
          <w:sz w:val="24"/>
          <w:szCs w:val="24"/>
        </w:rPr>
      </w:pPr>
      <w:r w:rsidRPr="00355BC0">
        <w:rPr>
          <w:sz w:val="24"/>
          <w:szCs w:val="24"/>
        </w:rPr>
        <w:t>10.</w:t>
      </w:r>
      <w:r w:rsidR="006D7CC2" w:rsidRPr="00355BC0">
        <w:rPr>
          <w:sz w:val="24"/>
          <w:szCs w:val="24"/>
        </w:rPr>
        <w:t xml:space="preserve">2. O acompanhamento e a fiscalização da execução do contrato consistem na verificação da conformidade da prestação dos serviços, dos materiais, técnicas e equipamentos empregados, de </w:t>
      </w:r>
      <w:r w:rsidR="006D7CC2" w:rsidRPr="00355BC0">
        <w:rPr>
          <w:sz w:val="24"/>
          <w:szCs w:val="24"/>
        </w:rPr>
        <w:lastRenderedPageBreak/>
        <w:t xml:space="preserve">forma a assegurar o perfeito cumprimento do ajuste, na forma dos </w:t>
      </w:r>
      <w:proofErr w:type="spellStart"/>
      <w:r w:rsidR="006D7CC2" w:rsidRPr="00355BC0">
        <w:rPr>
          <w:sz w:val="24"/>
          <w:szCs w:val="24"/>
        </w:rPr>
        <w:t>arts</w:t>
      </w:r>
      <w:proofErr w:type="spellEnd"/>
      <w:r w:rsidR="006D7CC2" w:rsidRPr="00355BC0">
        <w:rPr>
          <w:sz w:val="24"/>
          <w:szCs w:val="24"/>
        </w:rPr>
        <w:t xml:space="preserve">. </w:t>
      </w:r>
      <w:r w:rsidR="000454CF" w:rsidRPr="00355BC0">
        <w:rPr>
          <w:sz w:val="24"/>
          <w:szCs w:val="24"/>
        </w:rPr>
        <w:t>117</w:t>
      </w:r>
      <w:r w:rsidR="006D7CC2" w:rsidRPr="00355BC0">
        <w:rPr>
          <w:sz w:val="24"/>
          <w:szCs w:val="24"/>
        </w:rPr>
        <w:t xml:space="preserve"> e </w:t>
      </w:r>
      <w:r w:rsidR="000454CF" w:rsidRPr="00355BC0">
        <w:rPr>
          <w:sz w:val="24"/>
          <w:szCs w:val="24"/>
        </w:rPr>
        <w:t>140</w:t>
      </w:r>
      <w:r w:rsidR="006D7CC2" w:rsidRPr="00355BC0">
        <w:rPr>
          <w:sz w:val="24"/>
          <w:szCs w:val="24"/>
        </w:rPr>
        <w:t xml:space="preserve"> da</w:t>
      </w:r>
      <w:r w:rsidR="000454CF" w:rsidRPr="00355BC0">
        <w:rPr>
          <w:sz w:val="24"/>
          <w:szCs w:val="24"/>
        </w:rPr>
        <w:t xml:space="preserve"> Lei federal 14.133/2021</w:t>
      </w:r>
      <w:r w:rsidR="006D7CC2" w:rsidRPr="00355BC0">
        <w:rPr>
          <w:sz w:val="24"/>
          <w:szCs w:val="24"/>
        </w:rPr>
        <w:t>.</w:t>
      </w:r>
    </w:p>
    <w:p w14:paraId="18C38F75" w14:textId="77777777" w:rsidR="00BD0A27" w:rsidRPr="00355BC0" w:rsidRDefault="00BD0A27" w:rsidP="00355BC0">
      <w:pPr>
        <w:spacing w:before="120" w:line="240" w:lineRule="auto"/>
        <w:rPr>
          <w:sz w:val="24"/>
          <w:szCs w:val="24"/>
        </w:rPr>
      </w:pPr>
      <w:r w:rsidRPr="00355BC0">
        <w:rPr>
          <w:sz w:val="24"/>
          <w:szCs w:val="24"/>
        </w:rPr>
        <w:t>10.</w:t>
      </w:r>
      <w:r w:rsidR="006D7CC2" w:rsidRPr="00355BC0">
        <w:rPr>
          <w:sz w:val="24"/>
          <w:szCs w:val="24"/>
        </w:rPr>
        <w:t xml:space="preserve">3. O </w:t>
      </w:r>
      <w:r w:rsidR="00811D00" w:rsidRPr="00355BC0">
        <w:rPr>
          <w:sz w:val="24"/>
          <w:szCs w:val="24"/>
        </w:rPr>
        <w:t>fiscal do contrato</w:t>
      </w:r>
      <w:r w:rsidR="006D7CC2" w:rsidRPr="00355BC0">
        <w:rPr>
          <w:sz w:val="24"/>
          <w:szCs w:val="24"/>
        </w:rPr>
        <w:t xml:space="preserve"> deverá ter a qualificação necessária para o acompanhamento e controle da execução dos serviços e do contrato.</w:t>
      </w:r>
    </w:p>
    <w:p w14:paraId="218BE150" w14:textId="77777777" w:rsidR="00BD0A27" w:rsidRPr="00355BC0" w:rsidRDefault="00BD0A27" w:rsidP="00355BC0">
      <w:pPr>
        <w:spacing w:before="120" w:line="240" w:lineRule="auto"/>
        <w:rPr>
          <w:sz w:val="24"/>
          <w:szCs w:val="24"/>
        </w:rPr>
      </w:pPr>
      <w:r w:rsidRPr="00355BC0">
        <w:rPr>
          <w:sz w:val="24"/>
          <w:szCs w:val="24"/>
        </w:rPr>
        <w:t>10.</w:t>
      </w:r>
      <w:r w:rsidR="006D7CC2" w:rsidRPr="00355BC0">
        <w:rPr>
          <w:sz w:val="24"/>
          <w:szCs w:val="24"/>
        </w:rPr>
        <w:t>4. A verificação da adequação da prestação contratada deverá ser realizada com base nos critérios previstos nos projetos e demais documentos técnicos anexos ao instrumento convocatório a que se vincula este contrato.</w:t>
      </w:r>
    </w:p>
    <w:p w14:paraId="22D3F2E7" w14:textId="77777777" w:rsidR="00BD0A27" w:rsidRPr="00355BC0" w:rsidRDefault="00BD0A27" w:rsidP="00355BC0">
      <w:pPr>
        <w:spacing w:before="120" w:line="240" w:lineRule="auto"/>
        <w:rPr>
          <w:sz w:val="24"/>
          <w:szCs w:val="24"/>
        </w:rPr>
      </w:pPr>
      <w:r w:rsidRPr="00355BC0">
        <w:rPr>
          <w:sz w:val="24"/>
          <w:szCs w:val="24"/>
        </w:rPr>
        <w:t>10.</w:t>
      </w:r>
      <w:r w:rsidR="006D7CC2" w:rsidRPr="00355BC0">
        <w:rPr>
          <w:sz w:val="24"/>
          <w:szCs w:val="24"/>
        </w:rPr>
        <w:t>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w:t>
      </w:r>
      <w:r w:rsidR="005623EF" w:rsidRPr="00355BC0">
        <w:rPr>
          <w:sz w:val="24"/>
          <w:szCs w:val="24"/>
        </w:rPr>
        <w:t xml:space="preserve">. 125 </w:t>
      </w:r>
      <w:r w:rsidR="006D7CC2" w:rsidRPr="00355BC0">
        <w:rPr>
          <w:sz w:val="24"/>
          <w:szCs w:val="24"/>
        </w:rPr>
        <w:t xml:space="preserve">da </w:t>
      </w:r>
      <w:r w:rsidR="005623EF" w:rsidRPr="00355BC0">
        <w:rPr>
          <w:sz w:val="24"/>
          <w:szCs w:val="24"/>
        </w:rPr>
        <w:t>Lei federal 14.133/2021</w:t>
      </w:r>
      <w:r w:rsidR="006D7CC2" w:rsidRPr="00355BC0">
        <w:rPr>
          <w:sz w:val="24"/>
          <w:szCs w:val="24"/>
        </w:rPr>
        <w:t>.</w:t>
      </w:r>
    </w:p>
    <w:p w14:paraId="401FDA92" w14:textId="77777777" w:rsidR="00BD0A27" w:rsidRPr="00355BC0" w:rsidRDefault="00BD0A27" w:rsidP="00355BC0">
      <w:pPr>
        <w:spacing w:before="120" w:line="240" w:lineRule="auto"/>
        <w:rPr>
          <w:sz w:val="24"/>
          <w:szCs w:val="24"/>
        </w:rPr>
      </w:pPr>
      <w:r w:rsidRPr="00355BC0">
        <w:rPr>
          <w:sz w:val="24"/>
          <w:szCs w:val="24"/>
        </w:rPr>
        <w:t>10.</w:t>
      </w:r>
      <w:r w:rsidR="006D7CC2" w:rsidRPr="00355BC0">
        <w:rPr>
          <w:sz w:val="24"/>
          <w:szCs w:val="24"/>
        </w:rPr>
        <w:t>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75C33623" w14:textId="77777777" w:rsidR="00BD0A27" w:rsidRPr="00355BC0" w:rsidRDefault="00BD0A27" w:rsidP="00355BC0">
      <w:pPr>
        <w:spacing w:before="120" w:line="240" w:lineRule="auto"/>
        <w:rPr>
          <w:color w:val="auto"/>
          <w:sz w:val="24"/>
          <w:szCs w:val="24"/>
        </w:rPr>
      </w:pPr>
      <w:r w:rsidRPr="00355BC0">
        <w:rPr>
          <w:sz w:val="24"/>
          <w:szCs w:val="24"/>
        </w:rPr>
        <w:t>10.</w:t>
      </w:r>
      <w:r w:rsidR="006D7CC2" w:rsidRPr="00355BC0">
        <w:rPr>
          <w:sz w:val="24"/>
          <w:szCs w:val="24"/>
        </w:rPr>
        <w:t xml:space="preserve">7. O </w:t>
      </w:r>
      <w:r w:rsidR="00811D00" w:rsidRPr="00355BC0">
        <w:rPr>
          <w:sz w:val="24"/>
          <w:szCs w:val="24"/>
        </w:rPr>
        <w:t>fiscal do contrato</w:t>
      </w:r>
      <w:r w:rsidR="006D7CC2" w:rsidRPr="00355BC0">
        <w:rPr>
          <w:sz w:val="24"/>
          <w:szCs w:val="24"/>
        </w:rPr>
        <w:t xml:space="preserve"> deverá promover o registro das ocorrências verificadas, adotando as providências necessárias ao fiel cumprimento das cláusulas contratuais, conforme o disposto nos §§ 1º </w:t>
      </w:r>
      <w:r w:rsidR="006D7CC2" w:rsidRPr="00355BC0">
        <w:rPr>
          <w:color w:val="auto"/>
          <w:sz w:val="24"/>
          <w:szCs w:val="24"/>
        </w:rPr>
        <w:t xml:space="preserve">e 2º do art. </w:t>
      </w:r>
      <w:r w:rsidR="00640129" w:rsidRPr="00355BC0">
        <w:rPr>
          <w:color w:val="auto"/>
          <w:sz w:val="24"/>
          <w:szCs w:val="24"/>
        </w:rPr>
        <w:t xml:space="preserve">117 </w:t>
      </w:r>
      <w:r w:rsidR="006D7CC2" w:rsidRPr="00355BC0">
        <w:rPr>
          <w:color w:val="auto"/>
          <w:sz w:val="24"/>
          <w:szCs w:val="24"/>
        </w:rPr>
        <w:t xml:space="preserve">da </w:t>
      </w:r>
      <w:r w:rsidR="00DF356B" w:rsidRPr="00355BC0">
        <w:rPr>
          <w:color w:val="auto"/>
          <w:sz w:val="24"/>
          <w:szCs w:val="24"/>
        </w:rPr>
        <w:t xml:space="preserve">Lei </w:t>
      </w:r>
      <w:r w:rsidR="00640129" w:rsidRPr="00355BC0">
        <w:rPr>
          <w:color w:val="auto"/>
          <w:sz w:val="24"/>
          <w:szCs w:val="24"/>
        </w:rPr>
        <w:t>federal nº 14.133/2021</w:t>
      </w:r>
      <w:r w:rsidR="006D7CC2" w:rsidRPr="00355BC0">
        <w:rPr>
          <w:color w:val="auto"/>
          <w:sz w:val="24"/>
          <w:szCs w:val="24"/>
        </w:rPr>
        <w:t>.</w:t>
      </w:r>
    </w:p>
    <w:p w14:paraId="0C91DBC8" w14:textId="5D00D9D8" w:rsidR="00255CFB" w:rsidRPr="00355BC0" w:rsidRDefault="00BD0A27" w:rsidP="00355BC0">
      <w:pPr>
        <w:spacing w:before="120" w:line="240" w:lineRule="auto"/>
        <w:rPr>
          <w:color w:val="auto"/>
          <w:sz w:val="24"/>
          <w:szCs w:val="24"/>
        </w:rPr>
      </w:pPr>
      <w:r w:rsidRPr="00355BC0">
        <w:rPr>
          <w:color w:val="auto"/>
          <w:sz w:val="24"/>
          <w:szCs w:val="24"/>
        </w:rPr>
        <w:t>10.</w:t>
      </w:r>
      <w:r w:rsidR="00580224" w:rsidRPr="00355BC0">
        <w:rPr>
          <w:sz w:val="24"/>
          <w:szCs w:val="24"/>
        </w:rPr>
        <w:t>8</w:t>
      </w:r>
      <w:r w:rsidR="006D7CC2" w:rsidRPr="00355BC0">
        <w:rPr>
          <w:sz w:val="24"/>
          <w:szCs w:val="24"/>
        </w:rPr>
        <w:t xml:space="preserve">.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w:t>
      </w:r>
      <w:r w:rsidR="00580224" w:rsidRPr="00355BC0">
        <w:rPr>
          <w:sz w:val="24"/>
          <w:szCs w:val="24"/>
        </w:rPr>
        <w:t>120</w:t>
      </w:r>
      <w:r w:rsidR="006D7CC2" w:rsidRPr="00355BC0">
        <w:rPr>
          <w:sz w:val="24"/>
          <w:szCs w:val="24"/>
        </w:rPr>
        <w:t xml:space="preserve"> </w:t>
      </w:r>
      <w:r w:rsidR="006D7CC2" w:rsidRPr="00355BC0">
        <w:rPr>
          <w:color w:val="auto"/>
          <w:sz w:val="24"/>
          <w:szCs w:val="24"/>
        </w:rPr>
        <w:t xml:space="preserve">da </w:t>
      </w:r>
      <w:r w:rsidR="00DF356B" w:rsidRPr="00355BC0">
        <w:rPr>
          <w:color w:val="auto"/>
          <w:sz w:val="24"/>
          <w:szCs w:val="24"/>
        </w:rPr>
        <w:t xml:space="preserve">Lei </w:t>
      </w:r>
      <w:r w:rsidR="00580224" w:rsidRPr="00355BC0">
        <w:rPr>
          <w:color w:val="auto"/>
          <w:sz w:val="24"/>
          <w:szCs w:val="24"/>
        </w:rPr>
        <w:t>federal 14.133/2021</w:t>
      </w:r>
      <w:r w:rsidR="006D7CC2" w:rsidRPr="00355BC0">
        <w:rPr>
          <w:color w:val="auto"/>
          <w:sz w:val="24"/>
          <w:szCs w:val="24"/>
        </w:rPr>
        <w:t>.</w:t>
      </w:r>
    </w:p>
    <w:p w14:paraId="0C91DBC9" w14:textId="77777777" w:rsidR="00255CFB" w:rsidRPr="00355BC0" w:rsidRDefault="00255CFB" w:rsidP="00355BC0">
      <w:pPr>
        <w:spacing w:before="120" w:line="240" w:lineRule="auto"/>
        <w:rPr>
          <w:sz w:val="24"/>
          <w:szCs w:val="24"/>
        </w:rPr>
      </w:pPr>
    </w:p>
    <w:p w14:paraId="06F947B9" w14:textId="494A710E" w:rsidR="00EA171F" w:rsidRPr="00355BC0" w:rsidRDefault="006D7CC2" w:rsidP="00355BC0">
      <w:pPr>
        <w:pStyle w:val="Ttulo5"/>
        <w:spacing w:before="120" w:after="0" w:line="240" w:lineRule="auto"/>
        <w:rPr>
          <w:sz w:val="24"/>
          <w:szCs w:val="24"/>
        </w:rPr>
      </w:pPr>
      <w:bookmarkStart w:id="50" w:name="_CLÁUSULA_DÉCIMA_SEGUNDA"/>
      <w:bookmarkStart w:id="51" w:name="_Toc132306382"/>
      <w:bookmarkEnd w:id="50"/>
      <w:r w:rsidRPr="00355BC0">
        <w:rPr>
          <w:sz w:val="24"/>
          <w:szCs w:val="24"/>
        </w:rPr>
        <w:t xml:space="preserve">CLÁUSULA DÉCIMA </w:t>
      </w:r>
      <w:r w:rsidR="00B20CE3" w:rsidRPr="00355BC0">
        <w:rPr>
          <w:sz w:val="24"/>
          <w:szCs w:val="24"/>
        </w:rPr>
        <w:t>PRIMEIRA</w:t>
      </w:r>
      <w:r w:rsidRPr="00355BC0">
        <w:rPr>
          <w:sz w:val="24"/>
          <w:szCs w:val="24"/>
        </w:rPr>
        <w:t xml:space="preserve"> </w:t>
      </w:r>
      <w:r w:rsidR="00254077" w:rsidRPr="00355BC0">
        <w:rPr>
          <w:sz w:val="24"/>
          <w:szCs w:val="24"/>
        </w:rPr>
        <w:t>–</w:t>
      </w:r>
      <w:r w:rsidRPr="00355BC0">
        <w:rPr>
          <w:sz w:val="24"/>
          <w:szCs w:val="24"/>
        </w:rPr>
        <w:t xml:space="preserve"> DA GARANTIA DA EXECUÇÃO DO CONTRATO</w:t>
      </w:r>
      <w:bookmarkEnd w:id="51"/>
    </w:p>
    <w:p w14:paraId="0CF92656" w14:textId="6E2A7CE6"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 O Contratado, no prazo de </w:t>
      </w:r>
      <w:r w:rsidR="00A12BC1" w:rsidRPr="00355BC0">
        <w:rPr>
          <w:b/>
          <w:bCs/>
          <w:sz w:val="24"/>
          <w:szCs w:val="24"/>
        </w:rPr>
        <w:t>[Reproduzir o texto do Anexo X – Folha de Dados CGL 18.1] deverá apresentar</w:t>
      </w:r>
      <w:r w:rsidR="00A12BC1" w:rsidRPr="00355BC0">
        <w:rPr>
          <w:sz w:val="24"/>
          <w:szCs w:val="24"/>
        </w:rPr>
        <w:t xml:space="preserve"> </w:t>
      </w:r>
      <w:r w:rsidR="006D7CC2" w:rsidRPr="00355BC0">
        <w:rPr>
          <w:sz w:val="24"/>
          <w:szCs w:val="24"/>
        </w:rPr>
        <w:t xml:space="preserve">garantia no valor correspondente a .... % (...) </w:t>
      </w:r>
      <w:r w:rsidR="006D7CC2" w:rsidRPr="00355BC0">
        <w:rPr>
          <w:color w:val="auto"/>
          <w:sz w:val="24"/>
          <w:szCs w:val="24"/>
        </w:rPr>
        <w:t xml:space="preserve">[Reproduzir </w:t>
      </w:r>
      <w:r w:rsidR="006D7CC2" w:rsidRPr="00355BC0">
        <w:rPr>
          <w:sz w:val="24"/>
          <w:szCs w:val="24"/>
        </w:rPr>
        <w:t xml:space="preserve">o texto do </w:t>
      </w:r>
      <w:r w:rsidR="00C62726" w:rsidRPr="00355BC0">
        <w:rPr>
          <w:sz w:val="24"/>
          <w:szCs w:val="24"/>
        </w:rPr>
        <w:t xml:space="preserve">Anexo X </w:t>
      </w:r>
      <w:r w:rsidR="00254077" w:rsidRPr="00355BC0">
        <w:rPr>
          <w:sz w:val="24"/>
          <w:szCs w:val="24"/>
        </w:rPr>
        <w:t>–</w:t>
      </w:r>
      <w:r w:rsidR="00C62726" w:rsidRPr="00355BC0">
        <w:rPr>
          <w:sz w:val="24"/>
          <w:szCs w:val="24"/>
        </w:rPr>
        <w:t xml:space="preserve"> Folha</w:t>
      </w:r>
      <w:r w:rsidR="00EA3F1C" w:rsidRPr="00355BC0">
        <w:rPr>
          <w:sz w:val="24"/>
          <w:szCs w:val="24"/>
        </w:rPr>
        <w:t xml:space="preserve"> de Dados</w:t>
      </w:r>
      <w:r w:rsidR="006D7CC2" w:rsidRPr="00355BC0">
        <w:rPr>
          <w:sz w:val="24"/>
          <w:szCs w:val="24"/>
        </w:rPr>
        <w:t xml:space="preserve"> (CGL 2</w:t>
      </w:r>
      <w:r w:rsidR="001A62B3" w:rsidRPr="00355BC0">
        <w:rPr>
          <w:sz w:val="24"/>
          <w:szCs w:val="24"/>
        </w:rPr>
        <w:t>4</w:t>
      </w:r>
      <w:r w:rsidR="006D7CC2" w:rsidRPr="00355BC0">
        <w:rPr>
          <w:sz w:val="24"/>
          <w:szCs w:val="24"/>
        </w:rPr>
        <w:t>.2 e 2</w:t>
      </w:r>
      <w:r w:rsidR="001A62B3" w:rsidRPr="00355BC0">
        <w:rPr>
          <w:sz w:val="24"/>
          <w:szCs w:val="24"/>
        </w:rPr>
        <w:t>4</w:t>
      </w:r>
      <w:r w:rsidR="006D7CC2" w:rsidRPr="00355BC0">
        <w:rPr>
          <w:sz w:val="24"/>
          <w:szCs w:val="24"/>
        </w:rPr>
        <w:t>.2.1</w:t>
      </w:r>
      <w:r w:rsidR="001A62B3" w:rsidRPr="00355BC0">
        <w:rPr>
          <w:sz w:val="24"/>
          <w:szCs w:val="24"/>
        </w:rPr>
        <w:t>)]</w:t>
      </w:r>
      <w:r w:rsidR="006D7CC2" w:rsidRPr="00355BC0">
        <w:rPr>
          <w:sz w:val="24"/>
          <w:szCs w:val="24"/>
        </w:rPr>
        <w:t xml:space="preserve"> do valor total contratado, que será liberada </w:t>
      </w:r>
      <w:r w:rsidR="001A62B3" w:rsidRPr="00355BC0">
        <w:rPr>
          <w:sz w:val="24"/>
          <w:szCs w:val="24"/>
        </w:rPr>
        <w:t xml:space="preserve">ou restituída </w:t>
      </w:r>
      <w:r w:rsidR="00C65A7C" w:rsidRPr="00355BC0">
        <w:rPr>
          <w:sz w:val="24"/>
          <w:szCs w:val="24"/>
        </w:rPr>
        <w:t>após a fiel execução do contrato ou após a sua extinção por culpa exclusiva da Administração e, quando em dinheiro, atualizada monetariamente</w:t>
      </w:r>
      <w:r w:rsidR="006D7CC2" w:rsidRPr="00355BC0">
        <w:rPr>
          <w:sz w:val="24"/>
          <w:szCs w:val="24"/>
        </w:rPr>
        <w:t xml:space="preserve">. </w:t>
      </w:r>
    </w:p>
    <w:p w14:paraId="05B1BD0C"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1.1. O prazo para apresentação da garantia poderá ser prorrogado por igual período a critério do Contratante. </w:t>
      </w:r>
    </w:p>
    <w:p w14:paraId="04EA251D" w14:textId="02A34634"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 A garantia poderá ser realizada em uma das seguintes modalidades:</w:t>
      </w:r>
      <w:r w:rsidR="00DE523A" w:rsidRPr="00355BC0">
        <w:rPr>
          <w:sz w:val="24"/>
          <w:szCs w:val="24"/>
        </w:rPr>
        <w:t xml:space="preserve"> </w:t>
      </w:r>
    </w:p>
    <w:p w14:paraId="58FF7EF4"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2.1. caução em dinheiro ou Título da Dívida Pública</w:t>
      </w:r>
      <w:r w:rsidR="001A62B3" w:rsidRPr="00355BC0">
        <w:rPr>
          <w:sz w:val="24"/>
          <w:szCs w:val="24"/>
        </w:rPr>
        <w:t xml:space="preserve"> emitidos sob a forma escritural, mediante registro em sistema centralizado de liquidação e de custódia autorizado pelo Banco Central do Brasil, e avaliados por seus valores econômicos, conforme definido pelo Ministério da Economia</w:t>
      </w:r>
      <w:r w:rsidR="006D7CC2" w:rsidRPr="00355BC0">
        <w:rPr>
          <w:sz w:val="24"/>
          <w:szCs w:val="24"/>
        </w:rPr>
        <w:t xml:space="preserve">; </w:t>
      </w:r>
    </w:p>
    <w:p w14:paraId="75368DB8"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2.2. seguro-garantia</w:t>
      </w:r>
      <w:r w:rsidR="00751FE2" w:rsidRPr="00355BC0">
        <w:rPr>
          <w:sz w:val="24"/>
          <w:szCs w:val="24"/>
        </w:rPr>
        <w:t>, conforme Circular SUSEP nº 662 de 11 de abril de 2022</w:t>
      </w:r>
      <w:r w:rsidR="006D7CC2" w:rsidRPr="00355BC0">
        <w:rPr>
          <w:sz w:val="24"/>
          <w:szCs w:val="24"/>
        </w:rPr>
        <w:t>;</w:t>
      </w:r>
    </w:p>
    <w:p w14:paraId="7A35B72C" w14:textId="08EA7FB4"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2.3. </w:t>
      </w:r>
      <w:r w:rsidR="001A62B3" w:rsidRPr="00355BC0">
        <w:rPr>
          <w:sz w:val="24"/>
          <w:szCs w:val="24"/>
        </w:rPr>
        <w:t>fiança bancária emitida por banco ou instituição financeira devidamente autorizada a operar no País pelo Banco Central do Brasil</w:t>
      </w:r>
      <w:r w:rsidR="006D7CC2" w:rsidRPr="00355BC0">
        <w:rPr>
          <w:sz w:val="24"/>
          <w:szCs w:val="24"/>
        </w:rPr>
        <w:t xml:space="preserve">, conforme modelo contido no </w:t>
      </w:r>
      <w:r w:rsidR="006D7CC2" w:rsidRPr="00355BC0">
        <w:rPr>
          <w:color w:val="auto"/>
          <w:sz w:val="24"/>
          <w:szCs w:val="24"/>
        </w:rPr>
        <w:t xml:space="preserve">Anexo </w:t>
      </w:r>
      <w:r w:rsidR="000F1422" w:rsidRPr="00355BC0">
        <w:rPr>
          <w:color w:val="auto"/>
          <w:sz w:val="24"/>
          <w:szCs w:val="24"/>
        </w:rPr>
        <w:t>VIII</w:t>
      </w:r>
      <w:r w:rsidR="006D7CC2" w:rsidRPr="00355BC0">
        <w:rPr>
          <w:color w:val="auto"/>
          <w:sz w:val="24"/>
          <w:szCs w:val="24"/>
        </w:rPr>
        <w:t xml:space="preserve"> </w:t>
      </w:r>
      <w:r w:rsidR="006D7CC2" w:rsidRPr="00355BC0">
        <w:rPr>
          <w:sz w:val="24"/>
          <w:szCs w:val="24"/>
        </w:rPr>
        <w:t>do Edital.</w:t>
      </w:r>
    </w:p>
    <w:p w14:paraId="144F254E" w14:textId="29A04F32"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3. A inobservância do prazo fixado para apresentação da garantia, inclusive do previsto no item 1</w:t>
      </w:r>
      <w:r w:rsidR="00193E9C" w:rsidRPr="00355BC0">
        <w:rPr>
          <w:sz w:val="24"/>
          <w:szCs w:val="24"/>
        </w:rPr>
        <w:t>1</w:t>
      </w:r>
      <w:r w:rsidR="006D7CC2" w:rsidRPr="00355BC0">
        <w:rPr>
          <w:sz w:val="24"/>
          <w:szCs w:val="24"/>
        </w:rPr>
        <w:t>.17 e 1</w:t>
      </w:r>
      <w:r w:rsidR="00193E9C" w:rsidRPr="00355BC0">
        <w:rPr>
          <w:sz w:val="24"/>
          <w:szCs w:val="24"/>
        </w:rPr>
        <w:t>1</w:t>
      </w:r>
      <w:r w:rsidR="006D7CC2" w:rsidRPr="00355BC0">
        <w:rPr>
          <w:sz w:val="24"/>
          <w:szCs w:val="24"/>
        </w:rPr>
        <w:t xml:space="preserve">.18, acarretará a aplicação de multa de 0,07% (sete centésimos por cento) do valor total do contrato por dia de atraso, até o máximo de 2% (dois por cento). </w:t>
      </w:r>
    </w:p>
    <w:p w14:paraId="32AE6B7F" w14:textId="77777777" w:rsidR="00EA171F" w:rsidRPr="00355BC0" w:rsidRDefault="00EA171F" w:rsidP="00355BC0">
      <w:pPr>
        <w:spacing w:before="120" w:line="240" w:lineRule="auto"/>
        <w:rPr>
          <w:sz w:val="24"/>
          <w:szCs w:val="24"/>
        </w:rPr>
      </w:pPr>
      <w:r w:rsidRPr="00355BC0">
        <w:rPr>
          <w:sz w:val="24"/>
          <w:szCs w:val="24"/>
        </w:rPr>
        <w:lastRenderedPageBreak/>
        <w:t>11.</w:t>
      </w:r>
      <w:r w:rsidR="006D7CC2" w:rsidRPr="00355BC0">
        <w:rPr>
          <w:sz w:val="24"/>
          <w:szCs w:val="24"/>
        </w:rPr>
        <w:t xml:space="preserve">4. O atraso na apresentação da garantia autoriza a Administração a promover a </w:t>
      </w:r>
      <w:r w:rsidR="00293D77" w:rsidRPr="00355BC0">
        <w:rPr>
          <w:sz w:val="24"/>
          <w:szCs w:val="24"/>
        </w:rPr>
        <w:t xml:space="preserve">extinção </w:t>
      </w:r>
      <w:r w:rsidR="006D7CC2" w:rsidRPr="00355BC0">
        <w:rPr>
          <w:sz w:val="24"/>
          <w:szCs w:val="24"/>
        </w:rPr>
        <w:t xml:space="preserve">do contrato por descumprimento ou cumprimento irregular de suas cláusulas, conforme dispõem o inciso I </w:t>
      </w:r>
      <w:r w:rsidR="004553B3" w:rsidRPr="00355BC0">
        <w:rPr>
          <w:sz w:val="24"/>
          <w:szCs w:val="24"/>
        </w:rPr>
        <w:t xml:space="preserve">do </w:t>
      </w:r>
      <w:r w:rsidR="006D7CC2" w:rsidRPr="00355BC0">
        <w:rPr>
          <w:sz w:val="24"/>
          <w:szCs w:val="24"/>
        </w:rPr>
        <w:t xml:space="preserve">art. </w:t>
      </w:r>
      <w:r w:rsidR="00E5372E" w:rsidRPr="00355BC0">
        <w:rPr>
          <w:sz w:val="24"/>
          <w:szCs w:val="24"/>
        </w:rPr>
        <w:t>137</w:t>
      </w:r>
      <w:r w:rsidR="006D7CC2" w:rsidRPr="00355BC0">
        <w:rPr>
          <w:sz w:val="24"/>
          <w:szCs w:val="24"/>
        </w:rPr>
        <w:t xml:space="preserve"> da </w:t>
      </w:r>
      <w:r w:rsidR="00DF356B" w:rsidRPr="00355BC0">
        <w:rPr>
          <w:color w:val="auto"/>
          <w:sz w:val="24"/>
          <w:szCs w:val="24"/>
        </w:rPr>
        <w:t xml:space="preserve">Lei federal nº </w:t>
      </w:r>
      <w:r w:rsidR="00E5372E" w:rsidRPr="00355BC0">
        <w:rPr>
          <w:color w:val="auto"/>
          <w:sz w:val="24"/>
          <w:szCs w:val="24"/>
        </w:rPr>
        <w:t>14.133</w:t>
      </w:r>
      <w:r w:rsidR="00851D02" w:rsidRPr="00355BC0">
        <w:rPr>
          <w:color w:val="auto"/>
          <w:sz w:val="24"/>
          <w:szCs w:val="24"/>
        </w:rPr>
        <w:t>/2021</w:t>
      </w:r>
      <w:r w:rsidR="006D7CC2" w:rsidRPr="00355BC0">
        <w:rPr>
          <w:sz w:val="24"/>
          <w:szCs w:val="24"/>
        </w:rPr>
        <w:t>.</w:t>
      </w:r>
    </w:p>
    <w:p w14:paraId="619EA923"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5. O número do contrato deverá constar dos instrumentos de garantia a serem apresentados pelo garantidor.</w:t>
      </w:r>
      <w:r w:rsidR="00DA6200" w:rsidRPr="00355BC0">
        <w:rPr>
          <w:sz w:val="24"/>
          <w:szCs w:val="24"/>
        </w:rPr>
        <w:t xml:space="preserve"> </w:t>
      </w:r>
    </w:p>
    <w:p w14:paraId="7B012C2F"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78D1BC1A"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7. A entidade garantidora não é parte interessada para figurar em processo administrativo instaurado pelo Contratante com o objetivo de apurar prejuízos e/ou aplicar sanções ao Contratado.</w:t>
      </w:r>
    </w:p>
    <w:p w14:paraId="2AF50CC9"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8. A validade da garantia, qualquer que seja a modalidade escolhida, deverá abranger um período de no mínimo 3 (três) meses após entrega definitiva do objeto. </w:t>
      </w:r>
    </w:p>
    <w:p w14:paraId="3F46CFE5"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9. A perda da garantia em favor da Administração, em decorrência de rescisão unilateral do contrato, far-se-á de pleno direito, independentemente de qualquer procedimento judicial e sem prejuízo das demais sanções previstas no contrato.</w:t>
      </w:r>
    </w:p>
    <w:p w14:paraId="42E9F60E"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10. Na garantia apresentada é vedada qualquer cláusula de exceção.</w:t>
      </w:r>
    </w:p>
    <w:p w14:paraId="2906C737"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11. A garantia assegurará, qualquer que seja a modalidade escolhida, o pagamento de: </w:t>
      </w:r>
    </w:p>
    <w:p w14:paraId="4D735CFC"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11.1. prejuízos advindos do não cumprimento do objeto do contrato e do não adimplemento das demais obrigações nele previstas; </w:t>
      </w:r>
    </w:p>
    <w:p w14:paraId="7F7EE6C3"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11.2. prejuízos causados à Administração ou a terceiro, decorrentes de culpa ou dolo durante a execução do contrato; </w:t>
      </w:r>
    </w:p>
    <w:p w14:paraId="2837FEEF"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11.3. multas moratórias e punitivas aplicadas pela Administração ao Contratado;</w:t>
      </w:r>
    </w:p>
    <w:p w14:paraId="5F80D106"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11.4. obrigações trabalhistas e previdenciárias de qualquer natureza, não adimplidas pelo Contratado, quando couber.</w:t>
      </w:r>
    </w:p>
    <w:p w14:paraId="109297D1" w14:textId="77F6D26E"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12. A garantia em dinheiro deverá ser efetuada em favor do Contratante, em conta específica no Banco do Estado do Rio Grande do Sul </w:t>
      </w:r>
      <w:r w:rsidR="00254077" w:rsidRPr="00355BC0">
        <w:rPr>
          <w:sz w:val="24"/>
          <w:szCs w:val="24"/>
        </w:rPr>
        <w:t>–</w:t>
      </w:r>
      <w:r w:rsidR="006D7CC2" w:rsidRPr="00355BC0">
        <w:rPr>
          <w:sz w:val="24"/>
          <w:szCs w:val="24"/>
        </w:rPr>
        <w:t xml:space="preserve"> BANRISUL, com atualização monetária. </w:t>
      </w:r>
    </w:p>
    <w:p w14:paraId="002BE519"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13. No caso de alteração do valor do contrato, ou prorrogação de sua vigência, a garantia deverá ser ajustada à nova situação ou renovada, no prazo máximo de 10 (dez) dias, seguindo os mesmos parâmetros utilizados quando da contratação. </w:t>
      </w:r>
    </w:p>
    <w:p w14:paraId="642371B4"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14. O Contratante fica autorizado a utilizar a garantia para corrigir quaisquer imperfeições na execução do objeto do contrato ou para reparar danos decorrentes da ação ou omissão do Contratado, de seu preposto ou de quem em seu nome agir.</w:t>
      </w:r>
    </w:p>
    <w:p w14:paraId="3554B61C"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15. A autorização contida no subitem 1</w:t>
      </w:r>
      <w:r w:rsidRPr="00355BC0">
        <w:rPr>
          <w:sz w:val="24"/>
          <w:szCs w:val="24"/>
        </w:rPr>
        <w:t>1</w:t>
      </w:r>
      <w:r w:rsidR="006D7CC2" w:rsidRPr="00355BC0">
        <w:rPr>
          <w:sz w:val="24"/>
          <w:szCs w:val="24"/>
        </w:rPr>
        <w:t>.14 é extensiva aos casos de multas aplicadas depois de esgotado o prazo recursal.</w:t>
      </w:r>
    </w:p>
    <w:p w14:paraId="6F9FAF00"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16. A garantia prestada será retida definitivamente, integralmente ou pelo saldo que apresentar, no caso de rescisão por culpa do Contratado, sem prejuízo das penalidades cabíveis.</w:t>
      </w:r>
    </w:p>
    <w:p w14:paraId="3CD37E98"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17. Se o valor da garantia for utilizado total ou parcialmente em pagamento de qualquer obrigação, o Contratado obriga-se a fazer a respectiva reposição no prazo máximo de 10 (dez) dias, contados da data em que for notificado.</w:t>
      </w:r>
    </w:p>
    <w:p w14:paraId="7309E423"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18.</w:t>
      </w:r>
      <w:r w:rsidR="00DA6200" w:rsidRPr="00355BC0">
        <w:rPr>
          <w:sz w:val="24"/>
          <w:szCs w:val="24"/>
        </w:rPr>
        <w:t xml:space="preserve"> </w:t>
      </w:r>
      <w:r w:rsidR="006D7CC2" w:rsidRPr="00355BC0">
        <w:rPr>
          <w:sz w:val="24"/>
          <w:szCs w:val="24"/>
        </w:rPr>
        <w:t>A garantia deverá ser integralizada no prazo máximo de 10 (dez) dias, sempre que dela forem deduzidos quaisquer valores ou quando houver alteração para acréscimo de objeto.</w:t>
      </w:r>
    </w:p>
    <w:p w14:paraId="6E628855" w14:textId="77777777" w:rsidR="00EA171F" w:rsidRPr="00355BC0" w:rsidRDefault="00EA171F" w:rsidP="00355BC0">
      <w:pPr>
        <w:spacing w:before="120" w:line="240" w:lineRule="auto"/>
        <w:rPr>
          <w:sz w:val="24"/>
          <w:szCs w:val="24"/>
        </w:rPr>
      </w:pPr>
      <w:r w:rsidRPr="00355BC0">
        <w:rPr>
          <w:sz w:val="24"/>
          <w:szCs w:val="24"/>
        </w:rPr>
        <w:lastRenderedPageBreak/>
        <w:t>11.</w:t>
      </w:r>
      <w:r w:rsidR="006D7CC2" w:rsidRPr="00355BC0">
        <w:rPr>
          <w:sz w:val="24"/>
          <w:szCs w:val="24"/>
        </w:rPr>
        <w:t xml:space="preserve">19. O Contratante não executará a garantia na ocorrência de uma ou mais das seguintes hipóteses: </w:t>
      </w:r>
    </w:p>
    <w:p w14:paraId="4E6FFE23"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19.1. caso fortuito ou força maior; </w:t>
      </w:r>
    </w:p>
    <w:p w14:paraId="691A0456"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19.2. alteração, sem prévia anuência da seguradora ou do fiador, das obrigações contratuais; </w:t>
      </w:r>
    </w:p>
    <w:p w14:paraId="3E62324C"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19.3. descumprimento das obrigações pelo Contratado decorrentes de atos ou fatos praticados pela Administração; </w:t>
      </w:r>
    </w:p>
    <w:p w14:paraId="3F1C6552"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19.4. atos ilícitos dolosos praticados por servidores da Administração.</w:t>
      </w:r>
    </w:p>
    <w:p w14:paraId="34875C07"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20. Caberá à própria Administração apurar a isenção da responsabilidade prevista nos itens 12.19.3 e 12.19.4, não sendo a entidade garantidora parte no processo instaurado pela Administração.</w:t>
      </w:r>
    </w:p>
    <w:p w14:paraId="173FDE0E"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21. Para efeitos da execução da garantia, os inadimplementos contratuais deverão ser comunicados pelo Contratante ao Contratado e/ou à entidade garantidora, no prazo de até 3 (três) meses após o término de vigência do contrato.</w:t>
      </w:r>
    </w:p>
    <w:p w14:paraId="1F7C30F1"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22. Não serão aceitas garantias que incluam outras isenções de responsabilidade que não as previstas nesta Cláusula. </w:t>
      </w:r>
    </w:p>
    <w:p w14:paraId="0E265363"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23. Será considerada extinta a garantia:</w:t>
      </w:r>
    </w:p>
    <w:p w14:paraId="0302FE88"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 xml:space="preserve">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62F1D4F0" w14:textId="77777777" w:rsidR="00EA171F" w:rsidRPr="00355BC0" w:rsidRDefault="00EA171F" w:rsidP="00355BC0">
      <w:pPr>
        <w:spacing w:before="120" w:line="240" w:lineRule="auto"/>
        <w:rPr>
          <w:sz w:val="24"/>
          <w:szCs w:val="24"/>
        </w:rPr>
      </w:pPr>
      <w:r w:rsidRPr="00355BC0">
        <w:rPr>
          <w:sz w:val="24"/>
          <w:szCs w:val="24"/>
        </w:rPr>
        <w:t>11.</w:t>
      </w:r>
      <w:r w:rsidR="006D7CC2" w:rsidRPr="00355BC0">
        <w:rPr>
          <w:sz w:val="24"/>
          <w:szCs w:val="24"/>
        </w:rPr>
        <w:t>23.2. no prazo de 3 (três) meses após o término da vigência do contrato, exceto quando ocorrer comunicação de sinistros, por parte da Administração, devendo o prazo ser ampliado de acordo com os termos da comunicação.</w:t>
      </w:r>
    </w:p>
    <w:p w14:paraId="0C91DBF0" w14:textId="7282F46B" w:rsidR="00255CFB" w:rsidRPr="00355BC0" w:rsidRDefault="00EA171F" w:rsidP="00355BC0">
      <w:pPr>
        <w:spacing w:before="120" w:line="240" w:lineRule="auto"/>
        <w:rPr>
          <w:b/>
          <w:sz w:val="24"/>
          <w:szCs w:val="24"/>
        </w:rPr>
      </w:pPr>
      <w:r w:rsidRPr="00355BC0">
        <w:rPr>
          <w:sz w:val="24"/>
          <w:szCs w:val="24"/>
        </w:rPr>
        <w:t>11.</w:t>
      </w:r>
      <w:r w:rsidR="006D7CC2" w:rsidRPr="00355BC0">
        <w:rPr>
          <w:sz w:val="24"/>
          <w:szCs w:val="24"/>
        </w:rPr>
        <w:t>24. O Contratado é responsável pelos danos causados diretamente à Administração ou a terceiros</w:t>
      </w:r>
      <w:r w:rsidR="00565BD8" w:rsidRPr="00355BC0">
        <w:rPr>
          <w:sz w:val="24"/>
          <w:szCs w:val="24"/>
        </w:rPr>
        <w:t xml:space="preserve"> em razão da execução do contrato</w:t>
      </w:r>
      <w:r w:rsidR="006D7CC2" w:rsidRPr="00355BC0">
        <w:rPr>
          <w:sz w:val="24"/>
          <w:szCs w:val="24"/>
        </w:rPr>
        <w:t>, na forma do art</w:t>
      </w:r>
      <w:r w:rsidR="006D7CC2" w:rsidRPr="00355BC0">
        <w:rPr>
          <w:color w:val="auto"/>
          <w:sz w:val="24"/>
          <w:szCs w:val="24"/>
        </w:rPr>
        <w:t xml:space="preserve">. </w:t>
      </w:r>
      <w:r w:rsidR="00A7650C" w:rsidRPr="00355BC0">
        <w:rPr>
          <w:color w:val="auto"/>
          <w:sz w:val="24"/>
          <w:szCs w:val="24"/>
        </w:rPr>
        <w:t>120</w:t>
      </w:r>
      <w:r w:rsidR="006D7CC2" w:rsidRPr="00355BC0">
        <w:rPr>
          <w:color w:val="auto"/>
          <w:sz w:val="24"/>
          <w:szCs w:val="24"/>
        </w:rPr>
        <w:t xml:space="preserve"> da </w:t>
      </w:r>
      <w:r w:rsidR="00DF356B" w:rsidRPr="00355BC0">
        <w:rPr>
          <w:color w:val="auto"/>
          <w:sz w:val="24"/>
          <w:szCs w:val="24"/>
        </w:rPr>
        <w:t xml:space="preserve">Lei federal nº </w:t>
      </w:r>
      <w:r w:rsidR="00A7650C" w:rsidRPr="00355BC0">
        <w:rPr>
          <w:color w:val="auto"/>
          <w:sz w:val="24"/>
          <w:szCs w:val="24"/>
        </w:rPr>
        <w:t>14.133/2021</w:t>
      </w:r>
      <w:r w:rsidR="006D7CC2" w:rsidRPr="00355BC0">
        <w:rPr>
          <w:sz w:val="24"/>
          <w:szCs w:val="24"/>
        </w:rPr>
        <w:t>.</w:t>
      </w:r>
    </w:p>
    <w:p w14:paraId="0C91DBF1" w14:textId="50FD3748" w:rsidR="00255CFB" w:rsidRPr="00355BC0" w:rsidRDefault="00255CFB" w:rsidP="00355BC0">
      <w:pPr>
        <w:spacing w:before="120" w:line="240" w:lineRule="auto"/>
        <w:rPr>
          <w:sz w:val="24"/>
          <w:szCs w:val="24"/>
        </w:rPr>
      </w:pPr>
    </w:p>
    <w:p w14:paraId="0C91DBF2" w14:textId="52F3BB99" w:rsidR="00255CFB" w:rsidRPr="00355BC0" w:rsidRDefault="006D7CC2" w:rsidP="00355BC0">
      <w:pPr>
        <w:pStyle w:val="Ttulo5"/>
        <w:spacing w:before="120" w:after="0" w:line="240" w:lineRule="auto"/>
        <w:rPr>
          <w:sz w:val="24"/>
          <w:szCs w:val="24"/>
        </w:rPr>
      </w:pPr>
      <w:bookmarkStart w:id="52" w:name="_Toc132306383"/>
      <w:r w:rsidRPr="00355BC0">
        <w:rPr>
          <w:sz w:val="24"/>
          <w:szCs w:val="24"/>
        </w:rPr>
        <w:t xml:space="preserve">CLÁUSULA DÉCIMA </w:t>
      </w:r>
      <w:r w:rsidR="00B20CE3" w:rsidRPr="00355BC0">
        <w:rPr>
          <w:sz w:val="24"/>
          <w:szCs w:val="24"/>
        </w:rPr>
        <w:t>SEGUNDA</w:t>
      </w:r>
      <w:r w:rsidRPr="00355BC0">
        <w:rPr>
          <w:sz w:val="24"/>
          <w:szCs w:val="24"/>
        </w:rPr>
        <w:t xml:space="preserve"> </w:t>
      </w:r>
      <w:r w:rsidR="00254077" w:rsidRPr="00355BC0">
        <w:rPr>
          <w:sz w:val="24"/>
          <w:szCs w:val="24"/>
        </w:rPr>
        <w:t>–</w:t>
      </w:r>
      <w:r w:rsidRPr="00355BC0">
        <w:rPr>
          <w:sz w:val="24"/>
          <w:szCs w:val="24"/>
        </w:rPr>
        <w:t xml:space="preserve"> DA SUBCONTRATAÇÃO</w:t>
      </w:r>
      <w:bookmarkEnd w:id="52"/>
    </w:p>
    <w:p w14:paraId="0C91DBF3" w14:textId="2C68614A" w:rsidR="00255CFB" w:rsidRPr="00355BC0" w:rsidRDefault="00EA171F" w:rsidP="00355BC0">
      <w:pPr>
        <w:spacing w:before="120" w:line="240" w:lineRule="auto"/>
        <w:rPr>
          <w:sz w:val="24"/>
          <w:szCs w:val="24"/>
        </w:rPr>
      </w:pPr>
      <w:r w:rsidRPr="00355BC0">
        <w:rPr>
          <w:sz w:val="24"/>
          <w:szCs w:val="24"/>
        </w:rPr>
        <w:t>12</w:t>
      </w:r>
      <w:r w:rsidR="006D7CC2" w:rsidRPr="00355BC0">
        <w:rPr>
          <w:sz w:val="24"/>
          <w:szCs w:val="24"/>
        </w:rPr>
        <w:t>.1. Se admitida a subcontratação, nos termos do item 6.1 do Edital, serão obrigações adicionais do Contratado:</w:t>
      </w:r>
    </w:p>
    <w:p w14:paraId="0C91DBF4" w14:textId="20876342" w:rsidR="00255CFB" w:rsidRPr="00355BC0" w:rsidRDefault="00EA171F" w:rsidP="00355BC0">
      <w:pPr>
        <w:spacing w:before="120" w:line="240" w:lineRule="auto"/>
        <w:rPr>
          <w:sz w:val="24"/>
          <w:szCs w:val="24"/>
        </w:rPr>
      </w:pPr>
      <w:r w:rsidRPr="00355BC0">
        <w:rPr>
          <w:sz w:val="24"/>
          <w:szCs w:val="24"/>
        </w:rPr>
        <w:t>12</w:t>
      </w:r>
      <w:r w:rsidR="006D7CC2" w:rsidRPr="00355BC0">
        <w:rPr>
          <w:sz w:val="24"/>
          <w:szCs w:val="24"/>
        </w:rPr>
        <w:t>.1.1.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0C91DBF5" w14:textId="5184FDCD" w:rsidR="00255CFB" w:rsidRPr="00355BC0" w:rsidRDefault="00EA171F" w:rsidP="00355BC0">
      <w:pPr>
        <w:spacing w:before="120" w:line="240" w:lineRule="auto"/>
        <w:rPr>
          <w:sz w:val="24"/>
          <w:szCs w:val="24"/>
        </w:rPr>
      </w:pPr>
      <w:r w:rsidRPr="00355BC0">
        <w:rPr>
          <w:sz w:val="24"/>
          <w:szCs w:val="24"/>
        </w:rPr>
        <w:t>12</w:t>
      </w:r>
      <w:r w:rsidR="006D7CC2" w:rsidRPr="00355BC0">
        <w:rPr>
          <w:sz w:val="24"/>
          <w:szCs w:val="24"/>
        </w:rPr>
        <w:t>.1.2. apresentar formalmente a listagem das empresas subcontratadas à fiscalização do contrato;</w:t>
      </w:r>
    </w:p>
    <w:p w14:paraId="0C91DBF6" w14:textId="5337A206" w:rsidR="00255CFB" w:rsidRPr="00355BC0" w:rsidRDefault="00EA171F" w:rsidP="00355BC0">
      <w:pPr>
        <w:spacing w:before="120" w:line="240" w:lineRule="auto"/>
        <w:rPr>
          <w:sz w:val="24"/>
          <w:szCs w:val="24"/>
        </w:rPr>
      </w:pPr>
      <w:r w:rsidRPr="00355BC0">
        <w:rPr>
          <w:sz w:val="24"/>
          <w:szCs w:val="24"/>
        </w:rPr>
        <w:t>12</w:t>
      </w:r>
      <w:r w:rsidR="006D7CC2" w:rsidRPr="00355BC0">
        <w:rPr>
          <w:sz w:val="24"/>
          <w:szCs w:val="24"/>
        </w:rPr>
        <w:t>.1.3. as empresas subcontratadas deverão comprovar as qualificações técnicas necessárias aos serviços, sendo indispensável a apresentação de atestados de capacidade técnica iguais ou superiores aos exigidos no Edital, quando for o caso.</w:t>
      </w:r>
    </w:p>
    <w:p w14:paraId="0C91DBF7" w14:textId="77777777" w:rsidR="00255CFB" w:rsidRPr="00355BC0" w:rsidRDefault="00255CFB" w:rsidP="00355BC0">
      <w:pPr>
        <w:spacing w:before="120" w:line="240" w:lineRule="auto"/>
        <w:rPr>
          <w:b/>
          <w:sz w:val="24"/>
          <w:szCs w:val="24"/>
        </w:rPr>
      </w:pPr>
    </w:p>
    <w:p w14:paraId="0C91DBF8" w14:textId="6B70BD50" w:rsidR="00255CFB" w:rsidRPr="00355BC0" w:rsidRDefault="006D7CC2" w:rsidP="00355BC0">
      <w:pPr>
        <w:pStyle w:val="Ttulo5"/>
        <w:spacing w:before="120" w:after="0" w:line="240" w:lineRule="auto"/>
        <w:rPr>
          <w:sz w:val="24"/>
          <w:szCs w:val="24"/>
        </w:rPr>
      </w:pPr>
      <w:bookmarkStart w:id="53" w:name="_Toc132306384"/>
      <w:r w:rsidRPr="00355BC0">
        <w:rPr>
          <w:sz w:val="24"/>
          <w:szCs w:val="24"/>
        </w:rPr>
        <w:t xml:space="preserve">CLÁUSULA DÉCIMA </w:t>
      </w:r>
      <w:r w:rsidR="00B20CE3" w:rsidRPr="00355BC0">
        <w:rPr>
          <w:sz w:val="24"/>
          <w:szCs w:val="24"/>
        </w:rPr>
        <w:t>TERCEIRA</w:t>
      </w:r>
      <w:r w:rsidRPr="00355BC0">
        <w:rPr>
          <w:sz w:val="24"/>
          <w:szCs w:val="24"/>
        </w:rPr>
        <w:t xml:space="preserve"> </w:t>
      </w:r>
      <w:r w:rsidR="00254077" w:rsidRPr="00355BC0">
        <w:rPr>
          <w:sz w:val="24"/>
          <w:szCs w:val="24"/>
        </w:rPr>
        <w:t>–</w:t>
      </w:r>
      <w:r w:rsidRPr="00355BC0">
        <w:rPr>
          <w:sz w:val="24"/>
          <w:szCs w:val="24"/>
        </w:rPr>
        <w:t xml:space="preserve"> DA GARANTIA DA OBRA</w:t>
      </w:r>
      <w:bookmarkEnd w:id="53"/>
    </w:p>
    <w:p w14:paraId="0C91DBF9" w14:textId="41EE36D1" w:rsidR="00255CFB" w:rsidRPr="00355BC0" w:rsidRDefault="006D7CC2" w:rsidP="00355BC0">
      <w:pPr>
        <w:spacing w:before="120" w:line="240" w:lineRule="auto"/>
        <w:rPr>
          <w:sz w:val="24"/>
          <w:szCs w:val="24"/>
        </w:rPr>
      </w:pPr>
      <w:r w:rsidRPr="00355BC0">
        <w:rPr>
          <w:sz w:val="24"/>
          <w:szCs w:val="24"/>
        </w:rPr>
        <w:t>1</w:t>
      </w:r>
      <w:r w:rsidR="00EA171F" w:rsidRPr="00355BC0">
        <w:rPr>
          <w:sz w:val="24"/>
          <w:szCs w:val="24"/>
        </w:rPr>
        <w:t>3</w:t>
      </w:r>
      <w:r w:rsidRPr="00355BC0">
        <w:rPr>
          <w:sz w:val="24"/>
          <w:szCs w:val="24"/>
        </w:rPr>
        <w:t>.1. O objeto do presente contrato tem garantia de 5 (cinco) anos</w:t>
      </w:r>
      <w:r w:rsidR="00BD0B3A" w:rsidRPr="00355BC0">
        <w:rPr>
          <w:sz w:val="24"/>
          <w:szCs w:val="24"/>
        </w:rPr>
        <w:t xml:space="preserve">, contados </w:t>
      </w:r>
      <w:r w:rsidR="00137DCC" w:rsidRPr="00355BC0">
        <w:rPr>
          <w:sz w:val="24"/>
          <w:szCs w:val="24"/>
        </w:rPr>
        <w:t xml:space="preserve">a partir da emissão </w:t>
      </w:r>
      <w:r w:rsidR="00BD0B3A" w:rsidRPr="00355BC0">
        <w:rPr>
          <w:sz w:val="24"/>
          <w:szCs w:val="24"/>
        </w:rPr>
        <w:t xml:space="preserve">do </w:t>
      </w:r>
      <w:r w:rsidR="00137DCC" w:rsidRPr="00355BC0">
        <w:rPr>
          <w:sz w:val="24"/>
          <w:szCs w:val="24"/>
        </w:rPr>
        <w:t>T</w:t>
      </w:r>
      <w:r w:rsidR="00BD0B3A" w:rsidRPr="00355BC0">
        <w:rPr>
          <w:sz w:val="24"/>
          <w:szCs w:val="24"/>
        </w:rPr>
        <w:t xml:space="preserve">ermo de </w:t>
      </w:r>
      <w:r w:rsidR="00137DCC" w:rsidRPr="00355BC0">
        <w:rPr>
          <w:sz w:val="24"/>
          <w:szCs w:val="24"/>
        </w:rPr>
        <w:t>R</w:t>
      </w:r>
      <w:r w:rsidR="00BD0B3A" w:rsidRPr="00355BC0">
        <w:rPr>
          <w:sz w:val="24"/>
          <w:szCs w:val="24"/>
        </w:rPr>
        <w:t xml:space="preserve">ecebimento </w:t>
      </w:r>
      <w:r w:rsidR="00137DCC" w:rsidRPr="00355BC0">
        <w:rPr>
          <w:sz w:val="24"/>
          <w:szCs w:val="24"/>
        </w:rPr>
        <w:t>D</w:t>
      </w:r>
      <w:r w:rsidR="00BD0B3A" w:rsidRPr="00355BC0">
        <w:rPr>
          <w:sz w:val="24"/>
          <w:szCs w:val="24"/>
        </w:rPr>
        <w:t>efinitivo</w:t>
      </w:r>
      <w:r w:rsidRPr="00355BC0">
        <w:rPr>
          <w:sz w:val="24"/>
          <w:szCs w:val="24"/>
        </w:rPr>
        <w:t xml:space="preserve">, consoante dispõe o art. 618 do Código Civil Brasileiro, quanto a </w:t>
      </w:r>
      <w:r w:rsidRPr="00355BC0">
        <w:rPr>
          <w:sz w:val="24"/>
          <w:szCs w:val="24"/>
        </w:rPr>
        <w:lastRenderedPageBreak/>
        <w:t>vícios ocultos ou defeitos da coisa, ficando o Contratado responsável por todos os encargos decorrentes disso.</w:t>
      </w:r>
    </w:p>
    <w:p w14:paraId="0C91DBFA" w14:textId="77777777" w:rsidR="00255CFB" w:rsidRPr="00355BC0" w:rsidRDefault="00255CFB" w:rsidP="00355BC0">
      <w:pPr>
        <w:spacing w:before="120" w:line="240" w:lineRule="auto"/>
        <w:rPr>
          <w:sz w:val="24"/>
          <w:szCs w:val="24"/>
        </w:rPr>
      </w:pPr>
    </w:p>
    <w:p w14:paraId="0C91DBFB" w14:textId="5F1B9302" w:rsidR="00255CFB" w:rsidRPr="00355BC0" w:rsidRDefault="006D7CC2" w:rsidP="00355BC0">
      <w:pPr>
        <w:pStyle w:val="Ttulo5"/>
        <w:spacing w:before="120" w:after="0" w:line="240" w:lineRule="auto"/>
        <w:rPr>
          <w:sz w:val="24"/>
          <w:szCs w:val="24"/>
        </w:rPr>
      </w:pPr>
      <w:bookmarkStart w:id="54" w:name="_CLÁUSULA_DÉCIMA_QUINTA"/>
      <w:bookmarkStart w:id="55" w:name="_Toc132306385"/>
      <w:bookmarkEnd w:id="54"/>
      <w:r w:rsidRPr="00355BC0">
        <w:rPr>
          <w:sz w:val="24"/>
          <w:szCs w:val="24"/>
        </w:rPr>
        <w:t xml:space="preserve">CLÁUSULA DÉCIMA </w:t>
      </w:r>
      <w:r w:rsidR="00B20CE3" w:rsidRPr="00355BC0">
        <w:rPr>
          <w:sz w:val="24"/>
          <w:szCs w:val="24"/>
        </w:rPr>
        <w:t>QUARTA</w:t>
      </w:r>
      <w:r w:rsidRPr="00355BC0">
        <w:rPr>
          <w:sz w:val="24"/>
          <w:szCs w:val="24"/>
        </w:rPr>
        <w:t xml:space="preserve"> </w:t>
      </w:r>
      <w:r w:rsidR="00254077" w:rsidRPr="00355BC0">
        <w:rPr>
          <w:sz w:val="24"/>
          <w:szCs w:val="24"/>
        </w:rPr>
        <w:t>–</w:t>
      </w:r>
      <w:r w:rsidRPr="00355BC0">
        <w:rPr>
          <w:sz w:val="24"/>
          <w:szCs w:val="24"/>
        </w:rPr>
        <w:t xml:space="preserve"> DO RECEBIMENTO DO OBJETO</w:t>
      </w:r>
      <w:bookmarkEnd w:id="55"/>
    </w:p>
    <w:p w14:paraId="502B9F13" w14:textId="77777777"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.1. Quando as obras e/ou serviços contratados forem concluídos, caberá ao Contratado comunicar por escrito ao Contratante, a</w:t>
      </w:r>
      <w:r w:rsidR="009C11A8" w:rsidRPr="00355BC0">
        <w:rPr>
          <w:sz w:val="24"/>
          <w:szCs w:val="24"/>
        </w:rPr>
        <w:t>o</w:t>
      </w:r>
      <w:r w:rsidR="006D7CC2" w:rsidRPr="00355BC0">
        <w:rPr>
          <w:sz w:val="24"/>
          <w:szCs w:val="24"/>
        </w:rPr>
        <w:t xml:space="preserve"> qual competirá, no prazo de até 15 (quinze) dias, a verificação dos serviços executados para fins de recebimento provisório.</w:t>
      </w:r>
    </w:p>
    <w:p w14:paraId="5E890287" w14:textId="79C2F9C6"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1.1. O recebimento provisório também ficará sujeito, quando cabível, à conclusão de todos os testes de campo e à entrega dos Manuais e Instruções exigíveis.</w:t>
      </w:r>
    </w:p>
    <w:p w14:paraId="3D8D921E" w14:textId="22836169"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23C4F489" w14:textId="2643A414"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2.1. Após tal inspeção, será lavrado Termo de Recebimento Provisório</w:t>
      </w:r>
      <w:r w:rsidR="006D7CC2" w:rsidRPr="00355BC0">
        <w:rPr>
          <w:color w:val="auto"/>
          <w:sz w:val="24"/>
          <w:szCs w:val="24"/>
        </w:rPr>
        <w:t xml:space="preserve">, em 02 (duas) vias de igual teor e forma, </w:t>
      </w:r>
      <w:r w:rsidR="006D7CC2" w:rsidRPr="00355BC0">
        <w:rPr>
          <w:sz w:val="24"/>
          <w:szCs w:val="24"/>
        </w:rPr>
        <w:t>ambas assinadas pela fiscalização, relatando as eventuais pendências verificadas.</w:t>
      </w:r>
    </w:p>
    <w:p w14:paraId="197638EB" w14:textId="1EF0F0BC"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75A8956B" w14:textId="4B0BDBF7"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3. Será exigido do Contratado que providencie a seguinte documentação como condição indispensável para o recebimento definitivo de objeto, quando for o caso:</w:t>
      </w:r>
    </w:p>
    <w:p w14:paraId="6C980E96" w14:textId="7695BCFE"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3.1. As “</w:t>
      </w:r>
      <w:proofErr w:type="spellStart"/>
      <w:r w:rsidR="006D7CC2" w:rsidRPr="00355BC0">
        <w:rPr>
          <w:i/>
          <w:sz w:val="24"/>
          <w:szCs w:val="24"/>
        </w:rPr>
        <w:t>built</w:t>
      </w:r>
      <w:proofErr w:type="spellEnd"/>
      <w:r w:rsidR="006D7CC2" w:rsidRPr="00355BC0">
        <w:rPr>
          <w:sz w:val="24"/>
          <w:szCs w:val="24"/>
        </w:rPr>
        <w:t>”, elaborado pelo responsável por sua execução;</w:t>
      </w:r>
    </w:p>
    <w:p w14:paraId="5EC45CD0" w14:textId="78385661"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3.2. comprovação das ligações definitivas de energia, água, telefone e gás;</w:t>
      </w:r>
    </w:p>
    <w:p w14:paraId="0A4FE898" w14:textId="2CD85249"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3.3. laudo de vistoria do corpo de bombeiros aprovando o serviço;</w:t>
      </w:r>
    </w:p>
    <w:p w14:paraId="5D475EAB" w14:textId="185BBE1C"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 xml:space="preserve">3.4. carta </w:t>
      </w:r>
      <w:r w:rsidR="00254077" w:rsidRPr="00355BC0">
        <w:rPr>
          <w:sz w:val="24"/>
          <w:szCs w:val="24"/>
        </w:rPr>
        <w:t>“</w:t>
      </w:r>
      <w:r w:rsidR="006D7CC2" w:rsidRPr="00355BC0">
        <w:rPr>
          <w:sz w:val="24"/>
          <w:szCs w:val="24"/>
        </w:rPr>
        <w:t>habite-se</w:t>
      </w:r>
      <w:r w:rsidR="00254077" w:rsidRPr="00355BC0">
        <w:rPr>
          <w:sz w:val="24"/>
          <w:szCs w:val="24"/>
        </w:rPr>
        <w:t>”</w:t>
      </w:r>
      <w:r w:rsidR="006D7CC2" w:rsidRPr="00355BC0">
        <w:rPr>
          <w:sz w:val="24"/>
          <w:szCs w:val="24"/>
        </w:rPr>
        <w:t xml:space="preserve">, emitida pela prefeitura; </w:t>
      </w:r>
    </w:p>
    <w:p w14:paraId="287C22D4" w14:textId="0A95BB26" w:rsidR="00EA171F" w:rsidRPr="00355BC0" w:rsidRDefault="00EA171F" w:rsidP="00355BC0">
      <w:pPr>
        <w:spacing w:before="120" w:line="240" w:lineRule="auto"/>
        <w:rPr>
          <w:color w:val="auto"/>
          <w:sz w:val="24"/>
          <w:szCs w:val="24"/>
        </w:rPr>
      </w:pPr>
      <w:r w:rsidRPr="00355BC0">
        <w:rPr>
          <w:sz w:val="24"/>
          <w:szCs w:val="24"/>
        </w:rPr>
        <w:t>14.</w:t>
      </w:r>
      <w:r w:rsidR="006D7CC2" w:rsidRPr="00355BC0">
        <w:rPr>
          <w:sz w:val="24"/>
          <w:szCs w:val="24"/>
        </w:rPr>
        <w:t xml:space="preserve">3.5. certidão negativa de débitos previdenciários específica para o registro da obra junto ao Cartório de Registro de </w:t>
      </w:r>
      <w:r w:rsidR="006D7CC2" w:rsidRPr="00355BC0">
        <w:rPr>
          <w:color w:val="auto"/>
          <w:sz w:val="24"/>
          <w:szCs w:val="24"/>
        </w:rPr>
        <w:t>Imóveis.</w:t>
      </w:r>
    </w:p>
    <w:p w14:paraId="3EC9E2DA" w14:textId="0D854742" w:rsidR="00EA171F" w:rsidRPr="00355BC0" w:rsidRDefault="00EA171F" w:rsidP="00355BC0">
      <w:pPr>
        <w:spacing w:before="120" w:line="240" w:lineRule="auto"/>
        <w:rPr>
          <w:sz w:val="24"/>
          <w:szCs w:val="24"/>
        </w:rPr>
      </w:pPr>
      <w:r w:rsidRPr="00355BC0">
        <w:rPr>
          <w:color w:val="auto"/>
          <w:sz w:val="24"/>
          <w:szCs w:val="24"/>
        </w:rPr>
        <w:t>14.</w:t>
      </w:r>
      <w:r w:rsidR="006D7CC2" w:rsidRPr="00355BC0">
        <w:rPr>
          <w:color w:val="auto"/>
          <w:sz w:val="24"/>
          <w:szCs w:val="24"/>
        </w:rPr>
        <w:t xml:space="preserve">4. A reparação dos vícios verificados dentro do prazo de garantia do serviço, tendo em vista o direito assegurado ao Contratante no art. </w:t>
      </w:r>
      <w:r w:rsidR="006173BB" w:rsidRPr="00355BC0">
        <w:rPr>
          <w:color w:val="auto"/>
          <w:sz w:val="24"/>
          <w:szCs w:val="24"/>
        </w:rPr>
        <w:t>119</w:t>
      </w:r>
      <w:r w:rsidR="006D7CC2" w:rsidRPr="00355BC0">
        <w:rPr>
          <w:color w:val="auto"/>
          <w:sz w:val="24"/>
          <w:szCs w:val="24"/>
        </w:rPr>
        <w:t xml:space="preserve"> da </w:t>
      </w:r>
      <w:r w:rsidR="00DF356B" w:rsidRPr="00355BC0">
        <w:rPr>
          <w:color w:val="auto"/>
          <w:sz w:val="24"/>
          <w:szCs w:val="24"/>
        </w:rPr>
        <w:t xml:space="preserve">Lei </w:t>
      </w:r>
      <w:r w:rsidR="006173BB" w:rsidRPr="00355BC0">
        <w:rPr>
          <w:color w:val="auto"/>
          <w:sz w:val="24"/>
          <w:szCs w:val="24"/>
        </w:rPr>
        <w:t>federal nº 14.133/2021</w:t>
      </w:r>
      <w:r w:rsidR="006D7CC2" w:rsidRPr="00355BC0">
        <w:rPr>
          <w:color w:val="auto"/>
          <w:sz w:val="24"/>
          <w:szCs w:val="24"/>
        </w:rPr>
        <w:t xml:space="preserve"> e no art. 12 da Lei nº 8.078, 11 de setembro de 1990 (Código de Defesa </w:t>
      </w:r>
      <w:r w:rsidR="006D7CC2" w:rsidRPr="00355BC0">
        <w:rPr>
          <w:sz w:val="24"/>
          <w:szCs w:val="24"/>
        </w:rPr>
        <w:t>do Consumidor), é condição para o recebimento definitivo do objeto.</w:t>
      </w:r>
    </w:p>
    <w:p w14:paraId="28B46EDF" w14:textId="4C1FA788"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39BE8B36" w14:textId="222983E3" w:rsidR="00EA171F" w:rsidRPr="00355BC0" w:rsidRDefault="00EA171F" w:rsidP="00355BC0">
      <w:pPr>
        <w:spacing w:before="120" w:line="240" w:lineRule="auto"/>
        <w:rPr>
          <w:sz w:val="24"/>
          <w:szCs w:val="24"/>
        </w:rPr>
      </w:pPr>
      <w:r w:rsidRPr="00355BC0">
        <w:rPr>
          <w:sz w:val="24"/>
          <w:szCs w:val="24"/>
        </w:rPr>
        <w:t>14.</w:t>
      </w:r>
      <w:r w:rsidR="006D7CC2" w:rsidRPr="00355BC0">
        <w:rPr>
          <w:sz w:val="24"/>
          <w:szCs w:val="24"/>
        </w:rPr>
        <w:t>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14:paraId="0C91DC0A" w14:textId="2248A6B4" w:rsidR="00255CFB" w:rsidRPr="00355BC0" w:rsidRDefault="00EA171F" w:rsidP="00355BC0">
      <w:pPr>
        <w:spacing w:before="120" w:line="240" w:lineRule="auto"/>
        <w:rPr>
          <w:sz w:val="24"/>
          <w:szCs w:val="24"/>
        </w:rPr>
      </w:pPr>
      <w:r w:rsidRPr="00355BC0">
        <w:rPr>
          <w:sz w:val="24"/>
          <w:szCs w:val="24"/>
        </w:rPr>
        <w:lastRenderedPageBreak/>
        <w:t>14.</w:t>
      </w:r>
      <w:r w:rsidR="006D7CC2" w:rsidRPr="00355BC0">
        <w:rPr>
          <w:sz w:val="24"/>
          <w:szCs w:val="24"/>
        </w:rPr>
        <w:t xml:space="preserve">5.2. O recebimento </w:t>
      </w:r>
      <w:r w:rsidR="003C793F" w:rsidRPr="00355BC0">
        <w:rPr>
          <w:sz w:val="24"/>
          <w:szCs w:val="24"/>
        </w:rPr>
        <w:t xml:space="preserve">provisório ou </w:t>
      </w:r>
      <w:r w:rsidR="006D7CC2" w:rsidRPr="00355BC0">
        <w:rPr>
          <w:sz w:val="24"/>
          <w:szCs w:val="24"/>
        </w:rPr>
        <w:t>definitivo do objeto licitado não exime o Contratado, em qualquer época, das garantias concedidas e das responsabilidades assumidas em contrato e por força das disposições legais em vigor.</w:t>
      </w:r>
    </w:p>
    <w:p w14:paraId="0C91DC0B" w14:textId="77777777" w:rsidR="00255CFB" w:rsidRPr="00355BC0" w:rsidRDefault="00255CFB" w:rsidP="00355BC0">
      <w:pPr>
        <w:spacing w:before="120" w:line="240" w:lineRule="auto"/>
        <w:rPr>
          <w:b/>
          <w:color w:val="333333"/>
          <w:sz w:val="24"/>
          <w:szCs w:val="24"/>
        </w:rPr>
      </w:pPr>
    </w:p>
    <w:p w14:paraId="0C91DC11" w14:textId="1298EA9A" w:rsidR="00255CFB" w:rsidRPr="00355BC0" w:rsidRDefault="006D7CC2" w:rsidP="00355BC0">
      <w:pPr>
        <w:pStyle w:val="Ttulo5"/>
        <w:spacing w:before="120" w:after="0" w:line="240" w:lineRule="auto"/>
        <w:rPr>
          <w:sz w:val="24"/>
          <w:szCs w:val="24"/>
        </w:rPr>
      </w:pPr>
      <w:bookmarkStart w:id="56" w:name="_Toc132306386"/>
      <w:r w:rsidRPr="00355BC0">
        <w:rPr>
          <w:sz w:val="24"/>
          <w:szCs w:val="24"/>
        </w:rPr>
        <w:t xml:space="preserve">CLÁUSULA DÉCIMA </w:t>
      </w:r>
      <w:r w:rsidR="00B31F38" w:rsidRPr="00355BC0">
        <w:rPr>
          <w:sz w:val="24"/>
          <w:szCs w:val="24"/>
        </w:rPr>
        <w:t>QUINTA</w:t>
      </w:r>
      <w:r w:rsidRPr="00355BC0">
        <w:rPr>
          <w:sz w:val="24"/>
          <w:szCs w:val="24"/>
        </w:rPr>
        <w:t xml:space="preserve"> </w:t>
      </w:r>
      <w:r w:rsidR="00254077" w:rsidRPr="00355BC0">
        <w:rPr>
          <w:sz w:val="24"/>
          <w:szCs w:val="24"/>
        </w:rPr>
        <w:t>–</w:t>
      </w:r>
      <w:r w:rsidRPr="00355BC0">
        <w:rPr>
          <w:sz w:val="24"/>
          <w:szCs w:val="24"/>
        </w:rPr>
        <w:t xml:space="preserve"> DAS OBRIGAÇÕES DO CONTRATANTE</w:t>
      </w:r>
      <w:bookmarkEnd w:id="56"/>
    </w:p>
    <w:p w14:paraId="17970BD2" w14:textId="77777777" w:rsidR="00EA171F" w:rsidRPr="00355BC0" w:rsidRDefault="006D7CC2" w:rsidP="00355BC0">
      <w:pPr>
        <w:spacing w:before="120" w:line="240" w:lineRule="auto"/>
        <w:rPr>
          <w:sz w:val="24"/>
          <w:szCs w:val="24"/>
        </w:rPr>
      </w:pPr>
      <w:r w:rsidRPr="00355BC0">
        <w:rPr>
          <w:sz w:val="24"/>
          <w:szCs w:val="24"/>
        </w:rPr>
        <w:t>1</w:t>
      </w:r>
      <w:r w:rsidR="00EA171F" w:rsidRPr="00355BC0">
        <w:rPr>
          <w:sz w:val="24"/>
          <w:szCs w:val="24"/>
        </w:rPr>
        <w:t>5</w:t>
      </w:r>
      <w:r w:rsidRPr="00355BC0">
        <w:rPr>
          <w:sz w:val="24"/>
          <w:szCs w:val="24"/>
        </w:rPr>
        <w:t>.1. Exigir o cumprimento de todas as obrigações assumidas pelo Contratado, de acordo com as cláusulas contratuais e os termos de sua proposta.</w:t>
      </w:r>
    </w:p>
    <w:p w14:paraId="246BA2CD" w14:textId="77777777" w:rsidR="00EA171F" w:rsidRPr="00355BC0" w:rsidRDefault="00EA171F" w:rsidP="00355BC0">
      <w:pPr>
        <w:spacing w:before="120" w:line="240" w:lineRule="auto"/>
        <w:rPr>
          <w:sz w:val="24"/>
          <w:szCs w:val="24"/>
        </w:rPr>
      </w:pPr>
      <w:r w:rsidRPr="00355BC0">
        <w:rPr>
          <w:sz w:val="24"/>
          <w:szCs w:val="24"/>
        </w:rPr>
        <w:t>15.</w:t>
      </w:r>
      <w:r w:rsidR="006D7CC2" w:rsidRPr="00355BC0">
        <w:rPr>
          <w:sz w:val="24"/>
          <w:szCs w:val="24"/>
        </w:rPr>
        <w:t>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326FA1BE" w14:textId="77777777" w:rsidR="00EA171F" w:rsidRPr="00355BC0" w:rsidRDefault="00EA171F" w:rsidP="00355BC0">
      <w:pPr>
        <w:spacing w:before="120" w:line="240" w:lineRule="auto"/>
        <w:rPr>
          <w:sz w:val="24"/>
          <w:szCs w:val="24"/>
        </w:rPr>
      </w:pPr>
      <w:r w:rsidRPr="00355BC0">
        <w:rPr>
          <w:sz w:val="24"/>
          <w:szCs w:val="24"/>
        </w:rPr>
        <w:t>15.</w:t>
      </w:r>
      <w:r w:rsidR="006D7CC2" w:rsidRPr="00355BC0">
        <w:rPr>
          <w:sz w:val="24"/>
          <w:szCs w:val="24"/>
        </w:rPr>
        <w:t>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08A018B7" w14:textId="77777777" w:rsidR="00EA171F" w:rsidRPr="00355BC0" w:rsidRDefault="00EA171F" w:rsidP="00355BC0">
      <w:pPr>
        <w:spacing w:before="120" w:line="240" w:lineRule="auto"/>
        <w:rPr>
          <w:sz w:val="24"/>
          <w:szCs w:val="24"/>
        </w:rPr>
      </w:pPr>
      <w:r w:rsidRPr="00355BC0">
        <w:rPr>
          <w:sz w:val="24"/>
          <w:szCs w:val="24"/>
        </w:rPr>
        <w:t>15.</w:t>
      </w:r>
      <w:r w:rsidR="006D7CC2" w:rsidRPr="00355BC0">
        <w:rPr>
          <w:sz w:val="24"/>
          <w:szCs w:val="24"/>
        </w:rPr>
        <w:t>4. Pagar ao Contratado o valor resultante da prestação contratual, conforme cronograma físico-financeiro.</w:t>
      </w:r>
    </w:p>
    <w:p w14:paraId="1BEAF4B5" w14:textId="77777777" w:rsidR="00EA171F" w:rsidRPr="00355BC0" w:rsidRDefault="00EA171F" w:rsidP="00355BC0">
      <w:pPr>
        <w:spacing w:before="120" w:line="240" w:lineRule="auto"/>
        <w:rPr>
          <w:sz w:val="24"/>
          <w:szCs w:val="24"/>
        </w:rPr>
      </w:pPr>
      <w:r w:rsidRPr="00355BC0">
        <w:rPr>
          <w:sz w:val="24"/>
          <w:szCs w:val="24"/>
        </w:rPr>
        <w:t>15.</w:t>
      </w:r>
      <w:r w:rsidR="006D7CC2" w:rsidRPr="00355BC0">
        <w:rPr>
          <w:sz w:val="24"/>
          <w:szCs w:val="24"/>
        </w:rPr>
        <w:t>5. Efetuar as retenções tributárias devidas sobre o valor da fatura de serviços do Contratado, nos termos da legislação vigente.</w:t>
      </w:r>
    </w:p>
    <w:p w14:paraId="77581F0C" w14:textId="77777777" w:rsidR="00EA171F" w:rsidRPr="00355BC0" w:rsidRDefault="00EA171F" w:rsidP="00355BC0">
      <w:pPr>
        <w:spacing w:before="120" w:line="240" w:lineRule="auto"/>
        <w:rPr>
          <w:sz w:val="24"/>
          <w:szCs w:val="24"/>
        </w:rPr>
      </w:pPr>
      <w:r w:rsidRPr="00355BC0">
        <w:rPr>
          <w:sz w:val="24"/>
          <w:szCs w:val="24"/>
        </w:rPr>
        <w:t>15.</w:t>
      </w:r>
      <w:r w:rsidR="006D7CC2" w:rsidRPr="00355BC0">
        <w:rPr>
          <w:sz w:val="24"/>
          <w:szCs w:val="24"/>
        </w:rPr>
        <w:t>6. Fornecer por escrito as informações necessárias para o desenvolvimento dos serviços objeto do contrato.</w:t>
      </w:r>
    </w:p>
    <w:p w14:paraId="535DE23E" w14:textId="77777777" w:rsidR="00EA171F" w:rsidRPr="00355BC0" w:rsidRDefault="00EA171F" w:rsidP="00355BC0">
      <w:pPr>
        <w:spacing w:before="120" w:line="240" w:lineRule="auto"/>
        <w:rPr>
          <w:sz w:val="24"/>
          <w:szCs w:val="24"/>
        </w:rPr>
      </w:pPr>
      <w:r w:rsidRPr="00355BC0">
        <w:rPr>
          <w:sz w:val="24"/>
          <w:szCs w:val="24"/>
        </w:rPr>
        <w:t>15.</w:t>
      </w:r>
      <w:r w:rsidR="006D7CC2" w:rsidRPr="00355BC0">
        <w:rPr>
          <w:sz w:val="24"/>
          <w:szCs w:val="24"/>
        </w:rPr>
        <w:t>7. Realizar avaliações periódicas da qualidade dos serviços, após seu recebimento.</w:t>
      </w:r>
    </w:p>
    <w:p w14:paraId="0C91DC19" w14:textId="53BD578A" w:rsidR="00255CFB" w:rsidRPr="00355BC0" w:rsidRDefault="00EA171F" w:rsidP="00355BC0">
      <w:pPr>
        <w:spacing w:before="120" w:line="240" w:lineRule="auto"/>
        <w:rPr>
          <w:sz w:val="24"/>
          <w:szCs w:val="24"/>
        </w:rPr>
      </w:pPr>
      <w:r w:rsidRPr="00355BC0">
        <w:rPr>
          <w:sz w:val="24"/>
          <w:szCs w:val="24"/>
        </w:rPr>
        <w:t>15.</w:t>
      </w:r>
      <w:r w:rsidR="006D7CC2" w:rsidRPr="00355BC0">
        <w:rPr>
          <w:sz w:val="24"/>
          <w:szCs w:val="24"/>
        </w:rPr>
        <w:t xml:space="preserve">8. Arquivamento, entre outros documentos, de projetos, “as </w:t>
      </w:r>
      <w:proofErr w:type="spellStart"/>
      <w:r w:rsidR="006D7CC2" w:rsidRPr="00355BC0">
        <w:rPr>
          <w:sz w:val="24"/>
          <w:szCs w:val="24"/>
        </w:rPr>
        <w:t>built</w:t>
      </w:r>
      <w:proofErr w:type="spellEnd"/>
      <w:r w:rsidR="006D7CC2" w:rsidRPr="00355BC0">
        <w:rPr>
          <w:sz w:val="24"/>
          <w:szCs w:val="24"/>
        </w:rPr>
        <w:t>”, especificações técnicas, orçamentos, termos de recebimento, contratos e aditamentos, relatórios de inspeções técnicas após o recebimento do serviço e notificações expedidas.</w:t>
      </w:r>
    </w:p>
    <w:p w14:paraId="0C91DC1A" w14:textId="77777777" w:rsidR="00255CFB" w:rsidRPr="00355BC0" w:rsidRDefault="00255CFB" w:rsidP="00355BC0">
      <w:pPr>
        <w:spacing w:before="120" w:line="240" w:lineRule="auto"/>
        <w:rPr>
          <w:b/>
          <w:sz w:val="24"/>
          <w:szCs w:val="24"/>
        </w:rPr>
      </w:pPr>
    </w:p>
    <w:p w14:paraId="0C91DC1B" w14:textId="0F6CD2CA" w:rsidR="00255CFB" w:rsidRPr="00355BC0" w:rsidRDefault="006D7CC2" w:rsidP="00355BC0">
      <w:pPr>
        <w:pStyle w:val="Ttulo5"/>
        <w:spacing w:before="120" w:after="0" w:line="240" w:lineRule="auto"/>
        <w:rPr>
          <w:sz w:val="24"/>
          <w:szCs w:val="24"/>
        </w:rPr>
      </w:pPr>
      <w:bookmarkStart w:id="57" w:name="_Toc132306387"/>
      <w:r w:rsidRPr="00355BC0">
        <w:rPr>
          <w:sz w:val="24"/>
          <w:szCs w:val="24"/>
        </w:rPr>
        <w:t xml:space="preserve">CLÁUSULA DÉCIMA </w:t>
      </w:r>
      <w:r w:rsidR="0057723B" w:rsidRPr="00355BC0">
        <w:rPr>
          <w:sz w:val="24"/>
          <w:szCs w:val="24"/>
        </w:rPr>
        <w:t>SEXTA</w:t>
      </w:r>
      <w:r w:rsidR="0068022F" w:rsidRPr="00355BC0">
        <w:rPr>
          <w:sz w:val="24"/>
          <w:szCs w:val="24"/>
        </w:rPr>
        <w:t xml:space="preserve"> </w:t>
      </w:r>
      <w:r w:rsidR="00254077" w:rsidRPr="00355BC0">
        <w:rPr>
          <w:sz w:val="24"/>
          <w:szCs w:val="24"/>
        </w:rPr>
        <w:t>–</w:t>
      </w:r>
      <w:r w:rsidRPr="00355BC0">
        <w:rPr>
          <w:sz w:val="24"/>
          <w:szCs w:val="24"/>
        </w:rPr>
        <w:t xml:space="preserve"> DAS OBRIGAÇÕES DO CONTRATADO</w:t>
      </w:r>
      <w:bookmarkEnd w:id="57"/>
    </w:p>
    <w:p w14:paraId="187C6A67" w14:textId="77777777" w:rsidR="00193E9C" w:rsidRPr="00355BC0" w:rsidRDefault="00082A30" w:rsidP="00355BC0">
      <w:pPr>
        <w:spacing w:before="120" w:line="240" w:lineRule="auto"/>
        <w:rPr>
          <w:sz w:val="24"/>
          <w:szCs w:val="24"/>
        </w:rPr>
      </w:pPr>
      <w:r w:rsidRPr="00355BC0">
        <w:rPr>
          <w:sz w:val="24"/>
          <w:szCs w:val="24"/>
        </w:rPr>
        <w:t>1</w:t>
      </w:r>
      <w:r w:rsidR="00193E9C" w:rsidRPr="00355BC0">
        <w:rPr>
          <w:sz w:val="24"/>
          <w:szCs w:val="24"/>
        </w:rPr>
        <w:t>6</w:t>
      </w:r>
      <w:r w:rsidR="006D7CC2" w:rsidRPr="00355BC0">
        <w:rPr>
          <w:sz w:val="24"/>
          <w:szCs w:val="24"/>
        </w:rPr>
        <w:t>.1.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14:paraId="1B4CA3AC"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2. </w:t>
      </w:r>
      <w:r w:rsidR="00A52C42" w:rsidRPr="00355BC0">
        <w:rPr>
          <w:sz w:val="24"/>
          <w:szCs w:val="24"/>
        </w:rPr>
        <w:t>A</w:t>
      </w:r>
      <w:r w:rsidR="00FF0483" w:rsidRPr="00355BC0">
        <w:rPr>
          <w:sz w:val="24"/>
          <w:szCs w:val="24"/>
        </w:rPr>
        <w:t xml:space="preserve">ssumir a </w:t>
      </w:r>
      <w:r w:rsidR="006D7CC2" w:rsidRPr="00355BC0">
        <w:rPr>
          <w:sz w:val="24"/>
          <w:szCs w:val="24"/>
        </w:rPr>
        <w:t xml:space="preserve">responsabilidade </w:t>
      </w:r>
      <w:r w:rsidR="00A52C42" w:rsidRPr="00355BC0">
        <w:rPr>
          <w:sz w:val="24"/>
          <w:szCs w:val="24"/>
        </w:rPr>
        <w:t xml:space="preserve">por </w:t>
      </w:r>
      <w:r w:rsidR="006D7CC2" w:rsidRPr="00355BC0">
        <w:rPr>
          <w:sz w:val="24"/>
          <w:szCs w:val="24"/>
        </w:rPr>
        <w:t>eventuais erros</w:t>
      </w:r>
      <w:r w:rsidR="00A52C42" w:rsidRPr="00355BC0">
        <w:rPr>
          <w:sz w:val="24"/>
          <w:szCs w:val="24"/>
        </w:rPr>
        <w:t xml:space="preserve"> e </w:t>
      </w:r>
      <w:r w:rsidR="006D7CC2" w:rsidRPr="00355BC0">
        <w:rPr>
          <w:sz w:val="24"/>
          <w:szCs w:val="24"/>
        </w:rPr>
        <w:t>equívocos no dimensionamento da proposta.</w:t>
      </w:r>
    </w:p>
    <w:p w14:paraId="293254D8"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14:paraId="0CA344E1"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14:paraId="4B85F406" w14:textId="77777777" w:rsidR="00193E9C" w:rsidRPr="00355BC0" w:rsidRDefault="00193E9C" w:rsidP="00355BC0">
      <w:pPr>
        <w:spacing w:before="120" w:line="240" w:lineRule="auto"/>
        <w:rPr>
          <w:sz w:val="24"/>
          <w:szCs w:val="24"/>
        </w:rPr>
      </w:pPr>
      <w:r w:rsidRPr="00355BC0">
        <w:rPr>
          <w:sz w:val="24"/>
          <w:szCs w:val="24"/>
        </w:rPr>
        <w:lastRenderedPageBreak/>
        <w:t>16.</w:t>
      </w:r>
      <w:r w:rsidR="006D7CC2" w:rsidRPr="00355BC0">
        <w:rPr>
          <w:sz w:val="24"/>
          <w:szCs w:val="24"/>
        </w:rPr>
        <w:t>5. Responsabilizar-se pelos danos causados diretamente à Administração ou a terceiros, decorrentes de sua culpa ou dolo na execução do contrato, não excluída ou reduzida essa responsabilidade a fiscalização ou o acompanhamento pelo órgão interessado.</w:t>
      </w:r>
    </w:p>
    <w:p w14:paraId="22C84C7A"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14:paraId="19DC1DDB"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7. Responsabilizar-se por todas as obrigações trabalhistas, sociais, previdenciárias, tributárias e as demais previstas na legislação específica, cuja inadimplência não transfere responsabilidade ao Contratante;</w:t>
      </w:r>
    </w:p>
    <w:p w14:paraId="0D7AD07B"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8. Manter durante toda a vigência do contrato, em compatibilidade com as obrigações assumidas, todas as condições de habilitação e qualificação exigidas na licitação.</w:t>
      </w:r>
    </w:p>
    <w:p w14:paraId="267604D8"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00738A29"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10. Prestar todo esclarecimento ou informação solicitada pelo Contratante ou por seus prepostos, garantindo-lhes o acesso, a qualquer tempo, ao local dos trabalhos, bem como aos documentos relativos à execução do empreendimento.</w:t>
      </w:r>
    </w:p>
    <w:p w14:paraId="67115128"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11. Conduzir os trabalhos com estrita observância às normas da legislação pertinente, cumprindo as determinações dos Poderes Públicos, mantendo sempre limpo o local dos serviços e nas melhores condições de segurança, higiene e disciplina.</w:t>
      </w:r>
    </w:p>
    <w:p w14:paraId="0BA69C2D"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12. Paralisar, por determinação do Contratante, qualquer atividade que não esteja sendo executada, de acordo com a boa técnica, ou que ponha em risco a segurança de pessoas ou bens de terceiros.</w:t>
      </w:r>
    </w:p>
    <w:p w14:paraId="062990B5"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14:paraId="4085ADB8" w14:textId="77777777" w:rsidR="00193E9C" w:rsidRPr="00355BC0" w:rsidRDefault="00193E9C" w:rsidP="00355BC0">
      <w:pPr>
        <w:tabs>
          <w:tab w:val="left" w:pos="560"/>
        </w:tabs>
        <w:spacing w:before="120" w:line="240" w:lineRule="auto"/>
        <w:rPr>
          <w:sz w:val="24"/>
          <w:szCs w:val="24"/>
        </w:rPr>
      </w:pPr>
      <w:r w:rsidRPr="00355BC0">
        <w:rPr>
          <w:sz w:val="24"/>
          <w:szCs w:val="24"/>
        </w:rPr>
        <w:t>16.</w:t>
      </w:r>
      <w:r w:rsidR="006D7CC2" w:rsidRPr="00355BC0">
        <w:rPr>
          <w:sz w:val="24"/>
          <w:szCs w:val="24"/>
        </w:rPr>
        <w:t>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14:paraId="5E8D5EFE"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15. Manter durante toda a execução do contrato, no escritório destinado à administração da obra, uma via dos editais, termos de referência, projetos, memorais e demais elementos técnicos para utilização pela fiscalização do Contratante.</w:t>
      </w:r>
    </w:p>
    <w:p w14:paraId="09E65AA9" w14:textId="5CDF55BD"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16. Cumprir e fazer cumprir todas as normas regulamentares sobre Medicina e Segurança do Trabalho, obrigando seus empregados a trabalhar com equipamentos individuais adequados, responsabilizando-se pelo fornecimento dos equipamentos de proteção individual </w:t>
      </w:r>
      <w:r w:rsidR="00254077" w:rsidRPr="00355BC0">
        <w:rPr>
          <w:sz w:val="24"/>
          <w:szCs w:val="24"/>
        </w:rPr>
        <w:t>–</w:t>
      </w:r>
      <w:r w:rsidR="006D7CC2" w:rsidRPr="00355BC0">
        <w:rPr>
          <w:sz w:val="24"/>
          <w:szCs w:val="24"/>
        </w:rPr>
        <w:t xml:space="preserve"> EPI e coletivo, de uso obrigatório.</w:t>
      </w:r>
    </w:p>
    <w:p w14:paraId="54BC3E4D"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17. Instruir os seus empregados quanto à prevenção de incêndios nas áreas do Contratante.</w:t>
      </w:r>
    </w:p>
    <w:p w14:paraId="5624CCF9" w14:textId="3593FD62"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18. Manter preposto aceito pelo Contratante nos horários e locais de prestação de serviço para representá-lo na execução do contrato, com capacidade para tomar decisões compatíveis com os compromissos assumidos.</w:t>
      </w:r>
    </w:p>
    <w:p w14:paraId="00617071"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19. Manter os empregados nos horários predeterminados pelo Contratante.</w:t>
      </w:r>
    </w:p>
    <w:p w14:paraId="3D70F107" w14:textId="77777777" w:rsidR="00193E9C" w:rsidRPr="00355BC0" w:rsidRDefault="00193E9C" w:rsidP="00355BC0">
      <w:pPr>
        <w:spacing w:before="120" w:line="240" w:lineRule="auto"/>
        <w:rPr>
          <w:sz w:val="24"/>
          <w:szCs w:val="24"/>
        </w:rPr>
      </w:pPr>
      <w:r w:rsidRPr="00355BC0">
        <w:rPr>
          <w:sz w:val="24"/>
          <w:szCs w:val="24"/>
        </w:rPr>
        <w:lastRenderedPageBreak/>
        <w:t>16.</w:t>
      </w:r>
      <w:r w:rsidR="006D7CC2" w:rsidRPr="00355BC0">
        <w:rPr>
          <w:sz w:val="24"/>
          <w:szCs w:val="24"/>
        </w:rPr>
        <w:t>20. Apresentar ao Contratante, quando for o caso, a relação nominal dos empregados que adentrarão no órgão para a execução das atividades contratadas.</w:t>
      </w:r>
    </w:p>
    <w:p w14:paraId="50C2BF20"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21. Utilizar empregados habilitados e com conhecimentos básicos dos serviços a serem executados, em conformidade com as normas e determinações em vigor.</w:t>
      </w:r>
    </w:p>
    <w:p w14:paraId="20A4ABEA"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14:paraId="338544EA"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23. Instruir seus empregados a respeito das atividades a serem desempenhadas, alertando-os a não executarem atividades não abrangidas pelo contrato, devendo o Contratado relatar ao Contratante</w:t>
      </w:r>
      <w:r w:rsidR="00DA6200" w:rsidRPr="00355BC0">
        <w:rPr>
          <w:sz w:val="24"/>
          <w:szCs w:val="24"/>
        </w:rPr>
        <w:t xml:space="preserve"> </w:t>
      </w:r>
      <w:r w:rsidR="006D7CC2" w:rsidRPr="00355BC0">
        <w:rPr>
          <w:sz w:val="24"/>
          <w:szCs w:val="24"/>
        </w:rPr>
        <w:t>toda e qualquer ocorrência neste sentido, a fim de evitar desvio de função.</w:t>
      </w:r>
    </w:p>
    <w:p w14:paraId="54380B0F"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24. Não permitir a utilização de qualquer trabalho de menor de dezesseis anos, exceto na condição de aprendiz para os maiores de quatorze anos, nem permitir a utilização do trabalho do menor de dezoito anos em trabalho noturno, perigoso ou insalubre.</w:t>
      </w:r>
    </w:p>
    <w:p w14:paraId="7084FD8C"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038733C1"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26. Guardar sigilo sobre todas as informações obtidas em decorrência do cumprimento do contrato.</w:t>
      </w:r>
    </w:p>
    <w:p w14:paraId="062ECDF5"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27. Sinalizar o local das obras e/ou serviços adequadamente, tendo em vista o trânsito de veículos e pedestres.</w:t>
      </w:r>
    </w:p>
    <w:p w14:paraId="3A53872E" w14:textId="4E7E6E61"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28. Providenciar a instalação de placa, desde que previsto o modelo da placa no Anexo X</w:t>
      </w:r>
      <w:r w:rsidR="00F04DB4" w:rsidRPr="00355BC0">
        <w:rPr>
          <w:sz w:val="24"/>
          <w:szCs w:val="24"/>
        </w:rPr>
        <w:t>I</w:t>
      </w:r>
      <w:r w:rsidR="006D7CC2" w:rsidRPr="00355BC0">
        <w:rPr>
          <w:sz w:val="24"/>
          <w:szCs w:val="24"/>
        </w:rPr>
        <w:t>, contendo a identificação da obra e/ou serviços, nome da empresa contratada e seus responsáveis técnicos, conforme modelo a ser fornecido pelo Contratante.</w:t>
      </w:r>
    </w:p>
    <w:p w14:paraId="6BE0859B"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29. Responsabilizar-se pela vigilância da obra, promovendo a guarda, manutenção e cuidado de materiais, ferramentas, e tudo o que for necessário à execução dos serviços, durante a vigência do contrato.</w:t>
      </w:r>
    </w:p>
    <w:p w14:paraId="519228FB"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30. Obter junto ao Município, conforme o caso, as licenças necessárias e demais documentos e autorizações exigíveis, na forma da legislação aplicável.</w:t>
      </w:r>
    </w:p>
    <w:p w14:paraId="7FB03A8F" w14:textId="78EE6F25"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31. Providenciar, junto aos </w:t>
      </w:r>
      <w:r w:rsidR="007D7FCC" w:rsidRPr="00355BC0">
        <w:rPr>
          <w:sz w:val="24"/>
          <w:szCs w:val="24"/>
        </w:rPr>
        <w:t>ó</w:t>
      </w:r>
      <w:r w:rsidR="006D7CC2" w:rsidRPr="00355BC0">
        <w:rPr>
          <w:sz w:val="24"/>
          <w:szCs w:val="24"/>
        </w:rPr>
        <w:t>rgãos competentes, por sua conta exclusiva, o pagamento de taxas, emolumentos e licenças necessárias à execução da obra.</w:t>
      </w:r>
    </w:p>
    <w:p w14:paraId="015B52D6"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32. Providenciar, junto ao CREA e/ou ao CAU-BR, as Anotações e Registros de Responsabilidade Técnica referentes ao objeto do contrato e especialidades pertinentes, nos termos das normas vigentes;</w:t>
      </w:r>
    </w:p>
    <w:p w14:paraId="29CB70BA"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33. Registrar a obra junto ao INSS (matrícula CEI).</w:t>
      </w:r>
    </w:p>
    <w:p w14:paraId="785F9CD2"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34. Responsabilizar-se pela obtenção de licenças ambientais – Licença de Instalação (LI) e Licença de Operação (LO), conforme legislação vigente, quando for o caso.</w:t>
      </w:r>
    </w:p>
    <w:p w14:paraId="0F0E8549"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35. Responsabilizar-se pela participação efetiva do profissional indicado na fase de habilitação como responsável técnico pela obra durante toda a execução das obras e/ou serviços do objeto deste contrato.</w:t>
      </w:r>
    </w:p>
    <w:p w14:paraId="33FEC040" w14:textId="471BA50E"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36. Submeter à apreciação do contratante a substituição do responsável técnico indicado, referido no subitem anterior qualificando-o nos mesmos termos dos documentos de qualificação técnica exigidos no item </w:t>
      </w:r>
      <w:r w:rsidRPr="00355BC0">
        <w:rPr>
          <w:sz w:val="24"/>
          <w:szCs w:val="24"/>
        </w:rPr>
        <w:t>15</w:t>
      </w:r>
      <w:r w:rsidR="006D7CC2" w:rsidRPr="00355BC0">
        <w:rPr>
          <w:sz w:val="24"/>
          <w:szCs w:val="24"/>
        </w:rPr>
        <w:t>.1.3.4 do Edital de licitação.</w:t>
      </w:r>
      <w:r w:rsidR="00DA6200" w:rsidRPr="00355BC0">
        <w:rPr>
          <w:sz w:val="24"/>
          <w:szCs w:val="24"/>
        </w:rPr>
        <w:t xml:space="preserve"> </w:t>
      </w:r>
    </w:p>
    <w:p w14:paraId="4AFA9E93" w14:textId="77777777" w:rsidR="00193E9C" w:rsidRPr="00355BC0" w:rsidRDefault="00193E9C" w:rsidP="00355BC0">
      <w:pPr>
        <w:spacing w:before="120" w:line="240" w:lineRule="auto"/>
        <w:rPr>
          <w:sz w:val="24"/>
          <w:szCs w:val="24"/>
        </w:rPr>
      </w:pPr>
      <w:r w:rsidRPr="00355BC0">
        <w:rPr>
          <w:sz w:val="24"/>
          <w:szCs w:val="24"/>
        </w:rPr>
        <w:lastRenderedPageBreak/>
        <w:t>16.</w:t>
      </w:r>
      <w:r w:rsidR="006D7CC2" w:rsidRPr="00355BC0">
        <w:rPr>
          <w:sz w:val="24"/>
          <w:szCs w:val="24"/>
        </w:rPr>
        <w:t xml:space="preserve">37. Ceder os direitos patrimoniais relativos ao projeto ou serviço técnico especializado, para que a Administração possa utilizá-lo de acordo com o previsto neste Projeto Básico e seus anexos, conforme </w:t>
      </w:r>
      <w:r w:rsidR="009E59B3" w:rsidRPr="00355BC0">
        <w:rPr>
          <w:sz w:val="24"/>
          <w:szCs w:val="24"/>
        </w:rPr>
        <w:t>“caput” do art. 93 da Lei federal nº 14.133/2021</w:t>
      </w:r>
      <w:r w:rsidR="006D7CC2" w:rsidRPr="00355BC0">
        <w:rPr>
          <w:sz w:val="24"/>
          <w:szCs w:val="24"/>
        </w:rPr>
        <w:t>.</w:t>
      </w:r>
    </w:p>
    <w:p w14:paraId="508C1D0B"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21395A05"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14:paraId="4F46FAE2" w14:textId="1F66B69F"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0FDD300"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14:paraId="08BCD796"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42. Apresentar ao final da obra o “as </w:t>
      </w:r>
      <w:proofErr w:type="spellStart"/>
      <w:r w:rsidR="006D7CC2" w:rsidRPr="00355BC0">
        <w:rPr>
          <w:sz w:val="24"/>
          <w:szCs w:val="24"/>
        </w:rPr>
        <w:t>built</w:t>
      </w:r>
      <w:proofErr w:type="spellEnd"/>
      <w:r w:rsidR="006D7CC2" w:rsidRPr="00355BC0">
        <w:rPr>
          <w:sz w:val="24"/>
          <w:szCs w:val="24"/>
        </w:rPr>
        <w:t>” dos projetos, incluindo as eventuais alterações promovidas nos projetos básicos e executivos, devidamente aprovados pela Administração.</w:t>
      </w:r>
    </w:p>
    <w:p w14:paraId="00D6F9F0"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74F74230" w14:textId="635D4DFC"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44. No projeto básico ou executivo para contratação de obras e serviços de engenharia, devem ser observadas as normas do Instituto Nacional de Metrologia, Normalização e Qualidade Industrial </w:t>
      </w:r>
      <w:r w:rsidR="00254077" w:rsidRPr="00355BC0">
        <w:rPr>
          <w:sz w:val="24"/>
          <w:szCs w:val="24"/>
        </w:rPr>
        <w:t>–</w:t>
      </w:r>
      <w:r w:rsidR="006D7CC2" w:rsidRPr="00355BC0">
        <w:rPr>
          <w:sz w:val="24"/>
          <w:szCs w:val="24"/>
        </w:rPr>
        <w:t xml:space="preserve"> INMETRO e as normas </w:t>
      </w:r>
      <w:r w:rsidR="00EA1799" w:rsidRPr="00355BC0">
        <w:rPr>
          <w:sz w:val="24"/>
          <w:szCs w:val="24"/>
        </w:rPr>
        <w:t>ISO</w:t>
      </w:r>
      <w:r w:rsidR="006D7CC2" w:rsidRPr="00355BC0">
        <w:rPr>
          <w:sz w:val="24"/>
          <w:szCs w:val="24"/>
        </w:rPr>
        <w:t xml:space="preserve"> nº 14.000 da Organização Internacional para a Padronização.</w:t>
      </w:r>
    </w:p>
    <w:p w14:paraId="0A5EA6EF"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14:paraId="42482019"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46. Para a execução, a conservação e a operação das obras públicas, deve ser priorizada a mão-de-obra, os materiais, as tecnologias e a matéria-prima de origem local.</w:t>
      </w:r>
    </w:p>
    <w:p w14:paraId="6E662111" w14:textId="77777777"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47. Sempre que existir a oferta, capacidade de suprimento e custo inferior em relação aos agregados naturais, utilizar agregados reciclados nas obras contratadas.</w:t>
      </w:r>
    </w:p>
    <w:p w14:paraId="485679A4" w14:textId="44760903" w:rsidR="00193E9C" w:rsidRPr="00355BC0" w:rsidRDefault="00193E9C" w:rsidP="00355BC0">
      <w:pPr>
        <w:spacing w:before="120" w:line="240" w:lineRule="auto"/>
        <w:rPr>
          <w:sz w:val="24"/>
          <w:szCs w:val="24"/>
        </w:rPr>
      </w:pPr>
      <w:r w:rsidRPr="00355BC0">
        <w:rPr>
          <w:sz w:val="24"/>
          <w:szCs w:val="24"/>
        </w:rPr>
        <w:t>16.</w:t>
      </w:r>
      <w:r w:rsidR="006D7CC2" w:rsidRPr="00355BC0">
        <w:rPr>
          <w:sz w:val="24"/>
          <w:szCs w:val="24"/>
        </w:rPr>
        <w:t xml:space="preserve">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w:t>
      </w:r>
      <w:r w:rsidR="006D7CC2" w:rsidRPr="00355BC0">
        <w:rPr>
          <w:sz w:val="24"/>
          <w:szCs w:val="24"/>
        </w:rPr>
        <w:lastRenderedPageBreak/>
        <w:t>com as normas da Agência Brasileira de Normas Técnicas - ABNT vigentes, disponibilizando campo específico na planilha de composição dos custos.</w:t>
      </w:r>
    </w:p>
    <w:p w14:paraId="4DF0885E" w14:textId="3B84541E" w:rsidR="00FC7CC5" w:rsidRPr="00355BC0" w:rsidRDefault="00FC7CC5" w:rsidP="00355BC0">
      <w:pPr>
        <w:spacing w:before="120" w:line="240" w:lineRule="auto"/>
        <w:rPr>
          <w:sz w:val="24"/>
          <w:szCs w:val="24"/>
        </w:rPr>
      </w:pPr>
      <w:r w:rsidRPr="74A1A854">
        <w:rPr>
          <w:sz w:val="24"/>
          <w:szCs w:val="24"/>
        </w:rPr>
        <w:t xml:space="preserve">16.49. O Contratado deverá comprovar que possui Programa de Integridade se o prazo de vigência a que se refere a Cláusula 8.1 for igual ou superior a 180 (cento e oitenta) dias e o valor total da contratação a que se refere a Cláusula 3.1 for superior ao valor de </w:t>
      </w:r>
      <w:r w:rsidR="10DE3704" w:rsidRPr="74A1A854">
        <w:rPr>
          <w:sz w:val="24"/>
          <w:szCs w:val="24"/>
        </w:rPr>
        <w:t>R$ 3.659.600,00 (três milhões, seiscentos e cinquenta e nove mil e seiscentos reais)</w:t>
      </w:r>
      <w:r w:rsidRPr="74A1A854">
        <w:rPr>
          <w:sz w:val="24"/>
          <w:szCs w:val="24"/>
        </w:rPr>
        <w:t>, atualizado pela variação da UPF/RS até o ano da assinatura do contrato, conforme art. 7º da Instrução Normativa CAGE nº 6, de 23 de dezembro de 2021.</w:t>
      </w:r>
    </w:p>
    <w:p w14:paraId="1FAC4E19" w14:textId="77777777" w:rsidR="00FC7CC5" w:rsidRPr="00355BC0" w:rsidRDefault="00FC7CC5" w:rsidP="00355BC0">
      <w:pPr>
        <w:spacing w:before="120" w:line="240" w:lineRule="auto"/>
        <w:rPr>
          <w:sz w:val="24"/>
          <w:szCs w:val="24"/>
        </w:rPr>
      </w:pPr>
      <w:r w:rsidRPr="00355BC0">
        <w:rPr>
          <w:sz w:val="24"/>
          <w:szCs w:val="24"/>
        </w:rPr>
        <w:t>16.49.1. A comprovação da exigência de Programa de Integridade se dará com a apresentação do Certificado de Apresentação de Programa de Integridade, fornecido pela Contadoria e Auditoria-Geral do Estado.</w:t>
      </w:r>
    </w:p>
    <w:p w14:paraId="303CE7A8" w14:textId="77777777" w:rsidR="00FC7CC5" w:rsidRPr="00355BC0" w:rsidRDefault="00FC7CC5" w:rsidP="00355BC0">
      <w:pPr>
        <w:spacing w:before="120" w:line="240" w:lineRule="auto"/>
        <w:rPr>
          <w:sz w:val="24"/>
          <w:szCs w:val="24"/>
        </w:rPr>
      </w:pPr>
      <w:r w:rsidRPr="00355BC0">
        <w:rPr>
          <w:sz w:val="24"/>
          <w:szCs w:val="24"/>
        </w:rPr>
        <w:t>16.49.1.1. Caso o contratado seja um consórcio de empresas, a empresa líder do consórcio deverá obter o Certificado de Apresentação do Programa de Integridade.</w:t>
      </w:r>
    </w:p>
    <w:p w14:paraId="2B8FD1F4" w14:textId="77777777" w:rsidR="00FC7CC5" w:rsidRPr="00355BC0" w:rsidRDefault="00FC7CC5" w:rsidP="00355BC0">
      <w:pPr>
        <w:spacing w:before="120" w:line="240" w:lineRule="auto"/>
        <w:rPr>
          <w:sz w:val="24"/>
          <w:szCs w:val="24"/>
        </w:rPr>
      </w:pPr>
      <w:r w:rsidRPr="00355BC0">
        <w:rPr>
          <w:sz w:val="24"/>
          <w:szCs w:val="24"/>
        </w:rPr>
        <w:t>16.49.2. Será de 180 (cento e oitenta) dias corridos, a contar da data de celebração do contrato, o prazo para obter o Certificado de Apresentação do Programa de Integridade.</w:t>
      </w:r>
    </w:p>
    <w:p w14:paraId="477640C7" w14:textId="77777777" w:rsidR="00FC7CC5" w:rsidRPr="00355BC0" w:rsidRDefault="00FC7CC5" w:rsidP="00355BC0">
      <w:pPr>
        <w:spacing w:before="120" w:line="240" w:lineRule="auto"/>
        <w:rPr>
          <w:sz w:val="24"/>
          <w:szCs w:val="24"/>
        </w:rPr>
      </w:pPr>
      <w:r w:rsidRPr="00355BC0">
        <w:rPr>
          <w:sz w:val="24"/>
          <w:szCs w:val="24"/>
        </w:rPr>
        <w:t>16.49.3. Caberá ao contratado custear as despesas relacionadas à implantação do Programa de Integridade.</w:t>
      </w:r>
    </w:p>
    <w:p w14:paraId="1E9FE28B" w14:textId="77777777" w:rsidR="00FC7CC5" w:rsidRPr="00355BC0" w:rsidRDefault="00FC7CC5" w:rsidP="00355BC0">
      <w:pPr>
        <w:spacing w:before="120" w:line="240" w:lineRule="auto"/>
        <w:rPr>
          <w:sz w:val="24"/>
          <w:szCs w:val="24"/>
        </w:rPr>
      </w:pPr>
      <w:r w:rsidRPr="00355BC0">
        <w:rPr>
          <w:sz w:val="24"/>
          <w:szCs w:val="24"/>
        </w:rPr>
        <w:t>16.49.4. Observar-se-á, para a apresentação e avaliação do Programa de Integridade, as disposições da Lei nº 15.228, de 25 de setembro de 2018, do Decreto nº 55.631, de 9 de dezembro de 2020, e da Instrução Normativa CAGE nº 6, de 23 de dezembro de 2021.</w:t>
      </w:r>
    </w:p>
    <w:p w14:paraId="76C2B693" w14:textId="7F44A209" w:rsidR="00FC7CC5" w:rsidRPr="00355BC0" w:rsidRDefault="00FC7CC5" w:rsidP="00355BC0">
      <w:pPr>
        <w:spacing w:before="120" w:line="240" w:lineRule="auto"/>
        <w:rPr>
          <w:sz w:val="24"/>
          <w:szCs w:val="24"/>
        </w:rPr>
      </w:pPr>
      <w:r w:rsidRPr="00355BC0">
        <w:rPr>
          <w:sz w:val="24"/>
          <w:szCs w:val="24"/>
        </w:rPr>
        <w:t xml:space="preserve">16.50. Atender às seguintes obrigações, decorrentes da Lei Federal nº 13.709/2018 - Lei Geral de Proteção de Dados – LGPD:  </w:t>
      </w:r>
    </w:p>
    <w:p w14:paraId="26E31B91" w14:textId="77777777" w:rsidR="00FC7CC5" w:rsidRPr="00355BC0" w:rsidRDefault="00FC7CC5" w:rsidP="00355BC0">
      <w:pPr>
        <w:spacing w:before="120" w:line="240" w:lineRule="auto"/>
        <w:rPr>
          <w:sz w:val="24"/>
          <w:szCs w:val="24"/>
        </w:rPr>
      </w:pPr>
      <w:r w:rsidRPr="00355BC0">
        <w:rPr>
          <w:sz w:val="24"/>
          <w:szCs w:val="24"/>
        </w:rPr>
        <w:t xml:space="preserve">16.50.1.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w:t>
      </w:r>
    </w:p>
    <w:p w14:paraId="71A54E62" w14:textId="77777777" w:rsidR="00FC7CC5" w:rsidRPr="00355BC0" w:rsidRDefault="00FC7CC5" w:rsidP="00355BC0">
      <w:pPr>
        <w:spacing w:before="120" w:line="240" w:lineRule="auto"/>
        <w:rPr>
          <w:sz w:val="24"/>
          <w:szCs w:val="24"/>
        </w:rPr>
      </w:pPr>
      <w:r w:rsidRPr="00355BC0">
        <w:rPr>
          <w:sz w:val="24"/>
          <w:szCs w:val="24"/>
        </w:rPr>
        <w:t xml:space="preserve">16.50.2. garantir que os dados pessoais envolvidos no objeto deste contrato não serão utilizados para compartilhamento com terceiros alheios ao objeto de contratação, tampouco utilizados para finalidade avessa à estipulada por este documento, salvo casos previstos em lei.  </w:t>
      </w:r>
    </w:p>
    <w:p w14:paraId="6DBCF518" w14:textId="77777777" w:rsidR="00FC7CC5" w:rsidRPr="00355BC0" w:rsidRDefault="00FC7CC5" w:rsidP="00355BC0">
      <w:pPr>
        <w:spacing w:before="120" w:line="240" w:lineRule="auto"/>
        <w:rPr>
          <w:sz w:val="24"/>
          <w:szCs w:val="24"/>
        </w:rPr>
      </w:pPr>
      <w:r w:rsidRPr="00355BC0">
        <w:rPr>
          <w:sz w:val="24"/>
          <w:szCs w:val="24"/>
        </w:rPr>
        <w:t xml:space="preserve">16.50.3. garantir que os dados regulamentados pela LGPD estarão armazenados dentro do território nacional, salvo exceções de comum acordo com a contratante.  </w:t>
      </w:r>
    </w:p>
    <w:p w14:paraId="05137E5A" w14:textId="77777777" w:rsidR="00FC7CC5" w:rsidRPr="00355BC0" w:rsidRDefault="00FC7CC5" w:rsidP="00355BC0">
      <w:pPr>
        <w:spacing w:before="120" w:line="240" w:lineRule="auto"/>
        <w:rPr>
          <w:sz w:val="24"/>
          <w:szCs w:val="24"/>
        </w:rPr>
      </w:pPr>
      <w:r w:rsidRPr="00355BC0">
        <w:rPr>
          <w:sz w:val="24"/>
          <w:szCs w:val="24"/>
        </w:rPr>
        <w:t xml:space="preserve">16.50.4. se abster de analisar o comportamento dos titulares dos dados regulados pela LGPD, com o objetivo de divulgação a terceiros, conduta esta que é expressamente vedada pelo presente contrato.   </w:t>
      </w:r>
    </w:p>
    <w:p w14:paraId="57E2F412" w14:textId="77777777" w:rsidR="00FC7CC5" w:rsidRPr="00355BC0" w:rsidRDefault="00FC7CC5" w:rsidP="00355BC0">
      <w:pPr>
        <w:spacing w:before="120" w:line="240" w:lineRule="auto"/>
        <w:rPr>
          <w:sz w:val="24"/>
          <w:szCs w:val="24"/>
        </w:rPr>
      </w:pPr>
      <w:r w:rsidRPr="00355BC0">
        <w:rPr>
          <w:sz w:val="24"/>
          <w:szCs w:val="24"/>
        </w:rPr>
        <w:t>16.50.5. garantir que a execução do objeto da contratação esteja plenamente adequada à LGPD, permitindo auditorias solicitadas pela contratante.</w:t>
      </w:r>
    </w:p>
    <w:p w14:paraId="38BA4B47" w14:textId="77777777" w:rsidR="00FC7CC5" w:rsidRPr="00355BC0" w:rsidRDefault="00FC7CC5" w:rsidP="00355BC0">
      <w:pPr>
        <w:spacing w:before="120" w:line="240" w:lineRule="auto"/>
        <w:rPr>
          <w:color w:val="auto"/>
          <w:sz w:val="24"/>
          <w:szCs w:val="24"/>
        </w:rPr>
      </w:pPr>
      <w:r w:rsidRPr="00355BC0">
        <w:rPr>
          <w:sz w:val="24"/>
          <w:szCs w:val="24"/>
        </w:rPr>
        <w:t xml:space="preserve">16.51. Cumprir as exigências de reserva de cargos prevista em lei, bem como em outras normas específicas, para </w:t>
      </w:r>
      <w:r w:rsidRPr="00355BC0">
        <w:rPr>
          <w:color w:val="auto"/>
          <w:sz w:val="24"/>
          <w:szCs w:val="24"/>
        </w:rPr>
        <w:t>pessoa com deficiência, para reabilitado da Previdência Social e para aprendiz.</w:t>
      </w:r>
    </w:p>
    <w:p w14:paraId="0C91DC4E" w14:textId="0D85B915" w:rsidR="00255CFB" w:rsidRPr="00355BC0" w:rsidRDefault="00FC7CC5" w:rsidP="00355BC0">
      <w:pPr>
        <w:spacing w:before="120" w:line="240" w:lineRule="auto"/>
        <w:rPr>
          <w:sz w:val="24"/>
          <w:szCs w:val="24"/>
        </w:rPr>
      </w:pPr>
      <w:r w:rsidRPr="00355BC0">
        <w:rPr>
          <w:color w:val="auto"/>
          <w:sz w:val="24"/>
          <w:szCs w:val="24"/>
        </w:rPr>
        <w:t xml:space="preserve">16.52. [reproduzir o texto do </w:t>
      </w:r>
      <w:r w:rsidR="00C62726" w:rsidRPr="00355BC0">
        <w:rPr>
          <w:color w:val="auto"/>
          <w:sz w:val="24"/>
          <w:szCs w:val="24"/>
        </w:rPr>
        <w:t xml:space="preserve">Anexo </w:t>
      </w:r>
      <w:r w:rsidR="00EA1799" w:rsidRPr="00355BC0">
        <w:rPr>
          <w:color w:val="auto"/>
          <w:sz w:val="24"/>
          <w:szCs w:val="24"/>
        </w:rPr>
        <w:t>X</w:t>
      </w:r>
      <w:r w:rsidR="00C62726" w:rsidRPr="00355BC0">
        <w:rPr>
          <w:color w:val="auto"/>
          <w:sz w:val="24"/>
          <w:szCs w:val="24"/>
        </w:rPr>
        <w:t xml:space="preserve"> - Folha</w:t>
      </w:r>
      <w:r w:rsidRPr="00355BC0">
        <w:rPr>
          <w:color w:val="auto"/>
          <w:sz w:val="24"/>
          <w:szCs w:val="24"/>
        </w:rPr>
        <w:t xml:space="preserve"> de Dados 22.3 e 22.</w:t>
      </w:r>
      <w:r w:rsidRPr="00355BC0">
        <w:rPr>
          <w:sz w:val="24"/>
          <w:szCs w:val="24"/>
        </w:rPr>
        <w:t>4].</w:t>
      </w:r>
    </w:p>
    <w:p w14:paraId="5552A444" w14:textId="77777777" w:rsidR="00AA64C1" w:rsidRPr="00355BC0" w:rsidRDefault="00AA64C1" w:rsidP="00355BC0">
      <w:pPr>
        <w:spacing w:before="120" w:line="240" w:lineRule="auto"/>
        <w:rPr>
          <w:b/>
          <w:sz w:val="24"/>
          <w:szCs w:val="24"/>
        </w:rPr>
      </w:pPr>
    </w:p>
    <w:p w14:paraId="41FEA2D4" w14:textId="14405AC3" w:rsidR="007043C4" w:rsidRPr="00355BC0" w:rsidRDefault="006D7CC2" w:rsidP="00355BC0">
      <w:pPr>
        <w:pStyle w:val="Ttulo5"/>
        <w:spacing w:before="120" w:after="0" w:line="240" w:lineRule="auto"/>
        <w:rPr>
          <w:sz w:val="24"/>
          <w:szCs w:val="24"/>
        </w:rPr>
      </w:pPr>
      <w:bookmarkStart w:id="58" w:name="_Toc132306388"/>
      <w:r w:rsidRPr="00355BC0">
        <w:rPr>
          <w:sz w:val="24"/>
          <w:szCs w:val="24"/>
        </w:rPr>
        <w:lastRenderedPageBreak/>
        <w:t xml:space="preserve">CLÁUSULA </w:t>
      </w:r>
      <w:r w:rsidR="007043C4" w:rsidRPr="00355BC0">
        <w:rPr>
          <w:sz w:val="24"/>
          <w:szCs w:val="24"/>
        </w:rPr>
        <w:t xml:space="preserve">DÉCIMA </w:t>
      </w:r>
      <w:r w:rsidR="00382528" w:rsidRPr="00355BC0">
        <w:rPr>
          <w:sz w:val="24"/>
          <w:szCs w:val="24"/>
        </w:rPr>
        <w:t>SÉTIMA</w:t>
      </w:r>
      <w:r w:rsidRPr="00355BC0">
        <w:rPr>
          <w:sz w:val="24"/>
          <w:szCs w:val="24"/>
        </w:rPr>
        <w:t xml:space="preserve"> </w:t>
      </w:r>
      <w:r w:rsidR="007043C4" w:rsidRPr="00355BC0">
        <w:rPr>
          <w:sz w:val="24"/>
          <w:szCs w:val="24"/>
        </w:rPr>
        <w:t>–</w:t>
      </w:r>
      <w:r w:rsidRPr="00355BC0">
        <w:rPr>
          <w:sz w:val="24"/>
          <w:szCs w:val="24"/>
        </w:rPr>
        <w:t xml:space="preserve"> DA</w:t>
      </w:r>
      <w:r w:rsidR="007043C4" w:rsidRPr="00355BC0">
        <w:rPr>
          <w:sz w:val="24"/>
          <w:szCs w:val="24"/>
        </w:rPr>
        <w:t xml:space="preserve"> </w:t>
      </w:r>
      <w:r w:rsidR="00D17DB1" w:rsidRPr="00355BC0">
        <w:rPr>
          <w:sz w:val="24"/>
          <w:szCs w:val="24"/>
        </w:rPr>
        <w:t>EXTINÇÃO ANTECIPADA</w:t>
      </w:r>
      <w:bookmarkEnd w:id="58"/>
    </w:p>
    <w:p w14:paraId="589950D7" w14:textId="77777777" w:rsidR="00DB117B" w:rsidRPr="00355BC0" w:rsidRDefault="00382528" w:rsidP="00355BC0">
      <w:pPr>
        <w:spacing w:before="120" w:line="240" w:lineRule="auto"/>
        <w:rPr>
          <w:sz w:val="24"/>
          <w:szCs w:val="24"/>
        </w:rPr>
      </w:pPr>
      <w:r w:rsidRPr="00355BC0">
        <w:rPr>
          <w:sz w:val="24"/>
          <w:szCs w:val="24"/>
        </w:rPr>
        <w:t>17</w:t>
      </w:r>
      <w:r w:rsidR="007043C4" w:rsidRPr="00355BC0">
        <w:rPr>
          <w:sz w:val="24"/>
          <w:szCs w:val="24"/>
        </w:rPr>
        <w:t>.</w:t>
      </w:r>
      <w:r w:rsidR="006D7CC2" w:rsidRPr="00355BC0">
        <w:rPr>
          <w:sz w:val="24"/>
          <w:szCs w:val="24"/>
        </w:rPr>
        <w:t xml:space="preserve">1. </w:t>
      </w:r>
      <w:r w:rsidR="00CF6010" w:rsidRPr="00355BC0">
        <w:rPr>
          <w:sz w:val="24"/>
          <w:szCs w:val="24"/>
        </w:rPr>
        <w:t>O presente Contrato poderá ser extinto antecipadamente por interesse da Administração nas hipóteses do art. 137 com as consequências previstas no art. 139 da Lei Federal nº 14.133/2021, devendo a decisão ser formalmente motivada, assegurando-se ao contratado o contraditório e a ampla defesa.</w:t>
      </w:r>
    </w:p>
    <w:p w14:paraId="5355C87A" w14:textId="77777777" w:rsidR="00DB117B" w:rsidRPr="00355BC0" w:rsidRDefault="00DB117B" w:rsidP="00355BC0">
      <w:pPr>
        <w:spacing w:before="120" w:line="240" w:lineRule="auto"/>
        <w:rPr>
          <w:sz w:val="24"/>
          <w:szCs w:val="24"/>
        </w:rPr>
      </w:pPr>
      <w:r w:rsidRPr="00355BC0">
        <w:rPr>
          <w:sz w:val="24"/>
          <w:szCs w:val="24"/>
        </w:rPr>
        <w:t>17.</w:t>
      </w:r>
      <w:r w:rsidR="006D7CC2" w:rsidRPr="00355BC0">
        <w:rPr>
          <w:sz w:val="24"/>
          <w:szCs w:val="24"/>
        </w:rPr>
        <w:t xml:space="preserve">2. </w:t>
      </w:r>
      <w:r w:rsidR="00DC171A" w:rsidRPr="00355BC0">
        <w:rPr>
          <w:sz w:val="24"/>
          <w:szCs w:val="24"/>
        </w:rPr>
        <w:t xml:space="preserve">O presente Contrato poderá ser extinto antecipadamente por interesse do contratado nas hipóteses do </w:t>
      </w:r>
      <w:r w:rsidR="00A62196" w:rsidRPr="00355BC0">
        <w:rPr>
          <w:sz w:val="24"/>
          <w:szCs w:val="24"/>
        </w:rPr>
        <w:t xml:space="preserve">§ 2º do </w:t>
      </w:r>
      <w:r w:rsidR="00DC171A" w:rsidRPr="00355BC0">
        <w:rPr>
          <w:sz w:val="24"/>
          <w:szCs w:val="24"/>
        </w:rPr>
        <w:t xml:space="preserve">art. 137 com as consequências previstas no </w:t>
      </w:r>
      <w:r w:rsidR="00A62196" w:rsidRPr="00355BC0">
        <w:rPr>
          <w:sz w:val="24"/>
          <w:szCs w:val="24"/>
        </w:rPr>
        <w:t xml:space="preserve">§ 2º do </w:t>
      </w:r>
      <w:r w:rsidR="00DC171A" w:rsidRPr="00355BC0">
        <w:rPr>
          <w:sz w:val="24"/>
          <w:szCs w:val="24"/>
        </w:rPr>
        <w:t>art. 138 da Lei Federal nº 14.133/2021.</w:t>
      </w:r>
    </w:p>
    <w:p w14:paraId="2778CC77" w14:textId="77777777" w:rsidR="00DB117B" w:rsidRPr="00355BC0" w:rsidRDefault="00DB117B" w:rsidP="00355BC0">
      <w:pPr>
        <w:spacing w:before="120" w:line="240" w:lineRule="auto"/>
        <w:rPr>
          <w:sz w:val="24"/>
          <w:szCs w:val="24"/>
        </w:rPr>
      </w:pPr>
      <w:r w:rsidRPr="00355BC0">
        <w:rPr>
          <w:sz w:val="24"/>
          <w:szCs w:val="24"/>
        </w:rPr>
        <w:t>17.</w:t>
      </w:r>
      <w:r w:rsidR="00B71F02" w:rsidRPr="00355BC0">
        <w:rPr>
          <w:sz w:val="24"/>
          <w:szCs w:val="24"/>
        </w:rPr>
        <w:t xml:space="preserve">3. A extinção antecipada do contrato deverá observar os seguintes requisitos:  </w:t>
      </w:r>
    </w:p>
    <w:p w14:paraId="7DCEF403" w14:textId="77777777" w:rsidR="00DB117B" w:rsidRPr="00355BC0" w:rsidRDefault="00DB117B" w:rsidP="00355BC0">
      <w:pPr>
        <w:spacing w:before="120" w:line="240" w:lineRule="auto"/>
        <w:rPr>
          <w:sz w:val="24"/>
          <w:szCs w:val="24"/>
        </w:rPr>
      </w:pPr>
      <w:r w:rsidRPr="00355BC0">
        <w:rPr>
          <w:sz w:val="24"/>
          <w:szCs w:val="24"/>
        </w:rPr>
        <w:t>17.</w:t>
      </w:r>
      <w:r w:rsidR="00B71F02" w:rsidRPr="00355BC0">
        <w:rPr>
          <w:sz w:val="24"/>
          <w:szCs w:val="24"/>
        </w:rPr>
        <w:t xml:space="preserve">3.1. levantamento dos eventos contratuais já cumpridos ou parcialmente cumpridos;  </w:t>
      </w:r>
    </w:p>
    <w:p w14:paraId="1004C31C" w14:textId="77777777" w:rsidR="00DB117B" w:rsidRPr="00355BC0" w:rsidRDefault="00DB117B" w:rsidP="00355BC0">
      <w:pPr>
        <w:spacing w:before="120" w:line="240" w:lineRule="auto"/>
        <w:rPr>
          <w:sz w:val="24"/>
          <w:szCs w:val="24"/>
        </w:rPr>
      </w:pPr>
      <w:r w:rsidRPr="00355BC0">
        <w:rPr>
          <w:sz w:val="24"/>
          <w:szCs w:val="24"/>
        </w:rPr>
        <w:t>17.</w:t>
      </w:r>
      <w:r w:rsidR="00B71F02" w:rsidRPr="00355BC0">
        <w:rPr>
          <w:sz w:val="24"/>
          <w:szCs w:val="24"/>
        </w:rPr>
        <w:t xml:space="preserve">3.2. relação dos pagamentos já efetuados e ainda devidos;  </w:t>
      </w:r>
    </w:p>
    <w:p w14:paraId="5F7D27F1" w14:textId="77777777" w:rsidR="00DB117B" w:rsidRPr="00355BC0" w:rsidRDefault="00DB117B" w:rsidP="00355BC0">
      <w:pPr>
        <w:spacing w:before="120" w:line="240" w:lineRule="auto"/>
        <w:rPr>
          <w:sz w:val="24"/>
          <w:szCs w:val="24"/>
        </w:rPr>
      </w:pPr>
      <w:r w:rsidRPr="00355BC0">
        <w:rPr>
          <w:sz w:val="24"/>
          <w:szCs w:val="24"/>
        </w:rPr>
        <w:t>17.</w:t>
      </w:r>
      <w:r w:rsidR="00B71F02" w:rsidRPr="00355BC0">
        <w:rPr>
          <w:sz w:val="24"/>
          <w:szCs w:val="24"/>
        </w:rPr>
        <w:t xml:space="preserve">3.3. apuração de indenizações e multas; e </w:t>
      </w:r>
    </w:p>
    <w:p w14:paraId="01C1086C" w14:textId="005DB91F" w:rsidR="00321C80" w:rsidRPr="00355BC0" w:rsidRDefault="00DB117B" w:rsidP="00355BC0">
      <w:pPr>
        <w:spacing w:before="120" w:line="240" w:lineRule="auto"/>
        <w:rPr>
          <w:sz w:val="24"/>
          <w:szCs w:val="24"/>
        </w:rPr>
      </w:pPr>
      <w:r w:rsidRPr="00355BC0">
        <w:rPr>
          <w:sz w:val="24"/>
          <w:szCs w:val="24"/>
        </w:rPr>
        <w:t>17.</w:t>
      </w:r>
      <w:r w:rsidR="00B71F02" w:rsidRPr="00355BC0">
        <w:rPr>
          <w:sz w:val="24"/>
          <w:szCs w:val="24"/>
        </w:rPr>
        <w:t xml:space="preserve">3.4. notificação dos emitentes da garantia prevista na </w:t>
      </w:r>
      <w:r w:rsidR="00164C7E" w:rsidRPr="00355BC0">
        <w:rPr>
          <w:sz w:val="24"/>
          <w:szCs w:val="24"/>
        </w:rPr>
        <w:t>C</w:t>
      </w:r>
      <w:r w:rsidR="00B71F02" w:rsidRPr="00355BC0">
        <w:rPr>
          <w:sz w:val="24"/>
          <w:szCs w:val="24"/>
        </w:rPr>
        <w:t xml:space="preserve">láusula </w:t>
      </w:r>
      <w:r w:rsidR="00164C7E" w:rsidRPr="00355BC0">
        <w:rPr>
          <w:sz w:val="24"/>
          <w:szCs w:val="24"/>
        </w:rPr>
        <w:t xml:space="preserve">Décima </w:t>
      </w:r>
      <w:r w:rsidR="00EA171F" w:rsidRPr="00355BC0">
        <w:rPr>
          <w:sz w:val="24"/>
          <w:szCs w:val="24"/>
        </w:rPr>
        <w:t>Primeira</w:t>
      </w:r>
      <w:r w:rsidR="00B71F02" w:rsidRPr="00355BC0">
        <w:rPr>
          <w:sz w:val="24"/>
          <w:szCs w:val="24"/>
        </w:rPr>
        <w:t xml:space="preserve"> deste </w:t>
      </w:r>
      <w:r w:rsidR="00164C7E" w:rsidRPr="00355BC0">
        <w:rPr>
          <w:sz w:val="24"/>
          <w:szCs w:val="24"/>
        </w:rPr>
        <w:t>C</w:t>
      </w:r>
      <w:r w:rsidR="00B71F02" w:rsidRPr="00355BC0">
        <w:rPr>
          <w:sz w:val="24"/>
          <w:szCs w:val="24"/>
        </w:rPr>
        <w:t>ontrato, quando cabível.</w:t>
      </w:r>
    </w:p>
    <w:p w14:paraId="0C91DC5B" w14:textId="77777777" w:rsidR="00255CFB" w:rsidRPr="00355BC0" w:rsidRDefault="00255CFB" w:rsidP="00355BC0">
      <w:pPr>
        <w:spacing w:before="120" w:line="240" w:lineRule="auto"/>
        <w:rPr>
          <w:sz w:val="24"/>
          <w:szCs w:val="24"/>
        </w:rPr>
      </w:pPr>
    </w:p>
    <w:p w14:paraId="5B48F0EA" w14:textId="137E0E42" w:rsidR="00D374F4" w:rsidRPr="00355BC0" w:rsidRDefault="006D7CC2" w:rsidP="00355BC0">
      <w:pPr>
        <w:pStyle w:val="Ttulo5"/>
        <w:spacing w:before="120" w:after="0" w:line="240" w:lineRule="auto"/>
        <w:rPr>
          <w:sz w:val="24"/>
          <w:szCs w:val="24"/>
        </w:rPr>
      </w:pPr>
      <w:bookmarkStart w:id="59" w:name="_Toc132306389"/>
      <w:r w:rsidRPr="00355BC0">
        <w:rPr>
          <w:sz w:val="24"/>
          <w:szCs w:val="24"/>
        </w:rPr>
        <w:t xml:space="preserve">CLÁUSULA </w:t>
      </w:r>
      <w:r w:rsidR="00382528" w:rsidRPr="00355BC0">
        <w:rPr>
          <w:sz w:val="24"/>
          <w:szCs w:val="24"/>
        </w:rPr>
        <w:t>DÉCIMA OITA</w:t>
      </w:r>
      <w:r w:rsidR="006C42AC" w:rsidRPr="00355BC0">
        <w:rPr>
          <w:sz w:val="24"/>
          <w:szCs w:val="24"/>
        </w:rPr>
        <w:t>V</w:t>
      </w:r>
      <w:r w:rsidR="00382528" w:rsidRPr="00355BC0">
        <w:rPr>
          <w:sz w:val="24"/>
          <w:szCs w:val="24"/>
        </w:rPr>
        <w:t>A</w:t>
      </w:r>
      <w:r w:rsidRPr="00355BC0">
        <w:rPr>
          <w:sz w:val="24"/>
          <w:szCs w:val="24"/>
        </w:rPr>
        <w:t xml:space="preserve"> </w:t>
      </w:r>
      <w:r w:rsidR="007043C4" w:rsidRPr="00355BC0">
        <w:rPr>
          <w:sz w:val="24"/>
          <w:szCs w:val="24"/>
        </w:rPr>
        <w:t>-</w:t>
      </w:r>
      <w:r w:rsidRPr="00355BC0">
        <w:rPr>
          <w:sz w:val="24"/>
          <w:szCs w:val="24"/>
        </w:rPr>
        <w:t xml:space="preserve"> DAS</w:t>
      </w:r>
      <w:r w:rsidR="00D374F4" w:rsidRPr="00355BC0">
        <w:rPr>
          <w:sz w:val="24"/>
          <w:szCs w:val="24"/>
        </w:rPr>
        <w:t xml:space="preserve"> </w:t>
      </w:r>
      <w:r w:rsidR="000E0468" w:rsidRPr="00355BC0">
        <w:rPr>
          <w:sz w:val="24"/>
          <w:szCs w:val="24"/>
        </w:rPr>
        <w:t xml:space="preserve">INFRAÇÕES E </w:t>
      </w:r>
      <w:r w:rsidRPr="00355BC0">
        <w:rPr>
          <w:rStyle w:val="CharChar11"/>
          <w:szCs w:val="24"/>
        </w:rPr>
        <w:t>SANÇÕES</w:t>
      </w:r>
      <w:r w:rsidRPr="00355BC0">
        <w:rPr>
          <w:sz w:val="24"/>
          <w:szCs w:val="24"/>
        </w:rPr>
        <w:t xml:space="preserve"> ADMINISTRATIVAS</w:t>
      </w:r>
      <w:bookmarkEnd w:id="59"/>
    </w:p>
    <w:p w14:paraId="3E8565B2" w14:textId="48D2D1B5" w:rsidR="00D374F4" w:rsidRPr="00355BC0" w:rsidRDefault="00382528" w:rsidP="00355BC0">
      <w:pPr>
        <w:spacing w:before="120" w:line="240" w:lineRule="auto"/>
        <w:rPr>
          <w:b/>
          <w:bCs/>
          <w:sz w:val="24"/>
          <w:szCs w:val="24"/>
        </w:rPr>
      </w:pPr>
      <w:r w:rsidRPr="00355BC0">
        <w:rPr>
          <w:b/>
          <w:bCs/>
          <w:sz w:val="24"/>
          <w:szCs w:val="24"/>
        </w:rPr>
        <w:t>18</w:t>
      </w:r>
      <w:r w:rsidR="00D374F4" w:rsidRPr="00355BC0">
        <w:rPr>
          <w:b/>
          <w:bCs/>
          <w:sz w:val="24"/>
          <w:szCs w:val="24"/>
        </w:rPr>
        <w:t>.</w:t>
      </w:r>
      <w:r w:rsidR="00A835AE" w:rsidRPr="00355BC0">
        <w:rPr>
          <w:b/>
          <w:bCs/>
          <w:sz w:val="24"/>
          <w:szCs w:val="24"/>
        </w:rPr>
        <w:t>1. Das infrações administrativas</w:t>
      </w:r>
    </w:p>
    <w:p w14:paraId="5CF1FB92" w14:textId="77777777" w:rsidR="00382528" w:rsidRPr="00355BC0" w:rsidRDefault="00382528" w:rsidP="00355BC0">
      <w:pPr>
        <w:spacing w:before="120" w:line="240" w:lineRule="auto"/>
        <w:rPr>
          <w:sz w:val="24"/>
          <w:szCs w:val="24"/>
        </w:rPr>
      </w:pPr>
      <w:r w:rsidRPr="00355BC0">
        <w:rPr>
          <w:sz w:val="24"/>
          <w:szCs w:val="24"/>
        </w:rPr>
        <w:t>18</w:t>
      </w:r>
      <w:r w:rsidR="00D374F4" w:rsidRPr="00355BC0">
        <w:rPr>
          <w:sz w:val="24"/>
          <w:szCs w:val="24"/>
        </w:rPr>
        <w:t>.</w:t>
      </w:r>
      <w:r w:rsidR="006D7CC2" w:rsidRPr="00355BC0">
        <w:rPr>
          <w:sz w:val="24"/>
          <w:szCs w:val="24"/>
        </w:rPr>
        <w:t>1.</w:t>
      </w:r>
      <w:r w:rsidR="00F043B4" w:rsidRPr="00355BC0">
        <w:rPr>
          <w:sz w:val="24"/>
          <w:szCs w:val="24"/>
        </w:rPr>
        <w:t>1.</w:t>
      </w:r>
      <w:r w:rsidR="006D7CC2" w:rsidRPr="00355BC0">
        <w:rPr>
          <w:sz w:val="24"/>
          <w:szCs w:val="24"/>
        </w:rPr>
        <w:t xml:space="preserve"> Comete infração administrativa</w:t>
      </w:r>
      <w:r w:rsidR="00B23F54" w:rsidRPr="00355BC0">
        <w:rPr>
          <w:sz w:val="24"/>
          <w:szCs w:val="24"/>
        </w:rPr>
        <w:t>, nos termos da Lei Federal nº 14.133/2021</w:t>
      </w:r>
      <w:r w:rsidR="006D7CC2" w:rsidRPr="00355BC0">
        <w:rPr>
          <w:sz w:val="24"/>
          <w:szCs w:val="24"/>
        </w:rPr>
        <w:t>, o Contratado que</w:t>
      </w:r>
      <w:r w:rsidR="00B23F54" w:rsidRPr="00355BC0">
        <w:rPr>
          <w:sz w:val="24"/>
          <w:szCs w:val="24"/>
        </w:rPr>
        <w:t>:</w:t>
      </w:r>
    </w:p>
    <w:p w14:paraId="048D8ECB"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 xml:space="preserve">.1.1. der causa à inexecução parcial do contrato;  </w:t>
      </w:r>
    </w:p>
    <w:p w14:paraId="446EE7F3"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 xml:space="preserve">.1.2. der causa à inexecução parcial do contrato que cause grave dano à Administração, ao funcionamento dos serviços públicos ou ao interesse coletivo;  </w:t>
      </w:r>
    </w:p>
    <w:p w14:paraId="6407938B"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 xml:space="preserve">.1.3. der causa à inexecução total do contrato;  </w:t>
      </w:r>
    </w:p>
    <w:p w14:paraId="4DFBEA77"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.1.</w:t>
      </w:r>
      <w:r w:rsidR="00C57F8B" w:rsidRPr="00355BC0">
        <w:rPr>
          <w:sz w:val="24"/>
          <w:szCs w:val="24"/>
        </w:rPr>
        <w:t>4</w:t>
      </w:r>
      <w:r w:rsidR="00B23F54" w:rsidRPr="00355BC0">
        <w:rPr>
          <w:sz w:val="24"/>
          <w:szCs w:val="24"/>
        </w:rPr>
        <w:t>. ensej</w:t>
      </w:r>
      <w:r w:rsidR="00C57F8B" w:rsidRPr="00355BC0">
        <w:rPr>
          <w:sz w:val="24"/>
          <w:szCs w:val="24"/>
        </w:rPr>
        <w:t>e</w:t>
      </w:r>
      <w:r w:rsidR="00B23F54" w:rsidRPr="00355BC0">
        <w:rPr>
          <w:sz w:val="24"/>
          <w:szCs w:val="24"/>
        </w:rPr>
        <w:t xml:space="preserve"> o retardamento da execução ou da entrega do objeto </w:t>
      </w:r>
      <w:r w:rsidR="00C57F8B" w:rsidRPr="00355BC0">
        <w:rPr>
          <w:sz w:val="24"/>
          <w:szCs w:val="24"/>
        </w:rPr>
        <w:t>do contrato</w:t>
      </w:r>
      <w:r w:rsidR="00B23F54" w:rsidRPr="00355BC0">
        <w:rPr>
          <w:sz w:val="24"/>
          <w:szCs w:val="24"/>
        </w:rPr>
        <w:t>, sem motivo justificado</w:t>
      </w:r>
      <w:r w:rsidR="00532AC2" w:rsidRPr="00355BC0">
        <w:rPr>
          <w:rStyle w:val="normaltextrun"/>
          <w:rFonts w:eastAsiaTheme="majorEastAsia"/>
          <w:sz w:val="24"/>
          <w:szCs w:val="24"/>
          <w:shd w:val="clear" w:color="auto" w:fill="FFFFFF"/>
        </w:rPr>
        <w:t>;</w:t>
      </w:r>
      <w:r w:rsidR="00B23F54" w:rsidRPr="00355BC0">
        <w:rPr>
          <w:sz w:val="24"/>
          <w:szCs w:val="24"/>
        </w:rPr>
        <w:t xml:space="preserve">  </w:t>
      </w:r>
    </w:p>
    <w:p w14:paraId="3D6B24DD"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.1.</w:t>
      </w:r>
      <w:r w:rsidR="00532AC2" w:rsidRPr="00355BC0">
        <w:rPr>
          <w:sz w:val="24"/>
          <w:szCs w:val="24"/>
        </w:rPr>
        <w:t>5</w:t>
      </w:r>
      <w:r w:rsidR="00B23F54" w:rsidRPr="00355BC0">
        <w:rPr>
          <w:sz w:val="24"/>
          <w:szCs w:val="24"/>
        </w:rPr>
        <w:t>. apresent</w:t>
      </w:r>
      <w:r w:rsidR="00FF5CF7" w:rsidRPr="00355BC0">
        <w:rPr>
          <w:sz w:val="24"/>
          <w:szCs w:val="24"/>
        </w:rPr>
        <w:t>e</w:t>
      </w:r>
      <w:r w:rsidR="00B23F54" w:rsidRPr="00355BC0">
        <w:rPr>
          <w:sz w:val="24"/>
          <w:szCs w:val="24"/>
        </w:rPr>
        <w:t xml:space="preserve"> declaração ou documentação falsa</w:t>
      </w:r>
      <w:r w:rsidR="004E20FA" w:rsidRPr="00355BC0">
        <w:rPr>
          <w:sz w:val="24"/>
          <w:szCs w:val="24"/>
        </w:rPr>
        <w:t>, ou prest</w:t>
      </w:r>
      <w:r w:rsidR="00FF5CF7" w:rsidRPr="00355BC0">
        <w:rPr>
          <w:sz w:val="24"/>
          <w:szCs w:val="24"/>
        </w:rPr>
        <w:t>e</w:t>
      </w:r>
      <w:r w:rsidR="004E20FA" w:rsidRPr="00355BC0">
        <w:rPr>
          <w:sz w:val="24"/>
          <w:szCs w:val="24"/>
        </w:rPr>
        <w:t xml:space="preserve"> </w:t>
      </w:r>
      <w:r w:rsidR="00041C8B" w:rsidRPr="00355BC0">
        <w:rPr>
          <w:sz w:val="24"/>
          <w:szCs w:val="24"/>
        </w:rPr>
        <w:t xml:space="preserve">declaração falsa </w:t>
      </w:r>
      <w:r w:rsidR="00B23F54" w:rsidRPr="00355BC0">
        <w:rPr>
          <w:sz w:val="24"/>
          <w:szCs w:val="24"/>
        </w:rPr>
        <w:t xml:space="preserve">durante a execução do contrato;  </w:t>
      </w:r>
    </w:p>
    <w:p w14:paraId="5851C44D"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.1.</w:t>
      </w:r>
      <w:r w:rsidR="00532AC2" w:rsidRPr="00355BC0">
        <w:rPr>
          <w:sz w:val="24"/>
          <w:szCs w:val="24"/>
        </w:rPr>
        <w:t>6</w:t>
      </w:r>
      <w:r w:rsidR="00B23F54" w:rsidRPr="00355BC0">
        <w:rPr>
          <w:sz w:val="24"/>
          <w:szCs w:val="24"/>
        </w:rPr>
        <w:t>. prati</w:t>
      </w:r>
      <w:r w:rsidR="004D1617" w:rsidRPr="00355BC0">
        <w:rPr>
          <w:sz w:val="24"/>
          <w:szCs w:val="24"/>
        </w:rPr>
        <w:t>que</w:t>
      </w:r>
      <w:r w:rsidR="00B23F54" w:rsidRPr="00355BC0">
        <w:rPr>
          <w:sz w:val="24"/>
          <w:szCs w:val="24"/>
        </w:rPr>
        <w:t xml:space="preserve"> ato fraudulento na execução do contrato;  </w:t>
      </w:r>
    </w:p>
    <w:p w14:paraId="1E9AF60A" w14:textId="77777777" w:rsidR="00382528" w:rsidRPr="00355BC0" w:rsidRDefault="00382528" w:rsidP="00355BC0">
      <w:pPr>
        <w:spacing w:before="120" w:line="240" w:lineRule="auto"/>
        <w:rPr>
          <w:sz w:val="24"/>
          <w:szCs w:val="24"/>
        </w:rPr>
      </w:pPr>
      <w:r w:rsidRPr="00355BC0">
        <w:rPr>
          <w:sz w:val="24"/>
          <w:szCs w:val="24"/>
        </w:rPr>
        <w:t>18.</w:t>
      </w:r>
      <w:r w:rsidR="00F043B4" w:rsidRPr="00355BC0">
        <w:rPr>
          <w:sz w:val="24"/>
          <w:szCs w:val="24"/>
        </w:rPr>
        <w:t>1</w:t>
      </w:r>
      <w:r w:rsidR="00B23F54" w:rsidRPr="00355BC0">
        <w:rPr>
          <w:sz w:val="24"/>
          <w:szCs w:val="24"/>
        </w:rPr>
        <w:t>.1.</w:t>
      </w:r>
      <w:r w:rsidR="00532AC2" w:rsidRPr="00355BC0">
        <w:rPr>
          <w:sz w:val="24"/>
          <w:szCs w:val="24"/>
        </w:rPr>
        <w:t>7</w:t>
      </w:r>
      <w:r w:rsidR="00B23F54" w:rsidRPr="00355BC0">
        <w:rPr>
          <w:sz w:val="24"/>
          <w:szCs w:val="24"/>
        </w:rPr>
        <w:t>. comport</w:t>
      </w:r>
      <w:r w:rsidR="004D1617" w:rsidRPr="00355BC0">
        <w:rPr>
          <w:sz w:val="24"/>
          <w:szCs w:val="24"/>
        </w:rPr>
        <w:t>e</w:t>
      </w:r>
      <w:r w:rsidR="00B23F54" w:rsidRPr="00355BC0">
        <w:rPr>
          <w:sz w:val="24"/>
          <w:szCs w:val="24"/>
        </w:rPr>
        <w:t>-se de modo inidôneo ou comet</w:t>
      </w:r>
      <w:r w:rsidR="00A951EE" w:rsidRPr="00355BC0">
        <w:rPr>
          <w:sz w:val="24"/>
          <w:szCs w:val="24"/>
        </w:rPr>
        <w:t>a</w:t>
      </w:r>
      <w:r w:rsidR="00B23F54" w:rsidRPr="00355BC0">
        <w:rPr>
          <w:sz w:val="24"/>
          <w:szCs w:val="24"/>
        </w:rPr>
        <w:t xml:space="preserve"> fraude de qualquer natureza; </w:t>
      </w:r>
      <w:r w:rsidR="00A951EE" w:rsidRPr="00355BC0">
        <w:rPr>
          <w:sz w:val="24"/>
          <w:szCs w:val="24"/>
        </w:rPr>
        <w:t>ou</w:t>
      </w:r>
    </w:p>
    <w:p w14:paraId="10957FB3" w14:textId="77777777" w:rsidR="00382528" w:rsidRPr="00355BC0" w:rsidRDefault="00382528" w:rsidP="00355BC0">
      <w:pPr>
        <w:spacing w:before="120" w:line="240" w:lineRule="auto"/>
        <w:rPr>
          <w:sz w:val="24"/>
          <w:szCs w:val="24"/>
        </w:rPr>
      </w:pPr>
      <w:r w:rsidRPr="00355BC0">
        <w:rPr>
          <w:sz w:val="24"/>
          <w:szCs w:val="24"/>
        </w:rPr>
        <w:t>18.</w:t>
      </w:r>
      <w:r w:rsidR="009D1031" w:rsidRPr="00355BC0">
        <w:rPr>
          <w:sz w:val="24"/>
          <w:szCs w:val="24"/>
        </w:rPr>
        <w:t>1</w:t>
      </w:r>
      <w:r w:rsidR="00B23F54" w:rsidRPr="00355BC0">
        <w:rPr>
          <w:sz w:val="24"/>
          <w:szCs w:val="24"/>
        </w:rPr>
        <w:t>.1.</w:t>
      </w:r>
      <w:r w:rsidR="004D1617" w:rsidRPr="00355BC0">
        <w:rPr>
          <w:sz w:val="24"/>
          <w:szCs w:val="24"/>
        </w:rPr>
        <w:t>8</w:t>
      </w:r>
      <w:r w:rsidR="00B23F54" w:rsidRPr="00355BC0">
        <w:rPr>
          <w:sz w:val="24"/>
          <w:szCs w:val="24"/>
        </w:rPr>
        <w:t>. prati</w:t>
      </w:r>
      <w:r w:rsidR="004D1617" w:rsidRPr="00355BC0">
        <w:rPr>
          <w:sz w:val="24"/>
          <w:szCs w:val="24"/>
        </w:rPr>
        <w:t>que</w:t>
      </w:r>
      <w:r w:rsidR="00B23F54" w:rsidRPr="00355BC0">
        <w:rPr>
          <w:sz w:val="24"/>
          <w:szCs w:val="24"/>
        </w:rPr>
        <w:t xml:space="preserve"> ato lesivo previsto no art. 5º da Lei nº 12.846, de 1º de agosto de 2013.  </w:t>
      </w:r>
    </w:p>
    <w:p w14:paraId="33219417" w14:textId="77777777" w:rsidR="00382528" w:rsidRPr="00355BC0" w:rsidRDefault="00382528" w:rsidP="00355BC0">
      <w:pPr>
        <w:spacing w:before="120" w:line="240" w:lineRule="auto"/>
        <w:rPr>
          <w:b/>
          <w:bCs/>
          <w:sz w:val="24"/>
          <w:szCs w:val="24"/>
        </w:rPr>
      </w:pPr>
      <w:r w:rsidRPr="00355BC0">
        <w:rPr>
          <w:b/>
          <w:bCs/>
          <w:sz w:val="24"/>
          <w:szCs w:val="24"/>
        </w:rPr>
        <w:t>18.</w:t>
      </w:r>
      <w:r w:rsidR="00B129E2" w:rsidRPr="00355BC0">
        <w:rPr>
          <w:b/>
          <w:bCs/>
          <w:sz w:val="24"/>
          <w:szCs w:val="24"/>
        </w:rPr>
        <w:t>2. Do Processo Administrativo e das Sanções Administrativas</w:t>
      </w:r>
    </w:p>
    <w:p w14:paraId="09F877AB" w14:textId="77777777" w:rsidR="00382528" w:rsidRPr="00355BC0" w:rsidRDefault="00382528" w:rsidP="00355BC0">
      <w:pPr>
        <w:pStyle w:val="PargrafodaLista"/>
        <w:spacing w:before="120"/>
        <w:ind w:left="0"/>
      </w:pPr>
      <w:r w:rsidRPr="00355BC0">
        <w:t>18.</w:t>
      </w:r>
      <w:r w:rsidR="00B129E2" w:rsidRPr="00355BC0">
        <w:t>2.1. A aplicação de quaisquer das penalidades aqui previstas realizar-se-á em processo administrativo, assegurado o contraditório e a ampla defesa, observando-se o procedimento previsto na Lei Federal nº 14.133/2021, e, subsidiariamente, na Lei nº 15.612, de 6 de maio de 2021.</w:t>
      </w:r>
    </w:p>
    <w:p w14:paraId="05F04CD9" w14:textId="282DAAA2" w:rsidR="00382528" w:rsidRPr="00355BC0" w:rsidRDefault="00382528" w:rsidP="00355BC0">
      <w:pPr>
        <w:pStyle w:val="PargrafodaLista"/>
        <w:spacing w:before="120"/>
        <w:ind w:left="0"/>
      </w:pPr>
      <w:r>
        <w:t>18.</w:t>
      </w:r>
      <w:r w:rsidR="009D1031">
        <w:t>2</w:t>
      </w:r>
      <w:r w:rsidR="00B23F54">
        <w:t xml:space="preserve">.2. Serão aplicadas ao responsável pelas infrações administrativas, de acordo com a dosimetria estabelecida na norma indicada no </w:t>
      </w:r>
      <w:r w:rsidR="00C62726" w:rsidRPr="1041E78F">
        <w:rPr>
          <w:b/>
          <w:bCs/>
        </w:rPr>
        <w:t xml:space="preserve">Anexo </w:t>
      </w:r>
      <w:r w:rsidR="00254077" w:rsidRPr="1041E78F">
        <w:rPr>
          <w:b/>
          <w:bCs/>
        </w:rPr>
        <w:t>–</w:t>
      </w:r>
      <w:ins w:id="60" w:author="Luciano Juarez Rodrigues" w:date="2024-01-30T19:39:00Z">
        <w:r w:rsidR="08004FFA" w:rsidRPr="1041E78F">
          <w:rPr>
            <w:b/>
            <w:bCs/>
          </w:rPr>
          <w:t xml:space="preserve"> </w:t>
        </w:r>
      </w:ins>
      <w:r w:rsidR="00C62726" w:rsidRPr="1041E78F">
        <w:rPr>
          <w:b/>
          <w:bCs/>
        </w:rPr>
        <w:t>I - Folha</w:t>
      </w:r>
      <w:r w:rsidR="00B23F54" w:rsidRPr="1041E78F">
        <w:rPr>
          <w:b/>
          <w:bCs/>
        </w:rPr>
        <w:t xml:space="preserve"> de Dados (CGL 25.2.2)</w:t>
      </w:r>
      <w:r w:rsidR="00B23F54">
        <w:t xml:space="preserve">, as seguintes sanções:  </w:t>
      </w:r>
    </w:p>
    <w:p w14:paraId="31A07D53" w14:textId="482BCEE0" w:rsidR="00382528" w:rsidRPr="00355BC0" w:rsidRDefault="00382528" w:rsidP="00355BC0">
      <w:pPr>
        <w:pStyle w:val="PargrafodaLista"/>
        <w:spacing w:before="120"/>
        <w:ind w:left="0"/>
      </w:pPr>
      <w:r w:rsidRPr="00355BC0">
        <w:t>18.</w:t>
      </w:r>
      <w:r w:rsidR="009D1031" w:rsidRPr="00355BC0">
        <w:t>2</w:t>
      </w:r>
      <w:r w:rsidR="00B23F54" w:rsidRPr="00355BC0">
        <w:t xml:space="preserve">.2.1. advertência, para a infração prevista no subitem </w:t>
      </w:r>
      <w:r w:rsidRPr="00355BC0">
        <w:t>18</w:t>
      </w:r>
      <w:r w:rsidR="00B23F54" w:rsidRPr="00355BC0">
        <w:t>.1.1</w:t>
      </w:r>
      <w:r w:rsidR="002337F9" w:rsidRPr="00355BC0">
        <w:t>.1</w:t>
      </w:r>
      <w:r w:rsidR="00B23F54" w:rsidRPr="00355BC0">
        <w:t xml:space="preserve">, quando não se justificar a imposição de penalidade mais grave; </w:t>
      </w:r>
    </w:p>
    <w:p w14:paraId="529D3327" w14:textId="77777777" w:rsidR="00382528" w:rsidRPr="00355BC0" w:rsidRDefault="00382528" w:rsidP="00355BC0">
      <w:pPr>
        <w:pStyle w:val="PargrafodaLista"/>
        <w:spacing w:before="120"/>
        <w:ind w:left="0"/>
      </w:pPr>
      <w:r w:rsidRPr="00355BC0">
        <w:t>18.</w:t>
      </w:r>
      <w:r w:rsidR="009D1031" w:rsidRPr="00355BC0">
        <w:t>2</w:t>
      </w:r>
      <w:r w:rsidR="00B23F54" w:rsidRPr="00355BC0">
        <w:t xml:space="preserve">.2.2. multa, nas modalidades: </w:t>
      </w:r>
    </w:p>
    <w:p w14:paraId="2BB85D98" w14:textId="570AA7EC" w:rsidR="00382528" w:rsidRPr="00355BC0" w:rsidRDefault="00382528" w:rsidP="00355BC0">
      <w:pPr>
        <w:pStyle w:val="PargrafodaLista"/>
        <w:spacing w:before="120"/>
        <w:ind w:left="0"/>
      </w:pPr>
      <w:r w:rsidRPr="00355BC0">
        <w:lastRenderedPageBreak/>
        <w:t>18.</w:t>
      </w:r>
      <w:r w:rsidR="009D1031" w:rsidRPr="00355BC0">
        <w:t>2</w:t>
      </w:r>
      <w:r w:rsidR="00B23F54" w:rsidRPr="00355BC0">
        <w:t xml:space="preserve">.2.2.1. compensatória, de até 10% sobre o valor da parcela inadimplida, para quaisquer das infrações previstas nos subitens </w:t>
      </w:r>
      <w:r w:rsidRPr="00355BC0">
        <w:t>18</w:t>
      </w:r>
      <w:r w:rsidR="00770B0D" w:rsidRPr="00355BC0">
        <w:t>.1</w:t>
      </w:r>
      <w:r w:rsidR="00B23F54" w:rsidRPr="00355BC0">
        <w:t xml:space="preserve">.1.1. a </w:t>
      </w:r>
      <w:r w:rsidRPr="00355BC0">
        <w:t>18</w:t>
      </w:r>
      <w:r w:rsidR="002337F9" w:rsidRPr="00355BC0">
        <w:t>.1</w:t>
      </w:r>
      <w:r w:rsidR="00B23F54" w:rsidRPr="00355BC0">
        <w:t>.1.</w:t>
      </w:r>
      <w:r w:rsidR="002337F9" w:rsidRPr="00355BC0">
        <w:t>8</w:t>
      </w:r>
      <w:r w:rsidR="00B23F54" w:rsidRPr="00355BC0">
        <w:t xml:space="preserve">; </w:t>
      </w:r>
    </w:p>
    <w:p w14:paraId="71163ACC" w14:textId="31692AD3" w:rsidR="00382528" w:rsidRPr="00355BC0" w:rsidRDefault="00382528" w:rsidP="00355BC0">
      <w:pPr>
        <w:pStyle w:val="PargrafodaLista"/>
        <w:spacing w:before="120"/>
        <w:ind w:left="0"/>
      </w:pPr>
      <w:r w:rsidRPr="00355BC0">
        <w:t>18.</w:t>
      </w:r>
      <w:r w:rsidR="009D1031" w:rsidRPr="00355BC0">
        <w:t>2</w:t>
      </w:r>
      <w:r w:rsidR="00B23F54" w:rsidRPr="00355BC0">
        <w:t xml:space="preserve">.2.2.2. moratória, pelo atraso injustificado na execução do contrato, de até 0,5% (meio por cento) por dia de atraso injustificado sobre o valor da parcela inadimplida, até o limite de 30 (trinta) dias; </w:t>
      </w:r>
    </w:p>
    <w:p w14:paraId="2A9CB64C" w14:textId="02A8E059" w:rsidR="00E66DC8" w:rsidRPr="00355BC0" w:rsidRDefault="00E66DC8" w:rsidP="00355BC0">
      <w:pPr>
        <w:pStyle w:val="PargrafodaLista"/>
        <w:spacing w:before="120"/>
        <w:ind w:left="0"/>
      </w:pPr>
      <w:r w:rsidRPr="00355BC0">
        <w:t xml:space="preserve">18.2.2.2.3. </w:t>
      </w:r>
      <w:r w:rsidRPr="00355BC0">
        <w:rPr>
          <w:color w:val="auto"/>
        </w:rPr>
        <w:t>moratória, pela não obtenção do Certificado de Apresentação de Programa de Integridade dentro do prazo referido na Cláusula 16.49.2, de até 0,02% (dois centésimos por cento) por dia de atraso sobre o valor do contrato, até o limite de 10% (dez por cento).</w:t>
      </w:r>
    </w:p>
    <w:p w14:paraId="439E4388" w14:textId="1D724AE6" w:rsidR="00382528" w:rsidRPr="00355BC0" w:rsidRDefault="00382528" w:rsidP="00355BC0">
      <w:pPr>
        <w:pStyle w:val="PargrafodaLista"/>
        <w:spacing w:before="120"/>
        <w:ind w:left="0"/>
      </w:pPr>
      <w:r w:rsidRPr="00355BC0">
        <w:t>18.</w:t>
      </w:r>
      <w:r w:rsidR="009D1031" w:rsidRPr="00355BC0">
        <w:t>2</w:t>
      </w:r>
      <w:r w:rsidR="00B23F54" w:rsidRPr="00355BC0">
        <w:t xml:space="preserve">.2.3. impedimento de licitar e contratar, para as infrações previstas nos subitens </w:t>
      </w:r>
      <w:r w:rsidRPr="00355BC0">
        <w:t>18</w:t>
      </w:r>
      <w:r w:rsidR="0078086F" w:rsidRPr="00355BC0">
        <w:t>.1</w:t>
      </w:r>
      <w:r w:rsidR="00B23F54" w:rsidRPr="00355BC0">
        <w:t xml:space="preserve">.1.2. a </w:t>
      </w:r>
      <w:r w:rsidRPr="00355BC0">
        <w:t>18</w:t>
      </w:r>
      <w:r w:rsidR="0078086F" w:rsidRPr="00355BC0">
        <w:t>.1</w:t>
      </w:r>
      <w:r w:rsidR="00B23F54" w:rsidRPr="00355BC0">
        <w:t>.1.</w:t>
      </w:r>
      <w:r w:rsidR="0078086F" w:rsidRPr="00355BC0">
        <w:t>4</w:t>
      </w:r>
      <w:r w:rsidR="00B23F54" w:rsidRPr="00355BC0">
        <w:t xml:space="preserve">, quando não se justificar a imposição de penalidade mais grave; </w:t>
      </w:r>
    </w:p>
    <w:p w14:paraId="6AC3BDD0" w14:textId="727BC7AD" w:rsidR="00382528" w:rsidRPr="00355BC0" w:rsidRDefault="00382528" w:rsidP="00355BC0">
      <w:pPr>
        <w:pStyle w:val="PargrafodaLista"/>
        <w:spacing w:before="120"/>
        <w:ind w:left="0"/>
      </w:pPr>
      <w:r w:rsidRPr="00355BC0">
        <w:t>18.</w:t>
      </w:r>
      <w:r w:rsidR="009D1031" w:rsidRPr="00355BC0">
        <w:t>2</w:t>
      </w:r>
      <w:r w:rsidR="00B23F54" w:rsidRPr="00355BC0">
        <w:t xml:space="preserve">.2.4. declaração de inidoneidade para licitar e contratar, para as infrações previstas nos subitens </w:t>
      </w:r>
      <w:r w:rsidRPr="00355BC0">
        <w:t>18</w:t>
      </w:r>
      <w:r w:rsidR="005758F6" w:rsidRPr="00355BC0">
        <w:t>.1</w:t>
      </w:r>
      <w:r w:rsidR="00B23F54" w:rsidRPr="00355BC0">
        <w:t>.1.</w:t>
      </w:r>
      <w:r w:rsidR="005758F6" w:rsidRPr="00355BC0">
        <w:t>5</w:t>
      </w:r>
      <w:r w:rsidR="00B23F54" w:rsidRPr="00355BC0">
        <w:t xml:space="preserve">. a </w:t>
      </w:r>
      <w:r w:rsidRPr="00355BC0">
        <w:t>18</w:t>
      </w:r>
      <w:r w:rsidR="00267458" w:rsidRPr="00355BC0">
        <w:t>.1</w:t>
      </w:r>
      <w:r w:rsidR="00B23F54" w:rsidRPr="00355BC0">
        <w:t>.1.</w:t>
      </w:r>
      <w:r w:rsidR="00267458" w:rsidRPr="00355BC0">
        <w:t>8</w:t>
      </w:r>
      <w:r w:rsidR="00B23F54" w:rsidRPr="00355BC0">
        <w:t>.</w:t>
      </w:r>
    </w:p>
    <w:p w14:paraId="1F7763FE" w14:textId="77777777" w:rsidR="00382528" w:rsidRPr="00355BC0" w:rsidRDefault="00382528" w:rsidP="00355BC0">
      <w:pPr>
        <w:spacing w:before="120" w:line="240" w:lineRule="auto"/>
        <w:rPr>
          <w:rStyle w:val="eop"/>
          <w:b/>
          <w:bCs/>
          <w:sz w:val="24"/>
          <w:szCs w:val="24"/>
          <w:shd w:val="clear" w:color="auto" w:fill="FFFFFF"/>
        </w:rPr>
      </w:pPr>
      <w:r w:rsidRPr="00355BC0">
        <w:rPr>
          <w:b/>
          <w:bCs/>
          <w:sz w:val="24"/>
          <w:szCs w:val="24"/>
        </w:rPr>
        <w:t>18.</w:t>
      </w:r>
      <w:r w:rsidR="00813EC1" w:rsidRPr="00355BC0">
        <w:rPr>
          <w:rStyle w:val="normaltextrun"/>
          <w:rFonts w:eastAsiaTheme="majorEastAsia"/>
          <w:b/>
          <w:bCs/>
          <w:sz w:val="24"/>
          <w:szCs w:val="24"/>
          <w:shd w:val="clear" w:color="auto" w:fill="FFFFFF"/>
        </w:rPr>
        <w:t>3. Da Aplicação das Sanções</w:t>
      </w:r>
      <w:r w:rsidR="00813EC1" w:rsidRPr="00355BC0">
        <w:rPr>
          <w:rStyle w:val="eop"/>
          <w:b/>
          <w:bCs/>
          <w:sz w:val="24"/>
          <w:szCs w:val="24"/>
          <w:shd w:val="clear" w:color="auto" w:fill="FFFFFF"/>
        </w:rPr>
        <w:t> </w:t>
      </w:r>
    </w:p>
    <w:p w14:paraId="68D9C463"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3.1. As sanções aqui previstas são independentes entre si, podendo ser aplicadas isoladas ou, no caso das multas, cumulativamente, sem prejuízo de outras medidas cabíveis. </w:t>
      </w:r>
    </w:p>
    <w:p w14:paraId="0BE0BB33"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3.2. A aplicação de sanções não exime o contratado da obrigação de reparar os danos, perdas ou prejuízos que venha a causar ao ente público. </w:t>
      </w:r>
    </w:p>
    <w:p w14:paraId="70248573" w14:textId="22217E3B"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3.2.1. O valor previsto a título de multa compensatória será tido como mínimo da indenização devida à título de perdas e danos, competindo ao contratante provar o prejuízo excedente, nos termos do art. 416 do Código Civil - Lei nº 10.406/2002. </w:t>
      </w:r>
    </w:p>
    <w:p w14:paraId="52247305"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3.3. A multa de mora poderá ser convertida em multa compensatória, com a aplicação cumulada de outras sanções previstas neste Edital. </w:t>
      </w:r>
    </w:p>
    <w:p w14:paraId="086659F4"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3.4 As penalidades de multa decorrentes de fatos diversos serão consideradas independentes entre si. </w:t>
      </w:r>
    </w:p>
    <w:p w14:paraId="0B957F1B"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3.5. O contrato, sem prejuízo das multas e demais cominações legais previstas no instrumento, poderá ser extinto unilateralmente, por ato formal da Administração, nos casos enumerados nos incisos do caput do art. 137 da Lei Federal nº 14.133/2021. </w:t>
      </w:r>
    </w:p>
    <w:p w14:paraId="04C3310D" w14:textId="6A4D1EA6"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3.6. </w:t>
      </w:r>
      <w:r w:rsidR="00E66DC8" w:rsidRPr="00355BC0">
        <w:rPr>
          <w:rStyle w:val="eop"/>
          <w:sz w:val="24"/>
          <w:szCs w:val="24"/>
          <w:shd w:val="clear" w:color="auto" w:fill="FFFFFF"/>
        </w:rPr>
        <w:t xml:space="preserve">As sanções previstas neste item não elidem a aplicação das penalidades estabelecidas na Lei Federal nº 12.846, de 1º de agosto de 2013, conforme o disposto no seu art. 30, nos </w:t>
      </w:r>
      <w:proofErr w:type="spellStart"/>
      <w:r w:rsidR="00E66DC8" w:rsidRPr="00355BC0">
        <w:rPr>
          <w:rStyle w:val="eop"/>
          <w:sz w:val="24"/>
          <w:szCs w:val="24"/>
          <w:shd w:val="clear" w:color="auto" w:fill="FFFFFF"/>
        </w:rPr>
        <w:t>arts</w:t>
      </w:r>
      <w:proofErr w:type="spellEnd"/>
      <w:r w:rsidR="00E66DC8" w:rsidRPr="00355BC0">
        <w:rPr>
          <w:rStyle w:val="eop"/>
          <w:sz w:val="24"/>
          <w:szCs w:val="24"/>
          <w:shd w:val="clear" w:color="auto" w:fill="FFFFFF"/>
        </w:rPr>
        <w:t>. 337-E a 337-P, Capítulo II-B, do Título XI da Parte Especial do Decreto-Lei nº 2.848, de 7 de dezembro de 1940 (Código Penal), ou na Lei estadual nº 15.228, de 25 de setembro de 2018, em especial seu art. 41.</w:t>
      </w:r>
      <w:r w:rsidR="00F84DC8" w:rsidRPr="00355BC0">
        <w:rPr>
          <w:rStyle w:val="eop"/>
          <w:sz w:val="24"/>
          <w:szCs w:val="24"/>
          <w:shd w:val="clear" w:color="auto" w:fill="FFFFFF"/>
        </w:rPr>
        <w:t xml:space="preserve"> </w:t>
      </w:r>
    </w:p>
    <w:p w14:paraId="76C94277"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3.7. Serão reputados como inidôneos atos como os descritos nos arts.337-F, 337-I, 337-J, 337-K, 337-L e no art. 337-M, §§ 1º e 2º, do Capítulo II-B, do Título XI da Parte Especial do Decreto-Lei nº 2.848, de 7 de dezembro de 1940 (Código Penal). </w:t>
      </w:r>
    </w:p>
    <w:p w14:paraId="41EC7129"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3.8. As sanções de suspensão e de declaração de inidoneidade levam à inclusão do licitante no Cadastro de Fornecedores Impedidos de Licitar e Contratar com a Administração Pública Estadual – CFIL/RS. </w:t>
      </w:r>
    </w:p>
    <w:p w14:paraId="050DE452" w14:textId="77777777" w:rsidR="00382528" w:rsidRPr="00355BC0" w:rsidRDefault="00382528" w:rsidP="00355BC0">
      <w:pPr>
        <w:spacing w:before="120" w:line="240" w:lineRule="auto"/>
        <w:rPr>
          <w:rStyle w:val="eop"/>
          <w:b/>
          <w:bCs/>
          <w:sz w:val="24"/>
          <w:szCs w:val="24"/>
          <w:shd w:val="clear" w:color="auto" w:fill="FFFFFF"/>
        </w:rPr>
      </w:pPr>
      <w:r w:rsidRPr="00355BC0">
        <w:rPr>
          <w:rStyle w:val="eop"/>
          <w:b/>
          <w:bCs/>
          <w:sz w:val="24"/>
          <w:szCs w:val="24"/>
          <w:shd w:val="clear" w:color="auto" w:fill="FFFFFF"/>
        </w:rPr>
        <w:t>18.</w:t>
      </w:r>
      <w:r w:rsidR="00F84DC8" w:rsidRPr="00355BC0">
        <w:rPr>
          <w:rStyle w:val="eop"/>
          <w:b/>
          <w:bCs/>
          <w:sz w:val="24"/>
          <w:szCs w:val="24"/>
          <w:shd w:val="clear" w:color="auto" w:fill="FFFFFF"/>
        </w:rPr>
        <w:t xml:space="preserve">4. Da execução da garantia contratual </w:t>
      </w:r>
    </w:p>
    <w:p w14:paraId="1C61269D"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4.1. O valor da multa poderá ser descontado da garantia contratual. </w:t>
      </w:r>
    </w:p>
    <w:p w14:paraId="4F7F3775"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4.2. Se a multa for de valor superior ao da garantia prestada, além da perda desta, responderá o contratado pela sua diferença, a qual será descontada dos pagamentos eventualmente devidos pelo contratante. </w:t>
      </w:r>
    </w:p>
    <w:p w14:paraId="24B2BBEC"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lastRenderedPageBreak/>
        <w:t>18.</w:t>
      </w:r>
      <w:r w:rsidR="00F84DC8" w:rsidRPr="00355BC0">
        <w:rPr>
          <w:rStyle w:val="eop"/>
          <w:sz w:val="24"/>
          <w:szCs w:val="24"/>
          <w:shd w:val="clear" w:color="auto" w:fill="FFFFFF"/>
        </w:rPr>
        <w:t xml:space="preserve">4.3. Se os valores da garantia e das faturas forem insuficientes, fica o contratado obrigado a recolher a diferença devida, no prazo de 15 (quinze) dias, contados da comunicação oficial. </w:t>
      </w:r>
    </w:p>
    <w:p w14:paraId="3B2B1982"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4.4. Esgotados os meios administrativos para cobrança do valor devido pelo contratado ao contratante, o débito será encaminhado para inscrição em dívida ativa não tributária. </w:t>
      </w:r>
    </w:p>
    <w:p w14:paraId="12F2D675" w14:textId="77777777" w:rsidR="00382528"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 xml:space="preserve">4.5. Caso o valor da garantia seja utilizado, no todo ou em parte, para o pagamento da multa, essa deve ser complementada no prazo de até 10 (dez) dias, contado da solicitação do contratante. </w:t>
      </w:r>
    </w:p>
    <w:p w14:paraId="645AB4B9" w14:textId="0919EFDE" w:rsidR="004147D7" w:rsidRPr="00355BC0" w:rsidRDefault="00382528" w:rsidP="00355BC0">
      <w:pPr>
        <w:spacing w:before="120" w:line="240" w:lineRule="auto"/>
        <w:rPr>
          <w:rStyle w:val="eop"/>
          <w:sz w:val="24"/>
          <w:szCs w:val="24"/>
          <w:shd w:val="clear" w:color="auto" w:fill="FFFFFF"/>
        </w:rPr>
      </w:pPr>
      <w:r w:rsidRPr="00355BC0">
        <w:rPr>
          <w:rStyle w:val="eop"/>
          <w:sz w:val="24"/>
          <w:szCs w:val="24"/>
          <w:shd w:val="clear" w:color="auto" w:fill="FFFFFF"/>
        </w:rPr>
        <w:t>18.</w:t>
      </w:r>
      <w:r w:rsidR="00F84DC8" w:rsidRPr="00355BC0">
        <w:rPr>
          <w:rStyle w:val="eop"/>
          <w:sz w:val="24"/>
          <w:szCs w:val="24"/>
          <w:shd w:val="clear" w:color="auto" w:fill="FFFFFF"/>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0C91DC7B" w14:textId="77777777" w:rsidR="00255CFB" w:rsidRPr="00355BC0" w:rsidRDefault="00255CFB" w:rsidP="00355BC0">
      <w:pPr>
        <w:spacing w:before="120" w:line="240" w:lineRule="auto"/>
        <w:rPr>
          <w:sz w:val="24"/>
          <w:szCs w:val="24"/>
        </w:rPr>
      </w:pPr>
    </w:p>
    <w:p w14:paraId="0C91DC7C" w14:textId="79F4576D" w:rsidR="00255CFB" w:rsidRPr="00355BC0" w:rsidRDefault="006D7CC2" w:rsidP="00355BC0">
      <w:pPr>
        <w:pStyle w:val="Ttulo5"/>
        <w:spacing w:before="120" w:after="0" w:line="240" w:lineRule="auto"/>
        <w:rPr>
          <w:sz w:val="24"/>
          <w:szCs w:val="24"/>
        </w:rPr>
      </w:pPr>
      <w:bookmarkStart w:id="61" w:name="_Toc132306390"/>
      <w:r w:rsidRPr="00355BC0">
        <w:rPr>
          <w:sz w:val="24"/>
          <w:szCs w:val="24"/>
        </w:rPr>
        <w:t xml:space="preserve">CLÁUSULA </w:t>
      </w:r>
      <w:r w:rsidR="00382528" w:rsidRPr="00355BC0">
        <w:rPr>
          <w:sz w:val="24"/>
          <w:szCs w:val="24"/>
        </w:rPr>
        <w:t>DÉCIMA NONA</w:t>
      </w:r>
      <w:r w:rsidRPr="00355BC0">
        <w:rPr>
          <w:sz w:val="24"/>
          <w:szCs w:val="24"/>
        </w:rPr>
        <w:t xml:space="preserve"> </w:t>
      </w:r>
      <w:r w:rsidR="007043C4" w:rsidRPr="00355BC0">
        <w:rPr>
          <w:sz w:val="24"/>
          <w:szCs w:val="24"/>
        </w:rPr>
        <w:t>-</w:t>
      </w:r>
      <w:r w:rsidRPr="00355BC0">
        <w:rPr>
          <w:sz w:val="24"/>
          <w:szCs w:val="24"/>
        </w:rPr>
        <w:t xml:space="preserve"> DAS</w:t>
      </w:r>
      <w:r w:rsidR="00D374F4" w:rsidRPr="00355BC0">
        <w:rPr>
          <w:sz w:val="24"/>
          <w:szCs w:val="24"/>
        </w:rPr>
        <w:t xml:space="preserve"> </w:t>
      </w:r>
      <w:r w:rsidRPr="00355BC0">
        <w:rPr>
          <w:sz w:val="24"/>
          <w:szCs w:val="24"/>
        </w:rPr>
        <w:t>VEDAÇÕES</w:t>
      </w:r>
      <w:bookmarkEnd w:id="61"/>
    </w:p>
    <w:p w14:paraId="0C91DC7D" w14:textId="02B8E376" w:rsidR="00255CFB" w:rsidRPr="00355BC0" w:rsidRDefault="00382528" w:rsidP="00355BC0">
      <w:pPr>
        <w:spacing w:before="120" w:line="240" w:lineRule="auto"/>
        <w:rPr>
          <w:sz w:val="24"/>
          <w:szCs w:val="24"/>
        </w:rPr>
      </w:pPr>
      <w:r w:rsidRPr="00355BC0">
        <w:rPr>
          <w:sz w:val="24"/>
          <w:szCs w:val="24"/>
        </w:rPr>
        <w:t>19</w:t>
      </w:r>
      <w:r w:rsidR="006D7CC2" w:rsidRPr="00355BC0">
        <w:rPr>
          <w:sz w:val="24"/>
          <w:szCs w:val="24"/>
        </w:rPr>
        <w:t>.1. É vedado ao Contratado:</w:t>
      </w:r>
    </w:p>
    <w:p w14:paraId="0C91DC7E" w14:textId="13751B88" w:rsidR="00255CFB" w:rsidRPr="00355BC0" w:rsidRDefault="00382528" w:rsidP="00355BC0">
      <w:pPr>
        <w:spacing w:before="120" w:line="240" w:lineRule="auto"/>
        <w:rPr>
          <w:sz w:val="24"/>
          <w:szCs w:val="24"/>
        </w:rPr>
      </w:pPr>
      <w:r w:rsidRPr="00355BC0">
        <w:rPr>
          <w:sz w:val="24"/>
          <w:szCs w:val="24"/>
        </w:rPr>
        <w:t>19</w:t>
      </w:r>
      <w:r w:rsidR="006D7CC2" w:rsidRPr="00355BC0">
        <w:rPr>
          <w:sz w:val="24"/>
          <w:szCs w:val="24"/>
        </w:rPr>
        <w:t>.1.1. caucionar ou utilizar este Contrato para qualquer operação financeira;</w:t>
      </w:r>
    </w:p>
    <w:p w14:paraId="0C91DC7F" w14:textId="45F1FD60" w:rsidR="00255CFB" w:rsidRPr="00355BC0" w:rsidRDefault="00382528" w:rsidP="00355BC0">
      <w:pPr>
        <w:spacing w:before="120" w:line="240" w:lineRule="auto"/>
        <w:rPr>
          <w:sz w:val="24"/>
          <w:szCs w:val="24"/>
        </w:rPr>
      </w:pPr>
      <w:r w:rsidRPr="00355BC0">
        <w:rPr>
          <w:sz w:val="24"/>
          <w:szCs w:val="24"/>
        </w:rPr>
        <w:t>19</w:t>
      </w:r>
      <w:r w:rsidR="006D7CC2" w:rsidRPr="00355BC0">
        <w:rPr>
          <w:sz w:val="24"/>
          <w:szCs w:val="24"/>
        </w:rPr>
        <w:t>.1.2. interromper a execução dos serviços sob alegação de inadimplemento por parte do Contratante, salvo nos casos previstos em lei</w:t>
      </w:r>
      <w:r w:rsidR="007616F1" w:rsidRPr="00355BC0">
        <w:rPr>
          <w:sz w:val="24"/>
          <w:szCs w:val="24"/>
        </w:rPr>
        <w:t>.</w:t>
      </w:r>
    </w:p>
    <w:p w14:paraId="0C91DC80" w14:textId="77777777" w:rsidR="00255CFB" w:rsidRPr="00355BC0" w:rsidRDefault="00255CFB" w:rsidP="00355BC0">
      <w:pPr>
        <w:spacing w:before="120" w:line="240" w:lineRule="auto"/>
        <w:rPr>
          <w:sz w:val="24"/>
          <w:szCs w:val="24"/>
        </w:rPr>
      </w:pPr>
    </w:p>
    <w:p w14:paraId="0C91DC81" w14:textId="2DCAE111" w:rsidR="00255CFB" w:rsidRPr="00355BC0" w:rsidRDefault="006D7CC2" w:rsidP="00355BC0">
      <w:pPr>
        <w:pStyle w:val="Ttulo5"/>
        <w:spacing w:before="120" w:after="0" w:line="240" w:lineRule="auto"/>
        <w:rPr>
          <w:sz w:val="24"/>
          <w:szCs w:val="24"/>
        </w:rPr>
      </w:pPr>
      <w:bookmarkStart w:id="62" w:name="_Toc132306391"/>
      <w:r w:rsidRPr="00355BC0">
        <w:rPr>
          <w:sz w:val="24"/>
          <w:szCs w:val="24"/>
        </w:rPr>
        <w:t xml:space="preserve">CLÁUSULA VIGÉSIMA </w:t>
      </w:r>
      <w:r w:rsidR="007043C4" w:rsidRPr="00355BC0">
        <w:rPr>
          <w:sz w:val="24"/>
          <w:szCs w:val="24"/>
        </w:rPr>
        <w:t>-</w:t>
      </w:r>
      <w:r w:rsidRPr="00355BC0">
        <w:rPr>
          <w:sz w:val="24"/>
          <w:szCs w:val="24"/>
        </w:rPr>
        <w:t xml:space="preserve"> DAS ALTERAÇÕES DO CONTRATO</w:t>
      </w:r>
      <w:bookmarkEnd w:id="62"/>
    </w:p>
    <w:p w14:paraId="0C91DC82" w14:textId="5E96BBAE" w:rsidR="00255CFB" w:rsidRPr="00355BC0" w:rsidRDefault="006D7CC2" w:rsidP="00355BC0">
      <w:pPr>
        <w:spacing w:before="120" w:line="240" w:lineRule="auto"/>
        <w:rPr>
          <w:sz w:val="24"/>
          <w:szCs w:val="24"/>
        </w:rPr>
      </w:pPr>
      <w:r w:rsidRPr="00355BC0">
        <w:rPr>
          <w:sz w:val="24"/>
          <w:szCs w:val="24"/>
        </w:rPr>
        <w:t>2</w:t>
      </w:r>
      <w:r w:rsidR="00382528" w:rsidRPr="00355BC0">
        <w:rPr>
          <w:sz w:val="24"/>
          <w:szCs w:val="24"/>
        </w:rPr>
        <w:t>0</w:t>
      </w:r>
      <w:r w:rsidRPr="00355BC0">
        <w:rPr>
          <w:sz w:val="24"/>
          <w:szCs w:val="24"/>
        </w:rPr>
        <w:t xml:space="preserve">.1. Eventuais alterações contratuais reger-se-ão </w:t>
      </w:r>
      <w:r w:rsidR="00F84DC8" w:rsidRPr="00355BC0">
        <w:rPr>
          <w:sz w:val="24"/>
          <w:szCs w:val="24"/>
        </w:rPr>
        <w:t xml:space="preserve">pela disciplina do </w:t>
      </w:r>
      <w:r w:rsidR="00310541" w:rsidRPr="00355BC0">
        <w:rPr>
          <w:sz w:val="24"/>
          <w:szCs w:val="24"/>
        </w:rPr>
        <w:t>Capítulo VII (</w:t>
      </w:r>
      <w:proofErr w:type="spellStart"/>
      <w:r w:rsidR="00310541" w:rsidRPr="00355BC0">
        <w:rPr>
          <w:sz w:val="24"/>
          <w:szCs w:val="24"/>
        </w:rPr>
        <w:t>arts</w:t>
      </w:r>
      <w:proofErr w:type="spellEnd"/>
      <w:r w:rsidR="00310541" w:rsidRPr="00355BC0">
        <w:rPr>
          <w:sz w:val="24"/>
          <w:szCs w:val="24"/>
        </w:rPr>
        <w:t xml:space="preserve">. 124 a 136) </w:t>
      </w:r>
      <w:r w:rsidR="00F84DC8" w:rsidRPr="00355BC0">
        <w:rPr>
          <w:sz w:val="24"/>
          <w:szCs w:val="24"/>
        </w:rPr>
        <w:t>da Lei Federal nº 14.133/2021</w:t>
      </w:r>
      <w:r w:rsidRPr="00355BC0">
        <w:rPr>
          <w:sz w:val="24"/>
          <w:szCs w:val="24"/>
        </w:rPr>
        <w:t>.</w:t>
      </w:r>
    </w:p>
    <w:p w14:paraId="1AEE051A" w14:textId="55BC575C" w:rsidR="00795217" w:rsidRPr="00355BC0" w:rsidRDefault="00795217" w:rsidP="00355BC0">
      <w:pPr>
        <w:spacing w:before="120" w:line="240" w:lineRule="auto"/>
        <w:rPr>
          <w:sz w:val="24"/>
          <w:szCs w:val="24"/>
        </w:rPr>
      </w:pPr>
      <w:r w:rsidRPr="00355BC0">
        <w:rPr>
          <w:sz w:val="24"/>
          <w:szCs w:val="24"/>
        </w:rPr>
        <w:t>2</w:t>
      </w:r>
      <w:r w:rsidR="00382528" w:rsidRPr="00355BC0">
        <w:rPr>
          <w:sz w:val="24"/>
          <w:szCs w:val="24"/>
        </w:rPr>
        <w:t>0</w:t>
      </w:r>
      <w:r w:rsidRPr="00355BC0">
        <w:rPr>
          <w:sz w:val="24"/>
          <w:szCs w:val="24"/>
        </w:rPr>
        <w:t>.2. O Contratado é obrigado a aceitar, nas mesmas condições contratuais, os acréscimos ou supressões que se fizerem necessários, até o limite de 25% (vinte e cinco por cento), no caso de obra ou serviços de engenharia, ou de 50% (cinquenta por cento), no caso de reforma de edifício, do valor inicial atualizado do contrato</w:t>
      </w:r>
    </w:p>
    <w:p w14:paraId="0C91DC84" w14:textId="319AD946" w:rsidR="00310541" w:rsidRPr="00355BC0" w:rsidRDefault="006D7CC2" w:rsidP="00355BC0">
      <w:pPr>
        <w:spacing w:before="120" w:line="240" w:lineRule="auto"/>
        <w:rPr>
          <w:sz w:val="24"/>
          <w:szCs w:val="24"/>
        </w:rPr>
      </w:pPr>
      <w:r w:rsidRPr="00355BC0">
        <w:rPr>
          <w:sz w:val="24"/>
          <w:szCs w:val="24"/>
        </w:rPr>
        <w:t>2</w:t>
      </w:r>
      <w:r w:rsidR="00382528" w:rsidRPr="00355BC0">
        <w:rPr>
          <w:sz w:val="24"/>
          <w:szCs w:val="24"/>
        </w:rPr>
        <w:t>0</w:t>
      </w:r>
      <w:r w:rsidRPr="00355BC0">
        <w:rPr>
          <w:sz w:val="24"/>
          <w:szCs w:val="24"/>
        </w:rPr>
        <w:t>.3. As supressões resultantes de acordo celebrado entre as partes contratantes poderão exceder o</w:t>
      </w:r>
      <w:r w:rsidR="00310541" w:rsidRPr="00355BC0">
        <w:rPr>
          <w:sz w:val="24"/>
          <w:szCs w:val="24"/>
        </w:rPr>
        <w:t>s</w:t>
      </w:r>
      <w:r w:rsidRPr="00355BC0">
        <w:rPr>
          <w:sz w:val="24"/>
          <w:szCs w:val="24"/>
        </w:rPr>
        <w:t xml:space="preserve"> limite</w:t>
      </w:r>
      <w:r w:rsidR="00310541" w:rsidRPr="00355BC0">
        <w:rPr>
          <w:sz w:val="24"/>
          <w:szCs w:val="24"/>
        </w:rPr>
        <w:t>s</w:t>
      </w:r>
      <w:r w:rsidRPr="00355BC0">
        <w:rPr>
          <w:sz w:val="24"/>
          <w:szCs w:val="24"/>
        </w:rPr>
        <w:t xml:space="preserve"> </w:t>
      </w:r>
      <w:r w:rsidR="00310541" w:rsidRPr="00355BC0">
        <w:rPr>
          <w:sz w:val="24"/>
          <w:szCs w:val="24"/>
        </w:rPr>
        <w:t>referidos na Cláusula 23.2.</w:t>
      </w:r>
    </w:p>
    <w:p w14:paraId="0C91DC86" w14:textId="5F79B19D" w:rsidR="00255CFB" w:rsidRPr="00355BC0" w:rsidRDefault="006D7CC2" w:rsidP="00355BC0">
      <w:pPr>
        <w:spacing w:before="120" w:line="240" w:lineRule="auto"/>
        <w:rPr>
          <w:sz w:val="24"/>
          <w:szCs w:val="24"/>
        </w:rPr>
      </w:pPr>
      <w:r w:rsidRPr="00355BC0">
        <w:rPr>
          <w:sz w:val="24"/>
          <w:szCs w:val="24"/>
        </w:rPr>
        <w:t>.</w:t>
      </w:r>
    </w:p>
    <w:p w14:paraId="3C71B2CF" w14:textId="5B291560" w:rsidR="00D374F4" w:rsidRPr="00355BC0" w:rsidRDefault="006D7CC2" w:rsidP="00355BC0">
      <w:pPr>
        <w:pStyle w:val="Ttulo5"/>
        <w:spacing w:before="120" w:after="0" w:line="240" w:lineRule="auto"/>
        <w:rPr>
          <w:sz w:val="24"/>
          <w:szCs w:val="24"/>
        </w:rPr>
      </w:pPr>
      <w:bookmarkStart w:id="63" w:name="_Toc132306392"/>
      <w:r w:rsidRPr="00355BC0">
        <w:rPr>
          <w:sz w:val="24"/>
          <w:szCs w:val="24"/>
        </w:rPr>
        <w:t xml:space="preserve">CLÁUSULA VIGÉSIMA </w:t>
      </w:r>
      <w:r w:rsidR="00382528" w:rsidRPr="00355BC0">
        <w:rPr>
          <w:sz w:val="24"/>
          <w:szCs w:val="24"/>
        </w:rPr>
        <w:t>PRIMEIRA</w:t>
      </w:r>
      <w:r w:rsidR="00D374F4" w:rsidRPr="00355BC0">
        <w:rPr>
          <w:sz w:val="24"/>
          <w:szCs w:val="24"/>
        </w:rPr>
        <w:t xml:space="preserve"> </w:t>
      </w:r>
      <w:r w:rsidR="007043C4" w:rsidRPr="00355BC0">
        <w:rPr>
          <w:sz w:val="24"/>
          <w:szCs w:val="24"/>
        </w:rPr>
        <w:t>-</w:t>
      </w:r>
      <w:r w:rsidRPr="00355BC0">
        <w:rPr>
          <w:sz w:val="24"/>
          <w:szCs w:val="24"/>
        </w:rPr>
        <w:t xml:space="preserve"> DA PRECEDÊNCIA DOS DADOS</w:t>
      </w:r>
      <w:bookmarkEnd w:id="63"/>
    </w:p>
    <w:p w14:paraId="18DCF405" w14:textId="59F8CE49" w:rsidR="00D374F4" w:rsidRPr="00355BC0" w:rsidRDefault="00D374F4" w:rsidP="00355BC0">
      <w:pPr>
        <w:spacing w:before="120" w:line="240" w:lineRule="auto"/>
        <w:rPr>
          <w:sz w:val="24"/>
          <w:szCs w:val="24"/>
        </w:rPr>
      </w:pPr>
      <w:r w:rsidRPr="00355BC0">
        <w:rPr>
          <w:sz w:val="24"/>
          <w:szCs w:val="24"/>
        </w:rPr>
        <w:t>2</w:t>
      </w:r>
      <w:r w:rsidR="00382528" w:rsidRPr="00355BC0">
        <w:rPr>
          <w:sz w:val="24"/>
          <w:szCs w:val="24"/>
        </w:rPr>
        <w:t>1</w:t>
      </w:r>
      <w:r w:rsidRPr="00355BC0">
        <w:rPr>
          <w:sz w:val="24"/>
          <w:szCs w:val="24"/>
        </w:rPr>
        <w:t>.</w:t>
      </w:r>
      <w:r w:rsidR="006D7CC2" w:rsidRPr="00355BC0">
        <w:rPr>
          <w:sz w:val="24"/>
          <w:szCs w:val="24"/>
        </w:rPr>
        <w:t>1. Havendo inconsistência entre memorial descritivo e desenhos dos projetos, prevalecem as especificações do memorial descritivo.</w:t>
      </w:r>
    </w:p>
    <w:p w14:paraId="786F3795" w14:textId="032A6414" w:rsidR="00D374F4" w:rsidRPr="00355BC0" w:rsidRDefault="00D374F4" w:rsidP="00355BC0">
      <w:pPr>
        <w:spacing w:before="120" w:line="240" w:lineRule="auto"/>
        <w:rPr>
          <w:sz w:val="24"/>
          <w:szCs w:val="24"/>
        </w:rPr>
      </w:pPr>
      <w:r w:rsidRPr="00355BC0">
        <w:rPr>
          <w:sz w:val="24"/>
          <w:szCs w:val="24"/>
        </w:rPr>
        <w:t>2</w:t>
      </w:r>
      <w:r w:rsidR="00382528" w:rsidRPr="00355BC0">
        <w:rPr>
          <w:sz w:val="24"/>
          <w:szCs w:val="24"/>
        </w:rPr>
        <w:t>1</w:t>
      </w:r>
      <w:r w:rsidRPr="00355BC0">
        <w:rPr>
          <w:sz w:val="24"/>
          <w:szCs w:val="24"/>
        </w:rPr>
        <w:t>.</w:t>
      </w:r>
      <w:r w:rsidR="006D7CC2" w:rsidRPr="00355BC0">
        <w:rPr>
          <w:sz w:val="24"/>
          <w:szCs w:val="24"/>
        </w:rPr>
        <w:t>2. Havendo inconsistência entre desenhos dos projetos e a planilha de orçamento global, inclusive entre os respectivos quantitativos, prevalecem os desenhos dos projetos.</w:t>
      </w:r>
    </w:p>
    <w:p w14:paraId="2A9D48C7" w14:textId="27A2017E" w:rsidR="00D374F4" w:rsidRPr="00355BC0" w:rsidRDefault="00D374F4" w:rsidP="00355BC0">
      <w:pPr>
        <w:spacing w:before="120" w:line="240" w:lineRule="auto"/>
        <w:rPr>
          <w:sz w:val="24"/>
          <w:szCs w:val="24"/>
        </w:rPr>
      </w:pPr>
      <w:r w:rsidRPr="00355BC0">
        <w:rPr>
          <w:sz w:val="24"/>
          <w:szCs w:val="24"/>
        </w:rPr>
        <w:t>2</w:t>
      </w:r>
      <w:r w:rsidR="00382528" w:rsidRPr="00355BC0">
        <w:rPr>
          <w:sz w:val="24"/>
          <w:szCs w:val="24"/>
        </w:rPr>
        <w:t>1</w:t>
      </w:r>
      <w:r w:rsidRPr="00355BC0">
        <w:rPr>
          <w:sz w:val="24"/>
          <w:szCs w:val="24"/>
        </w:rPr>
        <w:t>.</w:t>
      </w:r>
      <w:r w:rsidR="006D7CC2" w:rsidRPr="00355BC0">
        <w:rPr>
          <w:sz w:val="24"/>
          <w:szCs w:val="24"/>
        </w:rPr>
        <w:t>3. Havendo pequena diferença entre dimensões dos desenhos dos projetos e as respectivas cotas, prevalecem as cotas.</w:t>
      </w:r>
    </w:p>
    <w:p w14:paraId="0C91DC8B" w14:textId="22BE9BD9" w:rsidR="00255CFB" w:rsidRPr="00355BC0" w:rsidRDefault="00D374F4" w:rsidP="00355BC0">
      <w:pPr>
        <w:spacing w:before="120" w:line="240" w:lineRule="auto"/>
        <w:rPr>
          <w:sz w:val="24"/>
          <w:szCs w:val="24"/>
        </w:rPr>
      </w:pPr>
      <w:r w:rsidRPr="00355BC0">
        <w:rPr>
          <w:sz w:val="24"/>
          <w:szCs w:val="24"/>
        </w:rPr>
        <w:t>2</w:t>
      </w:r>
      <w:r w:rsidR="00382528" w:rsidRPr="00355BC0">
        <w:rPr>
          <w:sz w:val="24"/>
          <w:szCs w:val="24"/>
        </w:rPr>
        <w:t>1</w:t>
      </w:r>
      <w:r w:rsidRPr="00355BC0">
        <w:rPr>
          <w:sz w:val="24"/>
          <w:szCs w:val="24"/>
        </w:rPr>
        <w:t>.</w:t>
      </w:r>
      <w:r w:rsidR="006D7CC2" w:rsidRPr="00355BC0">
        <w:rPr>
          <w:sz w:val="24"/>
          <w:szCs w:val="24"/>
        </w:rPr>
        <w:t xml:space="preserve">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14:paraId="0C91DC8C" w14:textId="77777777" w:rsidR="00255CFB" w:rsidRPr="00355BC0" w:rsidRDefault="00255CFB" w:rsidP="00355BC0">
      <w:pPr>
        <w:spacing w:before="120" w:line="240" w:lineRule="auto"/>
        <w:rPr>
          <w:sz w:val="24"/>
          <w:szCs w:val="24"/>
        </w:rPr>
      </w:pPr>
    </w:p>
    <w:p w14:paraId="0C91DC8D" w14:textId="5225F9A9" w:rsidR="00255CFB" w:rsidRPr="00355BC0" w:rsidRDefault="006D7CC2" w:rsidP="00355BC0">
      <w:pPr>
        <w:pStyle w:val="Ttulo5"/>
        <w:spacing w:before="120" w:after="0" w:line="240" w:lineRule="auto"/>
        <w:rPr>
          <w:sz w:val="24"/>
          <w:szCs w:val="24"/>
        </w:rPr>
      </w:pPr>
      <w:bookmarkStart w:id="64" w:name="_Toc132306393"/>
      <w:r w:rsidRPr="00355BC0">
        <w:rPr>
          <w:sz w:val="24"/>
          <w:szCs w:val="24"/>
        </w:rPr>
        <w:t xml:space="preserve">CLÁUSULA VIGÉSIMA </w:t>
      </w:r>
      <w:r w:rsidR="00382528" w:rsidRPr="00355BC0">
        <w:rPr>
          <w:sz w:val="24"/>
          <w:szCs w:val="24"/>
        </w:rPr>
        <w:t>SEGUNDA</w:t>
      </w:r>
      <w:r w:rsidRPr="00355BC0">
        <w:rPr>
          <w:sz w:val="24"/>
          <w:szCs w:val="24"/>
        </w:rPr>
        <w:t xml:space="preserve"> </w:t>
      </w:r>
      <w:r w:rsidR="007043C4" w:rsidRPr="00355BC0">
        <w:rPr>
          <w:sz w:val="24"/>
          <w:szCs w:val="24"/>
        </w:rPr>
        <w:t>-</w:t>
      </w:r>
      <w:r w:rsidRPr="00355BC0">
        <w:rPr>
          <w:sz w:val="24"/>
          <w:szCs w:val="24"/>
        </w:rPr>
        <w:t xml:space="preserve"> DOS CASOS OMISSOS</w:t>
      </w:r>
      <w:bookmarkEnd w:id="64"/>
    </w:p>
    <w:p w14:paraId="0C91DC8E" w14:textId="452712DE" w:rsidR="00255CFB" w:rsidRPr="00355BC0" w:rsidRDefault="006D7CC2" w:rsidP="00355BC0">
      <w:pPr>
        <w:spacing w:before="120" w:line="240" w:lineRule="auto"/>
        <w:rPr>
          <w:sz w:val="24"/>
          <w:szCs w:val="24"/>
        </w:rPr>
      </w:pPr>
      <w:r w:rsidRPr="00355BC0">
        <w:rPr>
          <w:sz w:val="24"/>
          <w:szCs w:val="24"/>
        </w:rPr>
        <w:t>2</w:t>
      </w:r>
      <w:r w:rsidR="00382528" w:rsidRPr="00355BC0">
        <w:rPr>
          <w:sz w:val="24"/>
          <w:szCs w:val="24"/>
        </w:rPr>
        <w:t>2</w:t>
      </w:r>
      <w:r w:rsidRPr="00355BC0">
        <w:rPr>
          <w:sz w:val="24"/>
          <w:szCs w:val="24"/>
        </w:rPr>
        <w:t xml:space="preserve">.1. Os casos omissos serão decididos pelo Contratante, segundo as disposições contidas na </w:t>
      </w:r>
      <w:r w:rsidR="00B23F54" w:rsidRPr="00355BC0">
        <w:rPr>
          <w:color w:val="auto"/>
          <w:sz w:val="24"/>
          <w:szCs w:val="24"/>
        </w:rPr>
        <w:t>Lei Federal nº 14.133/2021</w:t>
      </w:r>
      <w:r w:rsidRPr="00355BC0">
        <w:rPr>
          <w:color w:val="auto"/>
          <w:sz w:val="24"/>
          <w:szCs w:val="24"/>
        </w:rPr>
        <w:t xml:space="preserve"> </w:t>
      </w:r>
      <w:r w:rsidRPr="00355BC0">
        <w:rPr>
          <w:sz w:val="24"/>
          <w:szCs w:val="24"/>
        </w:rPr>
        <w:t>e demais normas aplicáveis.</w:t>
      </w:r>
    </w:p>
    <w:p w14:paraId="0C91DC8F" w14:textId="77777777" w:rsidR="00255CFB" w:rsidRPr="00355BC0" w:rsidRDefault="00255CFB" w:rsidP="00355BC0">
      <w:pPr>
        <w:spacing w:before="120" w:line="240" w:lineRule="auto"/>
        <w:rPr>
          <w:sz w:val="24"/>
          <w:szCs w:val="24"/>
        </w:rPr>
      </w:pPr>
    </w:p>
    <w:p w14:paraId="180793AC" w14:textId="15E7B6EB" w:rsidR="00382528" w:rsidRPr="00355BC0" w:rsidRDefault="006D7CC2" w:rsidP="00355BC0">
      <w:pPr>
        <w:pStyle w:val="Ttulo5"/>
        <w:spacing w:before="120" w:after="0" w:line="240" w:lineRule="auto"/>
        <w:rPr>
          <w:sz w:val="24"/>
          <w:szCs w:val="24"/>
        </w:rPr>
      </w:pPr>
      <w:bookmarkStart w:id="65" w:name="_Toc132306394"/>
      <w:r w:rsidRPr="00355BC0">
        <w:rPr>
          <w:sz w:val="24"/>
          <w:szCs w:val="24"/>
        </w:rPr>
        <w:t xml:space="preserve">CLÁUSULA VIGÉSIMA </w:t>
      </w:r>
      <w:r w:rsidR="00382528" w:rsidRPr="00355BC0">
        <w:rPr>
          <w:sz w:val="24"/>
          <w:szCs w:val="24"/>
        </w:rPr>
        <w:t>TERCEIRA</w:t>
      </w:r>
      <w:r w:rsidRPr="00355BC0">
        <w:rPr>
          <w:sz w:val="24"/>
          <w:szCs w:val="24"/>
        </w:rPr>
        <w:t xml:space="preserve"> - DAS DISPOSIÇÕES ESPECIAIS</w:t>
      </w:r>
      <w:bookmarkEnd w:id="65"/>
    </w:p>
    <w:p w14:paraId="3838A9A4" w14:textId="77777777" w:rsidR="00382528" w:rsidRPr="00355BC0" w:rsidRDefault="00382528" w:rsidP="00355BC0">
      <w:pPr>
        <w:spacing w:before="120" w:line="240" w:lineRule="auto"/>
        <w:rPr>
          <w:sz w:val="24"/>
          <w:szCs w:val="24"/>
        </w:rPr>
      </w:pPr>
      <w:r w:rsidRPr="00355BC0">
        <w:rPr>
          <w:sz w:val="24"/>
          <w:szCs w:val="24"/>
        </w:rPr>
        <w:t>23.</w:t>
      </w:r>
      <w:r w:rsidR="006D7CC2" w:rsidRPr="00355BC0">
        <w:rPr>
          <w:sz w:val="24"/>
          <w:szCs w:val="24"/>
        </w:rPr>
        <w:t>1. Se qua</w:t>
      </w:r>
      <w:r w:rsidR="005C6145" w:rsidRPr="00355BC0">
        <w:rPr>
          <w:sz w:val="24"/>
          <w:szCs w:val="24"/>
        </w:rPr>
        <w:t>l</w:t>
      </w:r>
      <w:r w:rsidR="006D7CC2" w:rsidRPr="00355BC0">
        <w:rPr>
          <w:sz w:val="24"/>
          <w:szCs w:val="24"/>
        </w:rPr>
        <w:t>quer das partes relevar eventual falta relacionada com a execução deste contrato, tal fato não significa liberação ou desoneração a qualquer delas.</w:t>
      </w:r>
    </w:p>
    <w:p w14:paraId="10B68DDD" w14:textId="77777777" w:rsidR="00382528" w:rsidRPr="00355BC0" w:rsidRDefault="00382528" w:rsidP="00355BC0">
      <w:pPr>
        <w:spacing w:before="120" w:line="240" w:lineRule="auto"/>
        <w:rPr>
          <w:sz w:val="24"/>
          <w:szCs w:val="24"/>
        </w:rPr>
      </w:pPr>
      <w:r w:rsidRPr="00355BC0">
        <w:rPr>
          <w:sz w:val="24"/>
          <w:szCs w:val="24"/>
        </w:rPr>
        <w:t>23.</w:t>
      </w:r>
      <w:r w:rsidR="006D7CC2" w:rsidRPr="00355BC0">
        <w:rPr>
          <w:sz w:val="24"/>
          <w:szCs w:val="24"/>
        </w:rPr>
        <w:t>2. No caso de ocorrer greve de caráter reivindicatório entre os empregados do Contratado ou de seus subcontratados, cabe a ele resolver imediatamente a pendência.</w:t>
      </w:r>
    </w:p>
    <w:p w14:paraId="2B4533E8" w14:textId="77777777" w:rsidR="00382528" w:rsidRPr="00355BC0" w:rsidRDefault="00382528" w:rsidP="00355BC0">
      <w:pPr>
        <w:spacing w:before="120" w:line="240" w:lineRule="auto"/>
        <w:rPr>
          <w:sz w:val="24"/>
          <w:szCs w:val="24"/>
        </w:rPr>
      </w:pPr>
      <w:r w:rsidRPr="00355BC0">
        <w:rPr>
          <w:sz w:val="24"/>
          <w:szCs w:val="24"/>
        </w:rPr>
        <w:t>23.</w:t>
      </w:r>
      <w:r w:rsidR="00A37E4D" w:rsidRPr="00355BC0">
        <w:rPr>
          <w:sz w:val="24"/>
          <w:szCs w:val="24"/>
        </w:rPr>
        <w:t>3. As partes considerarão cumprido o contrato no momento em que todas as obrigações aqui estipuladas estiverem efetivamente satisfeitas, nos termos de direito e aceitas pelo contratante.</w:t>
      </w:r>
    </w:p>
    <w:p w14:paraId="30D0A2DC" w14:textId="77777777" w:rsidR="00382528" w:rsidRPr="00355BC0" w:rsidRDefault="00382528" w:rsidP="00355BC0">
      <w:pPr>
        <w:spacing w:before="120" w:line="240" w:lineRule="auto"/>
        <w:rPr>
          <w:sz w:val="24"/>
          <w:szCs w:val="24"/>
        </w:rPr>
      </w:pPr>
      <w:r w:rsidRPr="00355BC0">
        <w:rPr>
          <w:sz w:val="24"/>
          <w:szCs w:val="24"/>
        </w:rPr>
        <w:t>23.</w:t>
      </w:r>
      <w:r w:rsidR="00A37E4D" w:rsidRPr="00355BC0">
        <w:rPr>
          <w:sz w:val="24"/>
          <w:szCs w:val="24"/>
        </w:rPr>
        <w:t>4</w:t>
      </w:r>
      <w:r w:rsidR="006D7CC2" w:rsidRPr="00355BC0">
        <w:rPr>
          <w:sz w:val="24"/>
          <w:szCs w:val="24"/>
        </w:rPr>
        <w:t>. Haverá consulta prévia ao CADIN/RS, pelo órgão ou entidade competente, nos termos da Lei nº 10.697/1996, regulamentada pelo Decreto nº 36.888/1996.</w:t>
      </w:r>
    </w:p>
    <w:p w14:paraId="34250E2A" w14:textId="77777777" w:rsidR="00382528" w:rsidRPr="00355BC0" w:rsidRDefault="00382528" w:rsidP="00355BC0">
      <w:pPr>
        <w:spacing w:before="120" w:line="240" w:lineRule="auto"/>
        <w:rPr>
          <w:sz w:val="24"/>
          <w:szCs w:val="24"/>
        </w:rPr>
      </w:pPr>
      <w:r w:rsidRPr="00355BC0">
        <w:rPr>
          <w:sz w:val="24"/>
          <w:szCs w:val="24"/>
        </w:rPr>
        <w:t>23.</w:t>
      </w:r>
      <w:r w:rsidR="00A37E4D" w:rsidRPr="00355BC0">
        <w:rPr>
          <w:sz w:val="24"/>
          <w:szCs w:val="24"/>
        </w:rPr>
        <w:t>5</w:t>
      </w:r>
      <w:r w:rsidR="006D7CC2" w:rsidRPr="00355BC0">
        <w:rPr>
          <w:sz w:val="24"/>
          <w:szCs w:val="24"/>
        </w:rPr>
        <w:t xml:space="preserve">. O presente contrato somente terá eficácia </w:t>
      </w:r>
      <w:r w:rsidR="008A4D73" w:rsidRPr="00355BC0">
        <w:rPr>
          <w:sz w:val="24"/>
          <w:szCs w:val="24"/>
        </w:rPr>
        <w:t>após a assinatura das partes e divulgação no Portal Nacional de Contratações Públicas</w:t>
      </w:r>
      <w:r w:rsidR="006D7CC2" w:rsidRPr="00355BC0">
        <w:rPr>
          <w:sz w:val="24"/>
          <w:szCs w:val="24"/>
        </w:rPr>
        <w:t>.</w:t>
      </w:r>
    </w:p>
    <w:p w14:paraId="472DBB3A" w14:textId="0C9D2C31" w:rsidR="00F10705" w:rsidRPr="00355BC0" w:rsidRDefault="00382528" w:rsidP="00355BC0">
      <w:pPr>
        <w:spacing w:before="120" w:line="240" w:lineRule="auto"/>
        <w:rPr>
          <w:sz w:val="24"/>
          <w:szCs w:val="24"/>
        </w:rPr>
      </w:pPr>
      <w:r w:rsidRPr="00355BC0">
        <w:rPr>
          <w:sz w:val="24"/>
          <w:szCs w:val="24"/>
        </w:rPr>
        <w:t>23.</w:t>
      </w:r>
      <w:r w:rsidR="00A37E4D" w:rsidRPr="00355BC0">
        <w:rPr>
          <w:sz w:val="24"/>
          <w:szCs w:val="24"/>
        </w:rPr>
        <w:t>6</w:t>
      </w:r>
      <w:r w:rsidR="00F10705" w:rsidRPr="00355BC0">
        <w:rPr>
          <w:sz w:val="24"/>
          <w:szCs w:val="24"/>
        </w:rPr>
        <w:t>. Nos casos de urgência, a eficácia se dará a partir da assinatura das partes, permanecendo a exigência da divulgação no PNCP no prazo de 10 dias úteis.</w:t>
      </w:r>
    </w:p>
    <w:p w14:paraId="0C91DC95" w14:textId="77777777" w:rsidR="00255CFB" w:rsidRPr="00355BC0" w:rsidRDefault="00255CFB" w:rsidP="00355BC0">
      <w:pPr>
        <w:spacing w:before="120" w:line="240" w:lineRule="auto"/>
        <w:rPr>
          <w:sz w:val="24"/>
          <w:szCs w:val="24"/>
        </w:rPr>
      </w:pPr>
    </w:p>
    <w:p w14:paraId="0C91DC96" w14:textId="756105C6" w:rsidR="00255CFB" w:rsidRPr="00355BC0" w:rsidRDefault="006D7CC2" w:rsidP="00355BC0">
      <w:pPr>
        <w:pStyle w:val="Ttulo5"/>
        <w:spacing w:before="120" w:after="0" w:line="240" w:lineRule="auto"/>
        <w:rPr>
          <w:sz w:val="24"/>
          <w:szCs w:val="24"/>
        </w:rPr>
      </w:pPr>
      <w:bookmarkStart w:id="66" w:name="_Toc132306395"/>
      <w:r w:rsidRPr="00355BC0">
        <w:rPr>
          <w:sz w:val="24"/>
          <w:szCs w:val="24"/>
        </w:rPr>
        <w:t xml:space="preserve">CLÁUSULA VIGÉSIMA </w:t>
      </w:r>
      <w:r w:rsidR="00AC6CAD" w:rsidRPr="00355BC0">
        <w:rPr>
          <w:sz w:val="24"/>
          <w:szCs w:val="24"/>
        </w:rPr>
        <w:t>QUARTA</w:t>
      </w:r>
      <w:r w:rsidRPr="00355BC0">
        <w:rPr>
          <w:sz w:val="24"/>
          <w:szCs w:val="24"/>
        </w:rPr>
        <w:t xml:space="preserve"> - DAS DISPOSIÇÕES GERAIS</w:t>
      </w:r>
      <w:bookmarkEnd w:id="66"/>
    </w:p>
    <w:p w14:paraId="0C91DC97" w14:textId="4FAB3B76" w:rsidR="00255CFB" w:rsidRPr="00355BC0" w:rsidRDefault="006D7CC2" w:rsidP="00355BC0">
      <w:pPr>
        <w:spacing w:before="120" w:line="240" w:lineRule="auto"/>
        <w:rPr>
          <w:sz w:val="24"/>
          <w:szCs w:val="24"/>
        </w:rPr>
      </w:pPr>
      <w:r w:rsidRPr="00355BC0">
        <w:rPr>
          <w:sz w:val="24"/>
          <w:szCs w:val="24"/>
        </w:rPr>
        <w:t>2</w:t>
      </w:r>
      <w:r w:rsidR="00AC6CAD" w:rsidRPr="00355BC0">
        <w:rPr>
          <w:sz w:val="24"/>
          <w:szCs w:val="24"/>
        </w:rPr>
        <w:t>4</w:t>
      </w:r>
      <w:r w:rsidRPr="00355BC0">
        <w:rPr>
          <w:sz w:val="24"/>
          <w:szCs w:val="24"/>
        </w:rPr>
        <w:t>.1. Fica eleito o Foro de Porto Alegre, como o competente para dirimir quaisquer questões advindas deste contrato, com renúncia expressa a qualquer outro.</w:t>
      </w:r>
      <w:r w:rsidR="00DA6200" w:rsidRPr="00355BC0">
        <w:rPr>
          <w:sz w:val="24"/>
          <w:szCs w:val="24"/>
        </w:rPr>
        <w:t xml:space="preserve"> </w:t>
      </w:r>
    </w:p>
    <w:p w14:paraId="0C91DC98" w14:textId="7A055135" w:rsidR="00255CFB" w:rsidRPr="00355BC0" w:rsidRDefault="006D7CC2" w:rsidP="00355BC0">
      <w:pPr>
        <w:spacing w:before="120" w:line="240" w:lineRule="auto"/>
        <w:rPr>
          <w:sz w:val="24"/>
          <w:szCs w:val="24"/>
        </w:rPr>
      </w:pPr>
      <w:r w:rsidRPr="00355BC0">
        <w:rPr>
          <w:sz w:val="24"/>
          <w:szCs w:val="24"/>
        </w:rPr>
        <w:t>2</w:t>
      </w:r>
      <w:r w:rsidR="00AC6CAD" w:rsidRPr="00355BC0">
        <w:rPr>
          <w:sz w:val="24"/>
          <w:szCs w:val="24"/>
        </w:rPr>
        <w:t>4</w:t>
      </w:r>
      <w:r w:rsidRPr="00355BC0">
        <w:rPr>
          <w:sz w:val="24"/>
          <w:szCs w:val="24"/>
        </w:rPr>
        <w:t>.2. E, assim, por estarem as partes ajustadas e acordadas, lavram e assinam este contrato, na presença de 02 (duas) testemunhas, para que produza seus jurídicos efeitos.</w:t>
      </w:r>
    </w:p>
    <w:p w14:paraId="0C91DC99" w14:textId="77777777" w:rsidR="00255CFB" w:rsidRPr="00355BC0" w:rsidRDefault="006D7CC2" w:rsidP="00355BC0">
      <w:pPr>
        <w:spacing w:before="120" w:line="240" w:lineRule="auto"/>
        <w:rPr>
          <w:sz w:val="24"/>
          <w:szCs w:val="24"/>
        </w:rPr>
      </w:pPr>
      <w:r w:rsidRPr="00355BC0">
        <w:rPr>
          <w:sz w:val="24"/>
          <w:szCs w:val="24"/>
        </w:rPr>
        <w:t xml:space="preserve">_____________________, ____ de _____________ </w:t>
      </w:r>
      <w:proofErr w:type="spellStart"/>
      <w:r w:rsidRPr="00355BC0">
        <w:rPr>
          <w:sz w:val="24"/>
          <w:szCs w:val="24"/>
        </w:rPr>
        <w:t>de</w:t>
      </w:r>
      <w:proofErr w:type="spellEnd"/>
      <w:r w:rsidRPr="00355BC0">
        <w:rPr>
          <w:sz w:val="24"/>
          <w:szCs w:val="24"/>
        </w:rPr>
        <w:t xml:space="preserve"> ____.</w:t>
      </w:r>
    </w:p>
    <w:p w14:paraId="0C91DC9A" w14:textId="77777777" w:rsidR="00255CFB" w:rsidRPr="00355BC0" w:rsidRDefault="00255CFB" w:rsidP="00355BC0">
      <w:pPr>
        <w:spacing w:before="120" w:line="240" w:lineRule="auto"/>
        <w:rPr>
          <w:sz w:val="24"/>
          <w:szCs w:val="24"/>
        </w:rPr>
      </w:pPr>
    </w:p>
    <w:p w14:paraId="0C91DC9B" w14:textId="6EB91135" w:rsidR="00255CFB" w:rsidRPr="00355BC0" w:rsidRDefault="006679FC" w:rsidP="00355BC0">
      <w:pPr>
        <w:tabs>
          <w:tab w:val="center" w:pos="1985"/>
          <w:tab w:val="center" w:pos="6521"/>
        </w:tabs>
        <w:spacing w:before="120" w:line="240" w:lineRule="auto"/>
        <w:rPr>
          <w:sz w:val="24"/>
          <w:szCs w:val="24"/>
        </w:rPr>
      </w:pPr>
      <w:r w:rsidRPr="00355BC0">
        <w:rPr>
          <w:sz w:val="24"/>
          <w:szCs w:val="24"/>
        </w:rPr>
        <w:tab/>
      </w:r>
      <w:r w:rsidR="006D7CC2" w:rsidRPr="00355BC0">
        <w:rPr>
          <w:sz w:val="24"/>
          <w:szCs w:val="24"/>
        </w:rPr>
        <w:t>CONTRATANTE</w:t>
      </w:r>
      <w:r w:rsidRPr="00355BC0">
        <w:rPr>
          <w:sz w:val="24"/>
          <w:szCs w:val="24"/>
        </w:rPr>
        <w:tab/>
      </w:r>
      <w:r w:rsidR="006D7CC2" w:rsidRPr="00355BC0">
        <w:rPr>
          <w:sz w:val="24"/>
          <w:szCs w:val="24"/>
        </w:rPr>
        <w:t>CONTRATADO</w:t>
      </w:r>
    </w:p>
    <w:p w14:paraId="0C91DC9C" w14:textId="49F9968D" w:rsidR="00255CFB" w:rsidRPr="00355BC0" w:rsidRDefault="006679FC" w:rsidP="00355BC0">
      <w:pPr>
        <w:tabs>
          <w:tab w:val="center" w:pos="1985"/>
          <w:tab w:val="center" w:pos="6521"/>
        </w:tabs>
        <w:spacing w:before="120" w:line="240" w:lineRule="auto"/>
        <w:rPr>
          <w:sz w:val="24"/>
          <w:szCs w:val="24"/>
        </w:rPr>
      </w:pPr>
      <w:r w:rsidRPr="00355BC0">
        <w:rPr>
          <w:sz w:val="24"/>
          <w:szCs w:val="24"/>
        </w:rPr>
        <w:tab/>
      </w:r>
      <w:r w:rsidR="006D7CC2" w:rsidRPr="00355BC0">
        <w:rPr>
          <w:sz w:val="24"/>
          <w:szCs w:val="24"/>
        </w:rPr>
        <w:t>[Nome da autoridade competente]</w:t>
      </w:r>
      <w:r w:rsidRPr="00355BC0">
        <w:rPr>
          <w:sz w:val="24"/>
          <w:szCs w:val="24"/>
        </w:rPr>
        <w:tab/>
      </w:r>
      <w:r w:rsidR="006D7CC2" w:rsidRPr="00355BC0">
        <w:rPr>
          <w:sz w:val="24"/>
          <w:szCs w:val="24"/>
        </w:rPr>
        <w:t>[Representante]</w:t>
      </w:r>
    </w:p>
    <w:p w14:paraId="0C91DC9D" w14:textId="637B83E6" w:rsidR="00255CFB" w:rsidRPr="00355BC0" w:rsidRDefault="006679FC" w:rsidP="00355BC0">
      <w:pPr>
        <w:tabs>
          <w:tab w:val="center" w:pos="1985"/>
          <w:tab w:val="center" w:pos="6521"/>
        </w:tabs>
        <w:spacing w:before="120" w:line="240" w:lineRule="auto"/>
        <w:rPr>
          <w:sz w:val="24"/>
          <w:szCs w:val="24"/>
        </w:rPr>
      </w:pPr>
      <w:r w:rsidRPr="00355BC0">
        <w:rPr>
          <w:sz w:val="24"/>
          <w:szCs w:val="24"/>
        </w:rPr>
        <w:tab/>
      </w:r>
      <w:r w:rsidR="006D7CC2" w:rsidRPr="00355BC0">
        <w:rPr>
          <w:sz w:val="24"/>
          <w:szCs w:val="24"/>
        </w:rPr>
        <w:t>[Nome do cargo]</w:t>
      </w:r>
      <w:r w:rsidRPr="00355BC0">
        <w:rPr>
          <w:sz w:val="24"/>
          <w:szCs w:val="24"/>
        </w:rPr>
        <w:tab/>
      </w:r>
      <w:r w:rsidR="006D7CC2" w:rsidRPr="00355BC0">
        <w:rPr>
          <w:sz w:val="24"/>
          <w:szCs w:val="24"/>
        </w:rPr>
        <w:t>[Procurador/cargo]</w:t>
      </w:r>
      <w:r w:rsidR="006D7CC2" w:rsidRPr="00355BC0">
        <w:rPr>
          <w:sz w:val="24"/>
          <w:szCs w:val="24"/>
        </w:rPr>
        <w:br w:type="page"/>
      </w:r>
    </w:p>
    <w:p w14:paraId="0C91DC9E" w14:textId="262763CF" w:rsidR="00255CFB" w:rsidRPr="00355BC0" w:rsidRDefault="006D7CC2" w:rsidP="00355BC0">
      <w:pPr>
        <w:pStyle w:val="Ttulo2"/>
        <w:spacing w:before="120" w:line="240" w:lineRule="auto"/>
        <w:ind w:left="0" w:right="-1"/>
        <w:rPr>
          <w:sz w:val="24"/>
          <w:szCs w:val="24"/>
        </w:rPr>
      </w:pPr>
      <w:bookmarkStart w:id="67" w:name="ANEXO3"/>
      <w:bookmarkStart w:id="68" w:name="_ANEXO_III_-"/>
      <w:bookmarkStart w:id="69" w:name="_Toc132306396"/>
      <w:bookmarkEnd w:id="67"/>
      <w:bookmarkEnd w:id="68"/>
      <w:r w:rsidRPr="00355BC0">
        <w:rPr>
          <w:sz w:val="24"/>
          <w:szCs w:val="24"/>
        </w:rPr>
        <w:lastRenderedPageBreak/>
        <w:t>ANEXO II - DECLARAÇÃO DE CONHECIMENTO E VISTORIA TÉCNICA</w:t>
      </w:r>
      <w:bookmarkEnd w:id="69"/>
    </w:p>
    <w:p w14:paraId="0C91DC9F" w14:textId="77777777" w:rsidR="00255CFB" w:rsidRPr="00355BC0" w:rsidRDefault="00255CFB" w:rsidP="00355BC0">
      <w:pPr>
        <w:spacing w:before="120" w:line="240" w:lineRule="auto"/>
        <w:jc w:val="center"/>
        <w:rPr>
          <w:b/>
          <w:sz w:val="24"/>
          <w:szCs w:val="24"/>
        </w:rPr>
      </w:pPr>
    </w:p>
    <w:p w14:paraId="0C91DCA0" w14:textId="77777777" w:rsidR="00255CFB" w:rsidRPr="00355BC0" w:rsidRDefault="00255CFB" w:rsidP="00355BC0">
      <w:pPr>
        <w:spacing w:before="120" w:line="240" w:lineRule="auto"/>
        <w:rPr>
          <w:sz w:val="24"/>
          <w:szCs w:val="24"/>
        </w:rPr>
      </w:pPr>
    </w:p>
    <w:p w14:paraId="0C91DCA1" w14:textId="4B97470A" w:rsidR="00255CFB" w:rsidRPr="00355BC0" w:rsidRDefault="00C12017" w:rsidP="00355BC0">
      <w:pPr>
        <w:spacing w:before="120" w:line="240" w:lineRule="auto"/>
        <w:rPr>
          <w:sz w:val="24"/>
          <w:szCs w:val="24"/>
        </w:rPr>
      </w:pPr>
      <w:r w:rsidRPr="00355BC0">
        <w:rPr>
          <w:sz w:val="24"/>
          <w:szCs w:val="24"/>
        </w:rPr>
        <w:t xml:space="preserve">Declaro, para os devidos fins, que tenho conhecimento do local onde se realizarão as obras e/ou serviços, </w:t>
      </w:r>
      <w:r w:rsidR="00AE44FB" w:rsidRPr="00355BC0">
        <w:rPr>
          <w:sz w:val="24"/>
          <w:szCs w:val="24"/>
        </w:rPr>
        <w:t xml:space="preserve">, com pleno conhecimento das condições e peculiaridades da contratação, </w:t>
      </w:r>
      <w:r w:rsidRPr="00355BC0">
        <w:rPr>
          <w:sz w:val="24"/>
          <w:szCs w:val="24"/>
        </w:rPr>
        <w:t>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0C91DCA2" w14:textId="665E79F8" w:rsidR="00255CFB" w:rsidRPr="00355BC0" w:rsidRDefault="00255CFB" w:rsidP="00355BC0">
      <w:pPr>
        <w:spacing w:before="120" w:line="240" w:lineRule="auto"/>
        <w:rPr>
          <w:sz w:val="24"/>
          <w:szCs w:val="24"/>
        </w:rPr>
      </w:pPr>
    </w:p>
    <w:p w14:paraId="517A018C" w14:textId="509A4B9F" w:rsidR="00C12017" w:rsidRPr="00355BC0" w:rsidRDefault="00C12017" w:rsidP="00355BC0">
      <w:pPr>
        <w:spacing w:before="120" w:line="240" w:lineRule="auto"/>
        <w:rPr>
          <w:sz w:val="24"/>
          <w:szCs w:val="24"/>
        </w:rPr>
      </w:pPr>
    </w:p>
    <w:p w14:paraId="0C91DCA4" w14:textId="77777777" w:rsidR="00255CFB" w:rsidRPr="00355BC0" w:rsidRDefault="006D7CC2" w:rsidP="00355BC0">
      <w:pPr>
        <w:spacing w:before="120" w:line="240" w:lineRule="auto"/>
        <w:rPr>
          <w:sz w:val="24"/>
          <w:szCs w:val="24"/>
        </w:rPr>
      </w:pPr>
      <w:r w:rsidRPr="00355BC0">
        <w:rPr>
          <w:sz w:val="24"/>
          <w:szCs w:val="24"/>
        </w:rPr>
        <w:t>OBRA:..............................................</w:t>
      </w:r>
    </w:p>
    <w:p w14:paraId="0C91DCA5" w14:textId="77777777" w:rsidR="00255CFB" w:rsidRPr="00355BC0" w:rsidRDefault="006D7CC2" w:rsidP="00355BC0">
      <w:pPr>
        <w:spacing w:before="120" w:line="240" w:lineRule="auto"/>
        <w:rPr>
          <w:sz w:val="24"/>
          <w:szCs w:val="24"/>
        </w:rPr>
      </w:pPr>
      <w:r w:rsidRPr="00355BC0">
        <w:rPr>
          <w:sz w:val="24"/>
          <w:szCs w:val="24"/>
        </w:rPr>
        <w:t>MUNICIPIO DE ..............................</w:t>
      </w:r>
    </w:p>
    <w:p w14:paraId="0C91DCA6" w14:textId="77777777" w:rsidR="00255CFB" w:rsidRPr="00355BC0" w:rsidRDefault="006D7CC2" w:rsidP="00355BC0">
      <w:pPr>
        <w:spacing w:before="120" w:line="240" w:lineRule="auto"/>
        <w:rPr>
          <w:sz w:val="24"/>
          <w:szCs w:val="24"/>
        </w:rPr>
      </w:pPr>
      <w:r w:rsidRPr="00355BC0">
        <w:rPr>
          <w:sz w:val="24"/>
          <w:szCs w:val="24"/>
        </w:rPr>
        <w:t xml:space="preserve">Nome da Empresa: </w:t>
      </w:r>
    </w:p>
    <w:p w14:paraId="0C91DCA7" w14:textId="77777777" w:rsidR="00255CFB" w:rsidRPr="00355BC0" w:rsidRDefault="006D7CC2" w:rsidP="00355BC0">
      <w:pPr>
        <w:spacing w:before="120" w:line="240" w:lineRule="auto"/>
        <w:rPr>
          <w:sz w:val="24"/>
          <w:szCs w:val="24"/>
        </w:rPr>
      </w:pPr>
      <w:r w:rsidRPr="00355BC0">
        <w:rPr>
          <w:sz w:val="24"/>
          <w:szCs w:val="24"/>
        </w:rPr>
        <w:t>Processo nº</w:t>
      </w:r>
    </w:p>
    <w:p w14:paraId="0C91DCA8" w14:textId="77777777" w:rsidR="00255CFB" w:rsidRPr="00355BC0" w:rsidRDefault="006D7CC2" w:rsidP="00355BC0">
      <w:pPr>
        <w:spacing w:before="120" w:line="240" w:lineRule="auto"/>
        <w:rPr>
          <w:sz w:val="24"/>
          <w:szCs w:val="24"/>
        </w:rPr>
      </w:pPr>
      <w:r w:rsidRPr="00355BC0">
        <w:rPr>
          <w:sz w:val="24"/>
          <w:szCs w:val="24"/>
        </w:rPr>
        <w:t>Edital nº</w:t>
      </w:r>
    </w:p>
    <w:p w14:paraId="0C91DCA9" w14:textId="77777777" w:rsidR="00255CFB" w:rsidRPr="00355BC0" w:rsidRDefault="006D7CC2" w:rsidP="00355BC0">
      <w:pPr>
        <w:spacing w:before="120" w:line="240" w:lineRule="auto"/>
        <w:rPr>
          <w:sz w:val="24"/>
          <w:szCs w:val="24"/>
        </w:rPr>
      </w:pPr>
      <w:r w:rsidRPr="00355BC0">
        <w:rPr>
          <w:sz w:val="24"/>
          <w:szCs w:val="24"/>
        </w:rPr>
        <w:t>Município de ....................................../RS..... de ................. de 20.....</w:t>
      </w:r>
    </w:p>
    <w:p w14:paraId="0C91DCAA" w14:textId="77777777" w:rsidR="00255CFB" w:rsidRPr="00355BC0" w:rsidRDefault="00255CFB" w:rsidP="00355BC0">
      <w:pPr>
        <w:spacing w:before="120" w:line="240" w:lineRule="auto"/>
        <w:rPr>
          <w:sz w:val="24"/>
          <w:szCs w:val="24"/>
        </w:rPr>
      </w:pPr>
    </w:p>
    <w:p w14:paraId="0C91DCAB" w14:textId="77777777" w:rsidR="00255CFB" w:rsidRPr="00355BC0" w:rsidRDefault="00255CFB" w:rsidP="00355BC0">
      <w:pPr>
        <w:spacing w:before="120" w:line="240" w:lineRule="auto"/>
        <w:rPr>
          <w:sz w:val="24"/>
          <w:szCs w:val="24"/>
        </w:rPr>
      </w:pPr>
    </w:p>
    <w:p w14:paraId="0C91DCAC" w14:textId="77777777" w:rsidR="00255CFB" w:rsidRPr="00355BC0" w:rsidRDefault="00255CFB" w:rsidP="00355BC0">
      <w:pPr>
        <w:spacing w:before="120" w:line="240" w:lineRule="auto"/>
        <w:rPr>
          <w:sz w:val="24"/>
          <w:szCs w:val="24"/>
        </w:rPr>
      </w:pPr>
    </w:p>
    <w:p w14:paraId="0C91DCAD" w14:textId="77777777" w:rsidR="00255CFB" w:rsidRPr="00355BC0" w:rsidRDefault="00255CFB" w:rsidP="00355BC0">
      <w:pPr>
        <w:spacing w:before="120" w:line="240" w:lineRule="auto"/>
        <w:rPr>
          <w:sz w:val="24"/>
          <w:szCs w:val="24"/>
        </w:rPr>
      </w:pPr>
    </w:p>
    <w:p w14:paraId="0C91DCAE" w14:textId="77777777" w:rsidR="00255CFB" w:rsidRPr="00355BC0" w:rsidRDefault="006D7CC2" w:rsidP="00355BC0">
      <w:pPr>
        <w:spacing w:before="120" w:line="240" w:lineRule="auto"/>
        <w:rPr>
          <w:b/>
          <w:sz w:val="24"/>
          <w:szCs w:val="24"/>
        </w:rPr>
      </w:pPr>
      <w:r w:rsidRPr="00355BC0">
        <w:rPr>
          <w:b/>
          <w:sz w:val="24"/>
          <w:szCs w:val="24"/>
        </w:rPr>
        <w:t xml:space="preserve">_________________________ </w:t>
      </w:r>
      <w:r w:rsidRPr="00355BC0">
        <w:rPr>
          <w:b/>
          <w:sz w:val="24"/>
          <w:szCs w:val="24"/>
        </w:rPr>
        <w:tab/>
      </w:r>
      <w:r w:rsidRPr="00355BC0">
        <w:rPr>
          <w:b/>
          <w:sz w:val="24"/>
          <w:szCs w:val="24"/>
        </w:rPr>
        <w:tab/>
      </w:r>
      <w:r w:rsidRPr="00355BC0">
        <w:rPr>
          <w:b/>
          <w:sz w:val="24"/>
          <w:szCs w:val="24"/>
        </w:rPr>
        <w:tab/>
        <w:t>_____________________________</w:t>
      </w:r>
    </w:p>
    <w:p w14:paraId="0C91DCAF" w14:textId="77777777" w:rsidR="00255CFB" w:rsidRPr="00355BC0" w:rsidRDefault="006D7CC2" w:rsidP="00355BC0">
      <w:pPr>
        <w:spacing w:before="120" w:line="240" w:lineRule="auto"/>
        <w:rPr>
          <w:b/>
          <w:sz w:val="24"/>
          <w:szCs w:val="24"/>
        </w:rPr>
      </w:pPr>
      <w:r w:rsidRPr="00355BC0">
        <w:rPr>
          <w:b/>
          <w:sz w:val="24"/>
          <w:szCs w:val="24"/>
        </w:rPr>
        <w:t xml:space="preserve">Representante da Empresa </w:t>
      </w:r>
      <w:r w:rsidRPr="00355BC0">
        <w:rPr>
          <w:b/>
          <w:sz w:val="24"/>
          <w:szCs w:val="24"/>
        </w:rPr>
        <w:tab/>
      </w:r>
      <w:r w:rsidRPr="00355BC0">
        <w:rPr>
          <w:b/>
          <w:sz w:val="24"/>
          <w:szCs w:val="24"/>
        </w:rPr>
        <w:tab/>
      </w:r>
      <w:r w:rsidRPr="00355BC0">
        <w:rPr>
          <w:b/>
          <w:sz w:val="24"/>
          <w:szCs w:val="24"/>
        </w:rPr>
        <w:tab/>
        <w:t xml:space="preserve">Responsável Técnico da Empresa </w:t>
      </w:r>
    </w:p>
    <w:p w14:paraId="0C91DCB0" w14:textId="02FCF65C" w:rsidR="00255CFB" w:rsidRPr="00355BC0" w:rsidRDefault="006D7CC2" w:rsidP="00355BC0">
      <w:pPr>
        <w:spacing w:before="120" w:line="240" w:lineRule="auto"/>
        <w:rPr>
          <w:b/>
          <w:sz w:val="24"/>
          <w:szCs w:val="24"/>
        </w:rPr>
      </w:pPr>
      <w:r w:rsidRPr="00355BC0">
        <w:rPr>
          <w:b/>
          <w:sz w:val="24"/>
          <w:szCs w:val="24"/>
        </w:rPr>
        <w:t>(Assinatura do representante)</w:t>
      </w:r>
      <w:r w:rsidRPr="00355BC0">
        <w:rPr>
          <w:b/>
          <w:sz w:val="24"/>
          <w:szCs w:val="24"/>
        </w:rPr>
        <w:tab/>
      </w:r>
      <w:r w:rsidRPr="00355BC0">
        <w:rPr>
          <w:b/>
          <w:sz w:val="24"/>
          <w:szCs w:val="24"/>
        </w:rPr>
        <w:tab/>
      </w:r>
      <w:r w:rsidR="00007725" w:rsidRPr="00355BC0">
        <w:rPr>
          <w:b/>
          <w:sz w:val="24"/>
          <w:szCs w:val="24"/>
        </w:rPr>
        <w:t xml:space="preserve">                     </w:t>
      </w:r>
      <w:r w:rsidR="00DA6200" w:rsidRPr="00355BC0">
        <w:rPr>
          <w:b/>
          <w:sz w:val="24"/>
          <w:szCs w:val="24"/>
        </w:rPr>
        <w:t xml:space="preserve"> </w:t>
      </w:r>
      <w:r w:rsidRPr="00355BC0">
        <w:rPr>
          <w:b/>
          <w:sz w:val="24"/>
          <w:szCs w:val="24"/>
        </w:rPr>
        <w:t>CREA N.º ou CAU Nº</w:t>
      </w:r>
    </w:p>
    <w:p w14:paraId="0C91DCB1" w14:textId="1F42DA2D" w:rsidR="00255CFB" w:rsidRPr="00355BC0" w:rsidRDefault="006D7CC2" w:rsidP="00355BC0">
      <w:pPr>
        <w:spacing w:before="120" w:line="240" w:lineRule="auto"/>
        <w:rPr>
          <w:b/>
          <w:sz w:val="24"/>
          <w:szCs w:val="24"/>
        </w:rPr>
      </w:pPr>
      <w:r w:rsidRPr="00355BC0">
        <w:rPr>
          <w:b/>
          <w:sz w:val="24"/>
          <w:szCs w:val="24"/>
        </w:rPr>
        <w:t xml:space="preserve"> </w:t>
      </w:r>
      <w:r w:rsidRPr="00355BC0">
        <w:rPr>
          <w:b/>
          <w:sz w:val="24"/>
          <w:szCs w:val="24"/>
        </w:rPr>
        <w:tab/>
      </w:r>
      <w:r w:rsidRPr="00355BC0">
        <w:rPr>
          <w:b/>
          <w:sz w:val="24"/>
          <w:szCs w:val="24"/>
        </w:rPr>
        <w:tab/>
      </w:r>
      <w:r w:rsidRPr="00355BC0">
        <w:rPr>
          <w:b/>
          <w:sz w:val="24"/>
          <w:szCs w:val="24"/>
        </w:rPr>
        <w:tab/>
      </w:r>
      <w:r w:rsidRPr="00355BC0">
        <w:rPr>
          <w:b/>
          <w:sz w:val="24"/>
          <w:szCs w:val="24"/>
        </w:rPr>
        <w:tab/>
      </w:r>
      <w:r w:rsidR="00007725" w:rsidRPr="00355BC0">
        <w:rPr>
          <w:b/>
          <w:sz w:val="24"/>
          <w:szCs w:val="24"/>
        </w:rPr>
        <w:t xml:space="preserve">                                             </w:t>
      </w:r>
      <w:r w:rsidR="00DA6200" w:rsidRPr="00355BC0">
        <w:rPr>
          <w:b/>
          <w:sz w:val="24"/>
          <w:szCs w:val="24"/>
        </w:rPr>
        <w:t xml:space="preserve"> </w:t>
      </w:r>
      <w:r w:rsidRPr="00355BC0">
        <w:rPr>
          <w:b/>
          <w:sz w:val="24"/>
          <w:szCs w:val="24"/>
        </w:rPr>
        <w:t>(Nome, assinatura)</w:t>
      </w:r>
    </w:p>
    <w:p w14:paraId="0C91DCB2" w14:textId="77777777" w:rsidR="00255CFB" w:rsidRPr="00355BC0" w:rsidRDefault="006D7CC2" w:rsidP="00355BC0">
      <w:pPr>
        <w:spacing w:before="120" w:line="240" w:lineRule="auto"/>
        <w:rPr>
          <w:sz w:val="24"/>
          <w:szCs w:val="24"/>
        </w:rPr>
      </w:pPr>
      <w:r w:rsidRPr="00355BC0">
        <w:rPr>
          <w:b/>
          <w:sz w:val="24"/>
          <w:szCs w:val="24"/>
        </w:rPr>
        <w:t xml:space="preserve"> </w:t>
      </w:r>
    </w:p>
    <w:p w14:paraId="0C91DCB3" w14:textId="77777777" w:rsidR="00255CFB" w:rsidRPr="00355BC0" w:rsidRDefault="006D7CC2" w:rsidP="00355BC0">
      <w:pPr>
        <w:spacing w:before="120" w:line="240" w:lineRule="auto"/>
        <w:rPr>
          <w:sz w:val="24"/>
          <w:szCs w:val="24"/>
        </w:rPr>
      </w:pPr>
      <w:r w:rsidRPr="00355BC0">
        <w:rPr>
          <w:sz w:val="24"/>
          <w:szCs w:val="24"/>
        </w:rPr>
        <w:t xml:space="preserve"> </w:t>
      </w:r>
      <w:r w:rsidRPr="00355BC0">
        <w:rPr>
          <w:sz w:val="24"/>
          <w:szCs w:val="24"/>
        </w:rPr>
        <w:tab/>
        <w:t xml:space="preserve"> </w:t>
      </w:r>
      <w:r w:rsidRPr="00355BC0">
        <w:rPr>
          <w:sz w:val="24"/>
          <w:szCs w:val="24"/>
        </w:rPr>
        <w:tab/>
        <w:t xml:space="preserve"> </w:t>
      </w:r>
      <w:r w:rsidRPr="00355BC0">
        <w:rPr>
          <w:sz w:val="24"/>
          <w:szCs w:val="24"/>
        </w:rPr>
        <w:tab/>
        <w:t xml:space="preserve"> </w:t>
      </w:r>
      <w:r w:rsidRPr="00355BC0">
        <w:rPr>
          <w:sz w:val="24"/>
          <w:szCs w:val="24"/>
        </w:rPr>
        <w:tab/>
        <w:t xml:space="preserve"> </w:t>
      </w:r>
    </w:p>
    <w:p w14:paraId="0C91DCB4" w14:textId="77777777" w:rsidR="00255CFB" w:rsidRPr="00355BC0" w:rsidRDefault="006D7CC2" w:rsidP="00355BC0">
      <w:pPr>
        <w:spacing w:before="120" w:line="240" w:lineRule="auto"/>
        <w:rPr>
          <w:sz w:val="24"/>
          <w:szCs w:val="24"/>
        </w:rPr>
      </w:pPr>
      <w:r w:rsidRPr="00355BC0">
        <w:rPr>
          <w:sz w:val="24"/>
          <w:szCs w:val="24"/>
        </w:rPr>
        <w:t xml:space="preserve"> </w:t>
      </w:r>
    </w:p>
    <w:p w14:paraId="0C91DCB5" w14:textId="77777777" w:rsidR="00255CFB" w:rsidRPr="00355BC0" w:rsidRDefault="006D7CC2" w:rsidP="00355BC0">
      <w:pPr>
        <w:spacing w:before="120" w:line="240" w:lineRule="auto"/>
        <w:rPr>
          <w:sz w:val="24"/>
          <w:szCs w:val="24"/>
        </w:rPr>
      </w:pPr>
      <w:r w:rsidRPr="00355BC0">
        <w:rPr>
          <w:sz w:val="24"/>
          <w:szCs w:val="24"/>
        </w:rPr>
        <w:t xml:space="preserve"> </w:t>
      </w:r>
    </w:p>
    <w:p w14:paraId="0C91DCB6" w14:textId="77777777" w:rsidR="00255CFB" w:rsidRPr="00355BC0" w:rsidRDefault="006D7CC2" w:rsidP="00355BC0">
      <w:pPr>
        <w:spacing w:before="120" w:line="240" w:lineRule="auto"/>
        <w:rPr>
          <w:b/>
          <w:sz w:val="24"/>
          <w:szCs w:val="24"/>
        </w:rPr>
      </w:pPr>
      <w:r w:rsidRPr="00355BC0">
        <w:rPr>
          <w:sz w:val="24"/>
          <w:szCs w:val="24"/>
        </w:rPr>
        <w:br w:type="page"/>
      </w:r>
    </w:p>
    <w:p w14:paraId="6009F919" w14:textId="5B8553F2" w:rsidR="2766E9A9" w:rsidRPr="00355BC0" w:rsidRDefault="2766E9A9" w:rsidP="00355BC0">
      <w:pPr>
        <w:spacing w:before="120" w:line="240" w:lineRule="auto"/>
        <w:ind w:left="720" w:right="49"/>
        <w:rPr>
          <w:sz w:val="24"/>
          <w:szCs w:val="24"/>
        </w:rPr>
      </w:pPr>
    </w:p>
    <w:p w14:paraId="0C91DCD2" w14:textId="3D3FC29F" w:rsidR="00255CFB" w:rsidRPr="00355BC0" w:rsidRDefault="006D7CC2" w:rsidP="00355BC0">
      <w:pPr>
        <w:pStyle w:val="Ttulo2"/>
        <w:spacing w:before="120" w:line="240" w:lineRule="auto"/>
        <w:ind w:left="0" w:right="-1"/>
        <w:rPr>
          <w:sz w:val="24"/>
          <w:szCs w:val="24"/>
        </w:rPr>
      </w:pPr>
      <w:bookmarkStart w:id="70" w:name="_Toc132306397"/>
      <w:r w:rsidRPr="00355BC0">
        <w:rPr>
          <w:sz w:val="24"/>
          <w:szCs w:val="24"/>
        </w:rPr>
        <w:t xml:space="preserve">ANEXO </w:t>
      </w:r>
      <w:r w:rsidR="002B146E" w:rsidRPr="00355BC0">
        <w:rPr>
          <w:sz w:val="24"/>
          <w:szCs w:val="24"/>
        </w:rPr>
        <w:t>I</w:t>
      </w:r>
      <w:r w:rsidR="00AD1B36" w:rsidRPr="00355BC0">
        <w:rPr>
          <w:sz w:val="24"/>
          <w:szCs w:val="24"/>
        </w:rPr>
        <w:t>II</w:t>
      </w:r>
      <w:r w:rsidRPr="00355BC0">
        <w:rPr>
          <w:sz w:val="24"/>
          <w:szCs w:val="24"/>
        </w:rPr>
        <w:t xml:space="preserve"> - DECLARAÇÃO DE CAPACIDADE TÉCNICO-OPERACIONAL E INDICAÇÃO DE RESPONSÁVEL TÉCNICO</w:t>
      </w:r>
      <w:bookmarkEnd w:id="70"/>
    </w:p>
    <w:p w14:paraId="0C91DCD3" w14:textId="77777777" w:rsidR="00255CFB" w:rsidRPr="00355BC0" w:rsidRDefault="00255CFB" w:rsidP="00355BC0">
      <w:pPr>
        <w:spacing w:before="120" w:line="240" w:lineRule="auto"/>
        <w:jc w:val="center"/>
        <w:rPr>
          <w:b/>
          <w:sz w:val="24"/>
          <w:szCs w:val="24"/>
        </w:rPr>
      </w:pPr>
    </w:p>
    <w:p w14:paraId="0C91DCD4" w14:textId="5E1A09C2" w:rsidR="00255CFB" w:rsidRPr="00355BC0" w:rsidRDefault="006D7CC2" w:rsidP="00355BC0">
      <w:pPr>
        <w:spacing w:before="120" w:line="240" w:lineRule="auto"/>
        <w:rPr>
          <w:sz w:val="24"/>
          <w:szCs w:val="24"/>
        </w:rPr>
      </w:pPr>
      <w:r w:rsidRPr="00355BC0">
        <w:rPr>
          <w:sz w:val="24"/>
          <w:szCs w:val="24"/>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00C62726" w:rsidRPr="00355BC0">
        <w:rPr>
          <w:b/>
          <w:bCs/>
          <w:sz w:val="24"/>
          <w:szCs w:val="24"/>
        </w:rPr>
        <w:t xml:space="preserve">Anexo </w:t>
      </w:r>
      <w:r w:rsidR="004C1C89" w:rsidRPr="00355BC0">
        <w:rPr>
          <w:b/>
          <w:bCs/>
          <w:sz w:val="24"/>
          <w:szCs w:val="24"/>
        </w:rPr>
        <w:t>X</w:t>
      </w:r>
      <w:r w:rsidR="00C62726" w:rsidRPr="00355BC0">
        <w:rPr>
          <w:b/>
          <w:bCs/>
          <w:sz w:val="24"/>
          <w:szCs w:val="24"/>
        </w:rPr>
        <w:t xml:space="preserve"> - Folha</w:t>
      </w:r>
      <w:r w:rsidR="00EA3F1C" w:rsidRPr="00355BC0">
        <w:rPr>
          <w:b/>
          <w:bCs/>
          <w:sz w:val="24"/>
          <w:szCs w:val="24"/>
        </w:rPr>
        <w:t xml:space="preserve"> de Dados</w:t>
      </w:r>
      <w:r w:rsidRPr="00355BC0">
        <w:rPr>
          <w:b/>
          <w:bCs/>
          <w:sz w:val="24"/>
          <w:szCs w:val="24"/>
        </w:rPr>
        <w:t xml:space="preserve"> (CGL 1</w:t>
      </w:r>
      <w:r w:rsidR="00273C27" w:rsidRPr="00355BC0">
        <w:rPr>
          <w:b/>
          <w:bCs/>
          <w:sz w:val="24"/>
          <w:szCs w:val="24"/>
        </w:rPr>
        <w:t>5</w:t>
      </w:r>
      <w:r w:rsidRPr="00355BC0">
        <w:rPr>
          <w:b/>
          <w:bCs/>
          <w:sz w:val="24"/>
          <w:szCs w:val="24"/>
        </w:rPr>
        <w:t>.1.3.2)</w:t>
      </w:r>
      <w:r w:rsidRPr="00355BC0">
        <w:rPr>
          <w:sz w:val="24"/>
          <w:szCs w:val="24"/>
        </w:rPr>
        <w:t>, dentro do prazo previsto no Cronograma Físico-Financeiro, e informo que o</w:t>
      </w:r>
      <w:r w:rsidR="004C1C89" w:rsidRPr="00355BC0">
        <w:rPr>
          <w:sz w:val="24"/>
          <w:szCs w:val="24"/>
        </w:rPr>
        <w:t>(s)</w:t>
      </w:r>
      <w:r w:rsidRPr="00355BC0">
        <w:rPr>
          <w:sz w:val="24"/>
          <w:szCs w:val="24"/>
        </w:rPr>
        <w:t xml:space="preserve"> Responsável</w:t>
      </w:r>
      <w:r w:rsidR="1FD8D707" w:rsidRPr="00355BC0">
        <w:rPr>
          <w:sz w:val="24"/>
          <w:szCs w:val="24"/>
        </w:rPr>
        <w:t>(</w:t>
      </w:r>
      <w:proofErr w:type="spellStart"/>
      <w:r w:rsidR="1FD8D707" w:rsidRPr="00355BC0">
        <w:rPr>
          <w:sz w:val="24"/>
          <w:szCs w:val="24"/>
        </w:rPr>
        <w:t>is</w:t>
      </w:r>
      <w:proofErr w:type="spellEnd"/>
      <w:r w:rsidR="1FD8D707" w:rsidRPr="00355BC0">
        <w:rPr>
          <w:sz w:val="24"/>
          <w:szCs w:val="24"/>
        </w:rPr>
        <w:t>)</w:t>
      </w:r>
      <w:r w:rsidRPr="00355BC0">
        <w:rPr>
          <w:sz w:val="24"/>
          <w:szCs w:val="24"/>
        </w:rPr>
        <w:t xml:space="preserve"> Técnico</w:t>
      </w:r>
      <w:r w:rsidR="66CBC356" w:rsidRPr="00355BC0">
        <w:rPr>
          <w:sz w:val="24"/>
          <w:szCs w:val="24"/>
        </w:rPr>
        <w:t>(s)</w:t>
      </w:r>
      <w:r w:rsidRPr="00355BC0">
        <w:rPr>
          <w:sz w:val="24"/>
          <w:szCs w:val="24"/>
        </w:rPr>
        <w:t xml:space="preserve"> para a licitação e execução da obra é</w:t>
      </w:r>
      <w:r w:rsidR="004C1C89" w:rsidRPr="00355BC0">
        <w:rPr>
          <w:sz w:val="24"/>
          <w:szCs w:val="24"/>
        </w:rPr>
        <w:t>(são)</w:t>
      </w:r>
      <w:r w:rsidRPr="00355BC0">
        <w:rPr>
          <w:sz w:val="24"/>
          <w:szCs w:val="24"/>
        </w:rPr>
        <w:t xml:space="preserve"> o</w:t>
      </w:r>
      <w:r w:rsidR="004C1C89" w:rsidRPr="00355BC0">
        <w:rPr>
          <w:sz w:val="24"/>
          <w:szCs w:val="24"/>
        </w:rPr>
        <w:t>(s)</w:t>
      </w:r>
      <w:r w:rsidRPr="00355BC0">
        <w:rPr>
          <w:sz w:val="24"/>
          <w:szCs w:val="24"/>
        </w:rPr>
        <w:t xml:space="preserve"> profissional</w:t>
      </w:r>
      <w:r w:rsidR="004C1C89" w:rsidRPr="00355BC0">
        <w:rPr>
          <w:sz w:val="24"/>
          <w:szCs w:val="24"/>
        </w:rPr>
        <w:t>(</w:t>
      </w:r>
      <w:proofErr w:type="spellStart"/>
      <w:r w:rsidR="004C1C89" w:rsidRPr="00355BC0">
        <w:rPr>
          <w:sz w:val="24"/>
          <w:szCs w:val="24"/>
        </w:rPr>
        <w:t>is</w:t>
      </w:r>
      <w:proofErr w:type="spellEnd"/>
      <w:r w:rsidR="004C1C89" w:rsidRPr="00355BC0">
        <w:rPr>
          <w:sz w:val="24"/>
          <w:szCs w:val="24"/>
        </w:rPr>
        <w:t>)</w:t>
      </w:r>
      <w:r w:rsidRPr="00355BC0">
        <w:rPr>
          <w:sz w:val="24"/>
          <w:szCs w:val="24"/>
        </w:rPr>
        <w:t xml:space="preserve"> abaixo assinado</w:t>
      </w:r>
      <w:r w:rsidR="004C1C89" w:rsidRPr="00355BC0">
        <w:rPr>
          <w:sz w:val="24"/>
          <w:szCs w:val="24"/>
        </w:rPr>
        <w:t>(s)</w:t>
      </w:r>
      <w:r w:rsidRPr="00355BC0">
        <w:rPr>
          <w:sz w:val="24"/>
          <w:szCs w:val="24"/>
        </w:rPr>
        <w:t>.</w:t>
      </w:r>
    </w:p>
    <w:p w14:paraId="0C91DCD5" w14:textId="77777777" w:rsidR="00255CFB" w:rsidRPr="00355BC0" w:rsidRDefault="00255CFB" w:rsidP="00355BC0">
      <w:pPr>
        <w:spacing w:before="120" w:line="240" w:lineRule="auto"/>
        <w:rPr>
          <w:sz w:val="24"/>
          <w:szCs w:val="24"/>
        </w:rPr>
      </w:pPr>
    </w:p>
    <w:p w14:paraId="0C91DCD6" w14:textId="77777777" w:rsidR="00255CFB" w:rsidRPr="00355BC0" w:rsidRDefault="00255CFB" w:rsidP="00355BC0">
      <w:pPr>
        <w:spacing w:before="120" w:line="240" w:lineRule="auto"/>
        <w:rPr>
          <w:sz w:val="24"/>
          <w:szCs w:val="24"/>
        </w:rPr>
      </w:pPr>
    </w:p>
    <w:p w14:paraId="0C91DCD7" w14:textId="77777777" w:rsidR="00255CFB" w:rsidRPr="00355BC0" w:rsidRDefault="006D7CC2" w:rsidP="00355BC0">
      <w:pPr>
        <w:spacing w:before="120" w:line="240" w:lineRule="auto"/>
        <w:rPr>
          <w:sz w:val="24"/>
          <w:szCs w:val="24"/>
        </w:rPr>
      </w:pPr>
      <w:r w:rsidRPr="00355BC0">
        <w:rPr>
          <w:sz w:val="24"/>
          <w:szCs w:val="24"/>
        </w:rPr>
        <w:t>Obra:</w:t>
      </w:r>
    </w:p>
    <w:p w14:paraId="0C91DCD8" w14:textId="77777777" w:rsidR="00255CFB" w:rsidRPr="00355BC0" w:rsidRDefault="006D7CC2" w:rsidP="00355BC0">
      <w:pPr>
        <w:spacing w:before="120" w:line="240" w:lineRule="auto"/>
        <w:rPr>
          <w:sz w:val="24"/>
          <w:szCs w:val="24"/>
        </w:rPr>
      </w:pPr>
      <w:r w:rsidRPr="00355BC0">
        <w:rPr>
          <w:sz w:val="24"/>
          <w:szCs w:val="24"/>
        </w:rPr>
        <w:t xml:space="preserve">Município de: </w:t>
      </w:r>
    </w:p>
    <w:p w14:paraId="0C91DCD9" w14:textId="10F687AC" w:rsidR="00255CFB" w:rsidRPr="00355BC0" w:rsidRDefault="006D7CC2" w:rsidP="00355BC0">
      <w:pPr>
        <w:spacing w:before="120" w:line="240" w:lineRule="auto"/>
        <w:rPr>
          <w:sz w:val="24"/>
          <w:szCs w:val="24"/>
        </w:rPr>
      </w:pPr>
      <w:r w:rsidRPr="00355BC0">
        <w:rPr>
          <w:sz w:val="24"/>
          <w:szCs w:val="24"/>
        </w:rPr>
        <w:t>Nome da Empresa:</w:t>
      </w:r>
    </w:p>
    <w:p w14:paraId="0C91DCDA" w14:textId="77777777" w:rsidR="00255CFB" w:rsidRPr="00355BC0" w:rsidRDefault="006D7CC2" w:rsidP="00355BC0">
      <w:pPr>
        <w:spacing w:before="120" w:line="240" w:lineRule="auto"/>
        <w:rPr>
          <w:sz w:val="24"/>
          <w:szCs w:val="24"/>
        </w:rPr>
      </w:pPr>
      <w:r w:rsidRPr="00355BC0">
        <w:rPr>
          <w:sz w:val="24"/>
          <w:szCs w:val="24"/>
        </w:rPr>
        <w:t>Processo nº</w:t>
      </w:r>
    </w:p>
    <w:p w14:paraId="0C91DCDB" w14:textId="77777777" w:rsidR="00255CFB" w:rsidRPr="00355BC0" w:rsidRDefault="006D7CC2" w:rsidP="00355BC0">
      <w:pPr>
        <w:spacing w:before="120" w:line="240" w:lineRule="auto"/>
        <w:rPr>
          <w:sz w:val="24"/>
          <w:szCs w:val="24"/>
        </w:rPr>
      </w:pPr>
      <w:r w:rsidRPr="00355BC0">
        <w:rPr>
          <w:sz w:val="24"/>
          <w:szCs w:val="24"/>
        </w:rPr>
        <w:t>Edital nº</w:t>
      </w:r>
    </w:p>
    <w:p w14:paraId="0C91DCDC" w14:textId="77777777" w:rsidR="00255CFB" w:rsidRPr="00355BC0" w:rsidRDefault="006D7CC2" w:rsidP="00355BC0">
      <w:pPr>
        <w:spacing w:before="120" w:line="240" w:lineRule="auto"/>
        <w:rPr>
          <w:sz w:val="24"/>
          <w:szCs w:val="24"/>
        </w:rPr>
      </w:pPr>
      <w:r w:rsidRPr="00355BC0">
        <w:rPr>
          <w:sz w:val="24"/>
          <w:szCs w:val="24"/>
        </w:rPr>
        <w:t>Município de ....................................../RS..... de ................. de 20.....</w:t>
      </w:r>
    </w:p>
    <w:p w14:paraId="0C91DCDD" w14:textId="77777777" w:rsidR="00255CFB" w:rsidRPr="00355BC0" w:rsidRDefault="00255CFB" w:rsidP="00355BC0">
      <w:pPr>
        <w:spacing w:before="120" w:line="240" w:lineRule="auto"/>
        <w:rPr>
          <w:sz w:val="24"/>
          <w:szCs w:val="24"/>
        </w:rPr>
      </w:pPr>
    </w:p>
    <w:p w14:paraId="0C91DCDE" w14:textId="77777777" w:rsidR="00255CFB" w:rsidRPr="00355BC0" w:rsidRDefault="00255CFB" w:rsidP="00355BC0">
      <w:pPr>
        <w:spacing w:before="120" w:line="240" w:lineRule="auto"/>
        <w:rPr>
          <w:sz w:val="24"/>
          <w:szCs w:val="24"/>
        </w:rPr>
      </w:pPr>
    </w:p>
    <w:p w14:paraId="0C91DCDF" w14:textId="77777777" w:rsidR="00255CFB" w:rsidRPr="00355BC0" w:rsidRDefault="00255CFB" w:rsidP="00355BC0">
      <w:pPr>
        <w:spacing w:before="120" w:line="240" w:lineRule="auto"/>
        <w:rPr>
          <w:sz w:val="24"/>
          <w:szCs w:val="24"/>
        </w:rPr>
      </w:pPr>
    </w:p>
    <w:p w14:paraId="0C91DCE0" w14:textId="77777777" w:rsidR="00255CFB" w:rsidRPr="00355BC0" w:rsidRDefault="00255CFB" w:rsidP="00355BC0">
      <w:pPr>
        <w:spacing w:before="120" w:line="240" w:lineRule="auto"/>
        <w:rPr>
          <w:sz w:val="24"/>
          <w:szCs w:val="24"/>
        </w:rPr>
      </w:pPr>
    </w:p>
    <w:p w14:paraId="0C91DCE1" w14:textId="67AC6259" w:rsidR="00255CFB" w:rsidRPr="00355BC0" w:rsidRDefault="006D7CC2" w:rsidP="00355BC0">
      <w:pPr>
        <w:tabs>
          <w:tab w:val="left" w:pos="4536"/>
        </w:tabs>
        <w:spacing w:before="120" w:line="240" w:lineRule="auto"/>
        <w:rPr>
          <w:b/>
          <w:sz w:val="24"/>
          <w:szCs w:val="24"/>
        </w:rPr>
      </w:pPr>
      <w:r w:rsidRPr="00355BC0">
        <w:rPr>
          <w:b/>
          <w:sz w:val="24"/>
          <w:szCs w:val="24"/>
        </w:rPr>
        <w:t>__________________________</w:t>
      </w:r>
      <w:r w:rsidRPr="00355BC0">
        <w:rPr>
          <w:b/>
          <w:sz w:val="24"/>
          <w:szCs w:val="24"/>
        </w:rPr>
        <w:tab/>
        <w:t>______________________________</w:t>
      </w:r>
    </w:p>
    <w:p w14:paraId="0C91DCE2" w14:textId="6FE601D4" w:rsidR="00255CFB" w:rsidRPr="00355BC0" w:rsidRDefault="006D7CC2" w:rsidP="00355BC0">
      <w:pPr>
        <w:tabs>
          <w:tab w:val="left" w:pos="4536"/>
        </w:tabs>
        <w:spacing w:before="120" w:line="240" w:lineRule="auto"/>
        <w:rPr>
          <w:b/>
          <w:sz w:val="24"/>
          <w:szCs w:val="24"/>
        </w:rPr>
      </w:pPr>
      <w:r w:rsidRPr="00355BC0">
        <w:rPr>
          <w:b/>
          <w:sz w:val="24"/>
          <w:szCs w:val="24"/>
        </w:rPr>
        <w:t>Representante da Empresa</w:t>
      </w:r>
      <w:r w:rsidRPr="00355BC0">
        <w:rPr>
          <w:b/>
          <w:sz w:val="24"/>
          <w:szCs w:val="24"/>
        </w:rPr>
        <w:tab/>
        <w:t>Responsável</w:t>
      </w:r>
      <w:r w:rsidR="004C1C89" w:rsidRPr="00355BC0">
        <w:rPr>
          <w:b/>
          <w:sz w:val="24"/>
          <w:szCs w:val="24"/>
        </w:rPr>
        <w:t>(</w:t>
      </w:r>
      <w:proofErr w:type="spellStart"/>
      <w:r w:rsidR="004C1C89" w:rsidRPr="00355BC0">
        <w:rPr>
          <w:b/>
          <w:sz w:val="24"/>
          <w:szCs w:val="24"/>
        </w:rPr>
        <w:t>is</w:t>
      </w:r>
      <w:proofErr w:type="spellEnd"/>
      <w:r w:rsidR="004C1C89" w:rsidRPr="00355BC0">
        <w:rPr>
          <w:b/>
          <w:sz w:val="24"/>
          <w:szCs w:val="24"/>
        </w:rPr>
        <w:t>)</w:t>
      </w:r>
      <w:r w:rsidRPr="00355BC0">
        <w:rPr>
          <w:b/>
          <w:sz w:val="24"/>
          <w:szCs w:val="24"/>
        </w:rPr>
        <w:t xml:space="preserve"> Técnico</w:t>
      </w:r>
      <w:r w:rsidR="004C1C89" w:rsidRPr="00355BC0">
        <w:rPr>
          <w:b/>
          <w:sz w:val="24"/>
          <w:szCs w:val="24"/>
        </w:rPr>
        <w:t>(s)</w:t>
      </w:r>
      <w:r w:rsidRPr="00355BC0">
        <w:rPr>
          <w:b/>
          <w:sz w:val="24"/>
          <w:szCs w:val="24"/>
        </w:rPr>
        <w:t xml:space="preserve"> da Empresa </w:t>
      </w:r>
    </w:p>
    <w:p w14:paraId="0C91DCE3" w14:textId="29D1B6C1" w:rsidR="00255CFB" w:rsidRPr="00355BC0" w:rsidRDefault="006D7CC2" w:rsidP="00355BC0">
      <w:pPr>
        <w:tabs>
          <w:tab w:val="left" w:pos="4536"/>
        </w:tabs>
        <w:spacing w:before="120" w:line="240" w:lineRule="auto"/>
        <w:rPr>
          <w:b/>
          <w:sz w:val="24"/>
          <w:szCs w:val="24"/>
        </w:rPr>
      </w:pPr>
      <w:r w:rsidRPr="00355BC0">
        <w:rPr>
          <w:b/>
          <w:sz w:val="24"/>
          <w:szCs w:val="24"/>
        </w:rPr>
        <w:t>(Assinatura do representante)</w:t>
      </w:r>
      <w:r w:rsidRPr="00355BC0">
        <w:rPr>
          <w:b/>
          <w:sz w:val="24"/>
          <w:szCs w:val="24"/>
        </w:rPr>
        <w:tab/>
        <w:t xml:space="preserve">CREA N.º ou CAU Nº </w:t>
      </w:r>
      <w:r w:rsidR="004C1C89" w:rsidRPr="00355BC0">
        <w:rPr>
          <w:b/>
          <w:sz w:val="24"/>
          <w:szCs w:val="24"/>
        </w:rPr>
        <w:t>ou CFT Nº</w:t>
      </w:r>
    </w:p>
    <w:p w14:paraId="0C91DCE4" w14:textId="4557D845" w:rsidR="00255CFB" w:rsidRPr="00355BC0" w:rsidRDefault="006D7CC2" w:rsidP="00355BC0">
      <w:pPr>
        <w:tabs>
          <w:tab w:val="left" w:pos="4536"/>
        </w:tabs>
        <w:spacing w:before="120" w:line="240" w:lineRule="auto"/>
        <w:rPr>
          <w:b/>
          <w:sz w:val="24"/>
          <w:szCs w:val="24"/>
        </w:rPr>
      </w:pPr>
      <w:r w:rsidRPr="00355BC0">
        <w:rPr>
          <w:b/>
          <w:sz w:val="24"/>
          <w:szCs w:val="24"/>
        </w:rPr>
        <w:t xml:space="preserve"> </w:t>
      </w:r>
      <w:r w:rsidRPr="00355BC0">
        <w:rPr>
          <w:b/>
          <w:sz w:val="24"/>
          <w:szCs w:val="24"/>
        </w:rPr>
        <w:tab/>
        <w:t>(Nome, assinatura)</w:t>
      </w:r>
    </w:p>
    <w:p w14:paraId="0C91DCE5" w14:textId="77777777" w:rsidR="00255CFB" w:rsidRPr="00355BC0" w:rsidRDefault="00255CFB" w:rsidP="00355BC0">
      <w:pPr>
        <w:spacing w:before="120" w:line="240" w:lineRule="auto"/>
        <w:rPr>
          <w:b/>
          <w:sz w:val="24"/>
          <w:szCs w:val="24"/>
        </w:rPr>
      </w:pPr>
    </w:p>
    <w:p w14:paraId="0C91DCE6" w14:textId="77777777" w:rsidR="00255CFB" w:rsidRPr="00355BC0" w:rsidRDefault="006D7CC2" w:rsidP="00355BC0">
      <w:pPr>
        <w:spacing w:before="120" w:line="240" w:lineRule="auto"/>
        <w:jc w:val="center"/>
        <w:rPr>
          <w:sz w:val="24"/>
          <w:szCs w:val="24"/>
        </w:rPr>
      </w:pPr>
      <w:r w:rsidRPr="00355BC0">
        <w:rPr>
          <w:sz w:val="24"/>
          <w:szCs w:val="24"/>
        </w:rPr>
        <w:br w:type="page"/>
      </w:r>
    </w:p>
    <w:p w14:paraId="0C91DCE7" w14:textId="5F5E670C" w:rsidR="00255CFB" w:rsidRPr="00355BC0" w:rsidRDefault="006D7CC2" w:rsidP="00355BC0">
      <w:pPr>
        <w:pStyle w:val="Ttulo2"/>
        <w:spacing w:before="120" w:line="240" w:lineRule="auto"/>
        <w:ind w:left="0" w:right="-1"/>
        <w:rPr>
          <w:sz w:val="24"/>
          <w:szCs w:val="24"/>
        </w:rPr>
      </w:pPr>
      <w:bookmarkStart w:id="71" w:name="_ANEXO_V_-"/>
      <w:bookmarkStart w:id="72" w:name="_Toc132306398"/>
      <w:bookmarkStart w:id="73" w:name="ANEXO4"/>
      <w:bookmarkEnd w:id="71"/>
      <w:r w:rsidRPr="00355BC0">
        <w:rPr>
          <w:sz w:val="24"/>
          <w:szCs w:val="24"/>
        </w:rPr>
        <w:lastRenderedPageBreak/>
        <w:t xml:space="preserve">ANEXO </w:t>
      </w:r>
      <w:r w:rsidR="00AD1B36" w:rsidRPr="00355BC0">
        <w:rPr>
          <w:sz w:val="24"/>
          <w:szCs w:val="24"/>
        </w:rPr>
        <w:t>I</w:t>
      </w:r>
      <w:r w:rsidRPr="00355BC0">
        <w:rPr>
          <w:sz w:val="24"/>
          <w:szCs w:val="24"/>
        </w:rPr>
        <w:t>V - CARTA DE APRESENTAÇÃO DA PROPOSTA</w:t>
      </w:r>
      <w:bookmarkEnd w:id="72"/>
    </w:p>
    <w:bookmarkEnd w:id="73"/>
    <w:p w14:paraId="0C91DCE8" w14:textId="77777777" w:rsidR="00255CFB" w:rsidRPr="00355BC0" w:rsidRDefault="00255CFB" w:rsidP="00355BC0">
      <w:pPr>
        <w:spacing w:before="120" w:line="240" w:lineRule="auto"/>
        <w:rPr>
          <w:sz w:val="24"/>
          <w:szCs w:val="24"/>
        </w:rPr>
      </w:pPr>
    </w:p>
    <w:p w14:paraId="0C91DCE9" w14:textId="77777777" w:rsidR="00255CFB" w:rsidRPr="00355BC0" w:rsidRDefault="00255CFB" w:rsidP="00355BC0">
      <w:pPr>
        <w:spacing w:before="120" w:line="240" w:lineRule="auto"/>
        <w:rPr>
          <w:sz w:val="24"/>
          <w:szCs w:val="24"/>
        </w:rPr>
      </w:pPr>
    </w:p>
    <w:p w14:paraId="0C91DCEA" w14:textId="77777777" w:rsidR="00255CFB" w:rsidRPr="00355BC0" w:rsidRDefault="006D7CC2" w:rsidP="00355BC0">
      <w:pPr>
        <w:spacing w:before="120" w:line="240" w:lineRule="auto"/>
        <w:jc w:val="right"/>
        <w:rPr>
          <w:sz w:val="24"/>
          <w:szCs w:val="24"/>
        </w:rPr>
      </w:pPr>
      <w:r w:rsidRPr="00355BC0">
        <w:rPr>
          <w:sz w:val="24"/>
          <w:szCs w:val="24"/>
        </w:rPr>
        <w:t xml:space="preserve">_____________, ____ de _____________ </w:t>
      </w:r>
      <w:proofErr w:type="spellStart"/>
      <w:r w:rsidRPr="00355BC0">
        <w:rPr>
          <w:sz w:val="24"/>
          <w:szCs w:val="24"/>
        </w:rPr>
        <w:t>de</w:t>
      </w:r>
      <w:proofErr w:type="spellEnd"/>
      <w:r w:rsidRPr="00355BC0">
        <w:rPr>
          <w:sz w:val="24"/>
          <w:szCs w:val="24"/>
        </w:rPr>
        <w:t xml:space="preserve"> 20___.</w:t>
      </w:r>
    </w:p>
    <w:p w14:paraId="0C91DCEB" w14:textId="77777777" w:rsidR="00255CFB" w:rsidRPr="00355BC0" w:rsidRDefault="00255CFB" w:rsidP="00355BC0">
      <w:pPr>
        <w:spacing w:before="120" w:line="240" w:lineRule="auto"/>
        <w:ind w:left="4254" w:firstLine="708"/>
        <w:rPr>
          <w:sz w:val="24"/>
          <w:szCs w:val="24"/>
        </w:rPr>
      </w:pPr>
    </w:p>
    <w:p w14:paraId="0C91DCEC" w14:textId="77777777" w:rsidR="00255CFB" w:rsidRPr="00355BC0" w:rsidRDefault="006D7CC2" w:rsidP="00355BC0">
      <w:pPr>
        <w:widowControl w:val="0"/>
        <w:pBdr>
          <w:top w:val="nil"/>
          <w:left w:val="nil"/>
          <w:bottom w:val="nil"/>
          <w:right w:val="nil"/>
          <w:between w:val="nil"/>
        </w:pBdr>
        <w:spacing w:before="120" w:line="240" w:lineRule="auto"/>
        <w:rPr>
          <w:sz w:val="24"/>
          <w:szCs w:val="24"/>
        </w:rPr>
      </w:pPr>
      <w:r w:rsidRPr="00355BC0">
        <w:rPr>
          <w:sz w:val="24"/>
          <w:szCs w:val="24"/>
        </w:rPr>
        <w:t>EDITAL Nº ____</w:t>
      </w:r>
    </w:p>
    <w:p w14:paraId="0C91DCED" w14:textId="01896E90" w:rsidR="00255CFB" w:rsidRPr="00355BC0" w:rsidRDefault="006D7CC2" w:rsidP="00355BC0">
      <w:pPr>
        <w:widowControl w:val="0"/>
        <w:pBdr>
          <w:top w:val="nil"/>
          <w:left w:val="nil"/>
          <w:bottom w:val="nil"/>
          <w:right w:val="nil"/>
          <w:between w:val="nil"/>
        </w:pBdr>
        <w:spacing w:before="120" w:line="240" w:lineRule="auto"/>
        <w:rPr>
          <w:sz w:val="24"/>
          <w:szCs w:val="24"/>
        </w:rPr>
      </w:pPr>
      <w:r w:rsidRPr="00355BC0">
        <w:rPr>
          <w:sz w:val="24"/>
          <w:szCs w:val="24"/>
        </w:rPr>
        <w:t>OBJETO</w:t>
      </w:r>
      <w:r w:rsidR="00A870BD" w:rsidRPr="00355BC0">
        <w:rPr>
          <w:sz w:val="24"/>
          <w:szCs w:val="24"/>
        </w:rPr>
        <w:t xml:space="preserve"> (DESCRIÇÃO CONFORME EDITAL)</w:t>
      </w:r>
      <w:r w:rsidRPr="00355BC0">
        <w:rPr>
          <w:sz w:val="24"/>
          <w:szCs w:val="24"/>
        </w:rPr>
        <w:t xml:space="preserve">: </w:t>
      </w:r>
    </w:p>
    <w:p w14:paraId="0C91DCEE" w14:textId="401379F7" w:rsidR="00255CFB" w:rsidRPr="00355BC0" w:rsidRDefault="006D7CC2" w:rsidP="00355BC0">
      <w:pPr>
        <w:spacing w:before="120" w:line="240" w:lineRule="auto"/>
        <w:rPr>
          <w:sz w:val="24"/>
          <w:szCs w:val="24"/>
        </w:rPr>
      </w:pPr>
      <w:r w:rsidRPr="00355BC0">
        <w:rPr>
          <w:sz w:val="24"/>
          <w:szCs w:val="24"/>
        </w:rPr>
        <w:t>RAZÃO SOCIAL</w:t>
      </w:r>
      <w:r w:rsidR="00A870BD" w:rsidRPr="00355BC0">
        <w:rPr>
          <w:sz w:val="24"/>
          <w:szCs w:val="24"/>
        </w:rPr>
        <w:t xml:space="preserve"> DO PROPONENTE</w:t>
      </w:r>
      <w:r w:rsidRPr="00355BC0">
        <w:rPr>
          <w:sz w:val="24"/>
          <w:szCs w:val="24"/>
        </w:rPr>
        <w:t>:</w:t>
      </w:r>
    </w:p>
    <w:p w14:paraId="0C91DCEF" w14:textId="5942A17F" w:rsidR="00255CFB" w:rsidRPr="00355BC0" w:rsidRDefault="006D7CC2" w:rsidP="00355BC0">
      <w:pPr>
        <w:spacing w:before="120" w:line="240" w:lineRule="auto"/>
        <w:rPr>
          <w:sz w:val="24"/>
          <w:szCs w:val="24"/>
        </w:rPr>
      </w:pPr>
      <w:r w:rsidRPr="00355BC0">
        <w:rPr>
          <w:sz w:val="24"/>
          <w:szCs w:val="24"/>
        </w:rPr>
        <w:t>CNPJ</w:t>
      </w:r>
      <w:r w:rsidR="00A870BD" w:rsidRPr="00355BC0">
        <w:rPr>
          <w:sz w:val="24"/>
          <w:szCs w:val="24"/>
        </w:rPr>
        <w:t xml:space="preserve"> DO PROPONENTE</w:t>
      </w:r>
      <w:r w:rsidRPr="00355BC0">
        <w:rPr>
          <w:sz w:val="24"/>
          <w:szCs w:val="24"/>
        </w:rPr>
        <w:t>:</w:t>
      </w:r>
    </w:p>
    <w:p w14:paraId="0C91DCF0" w14:textId="30684CC6" w:rsidR="00255CFB" w:rsidRPr="00355BC0" w:rsidRDefault="006D7CC2" w:rsidP="00355BC0">
      <w:pPr>
        <w:spacing w:before="120" w:line="240" w:lineRule="auto"/>
        <w:rPr>
          <w:sz w:val="24"/>
          <w:szCs w:val="24"/>
        </w:rPr>
      </w:pPr>
      <w:r w:rsidRPr="00355BC0">
        <w:rPr>
          <w:sz w:val="24"/>
          <w:szCs w:val="24"/>
        </w:rPr>
        <w:t xml:space="preserve">INSCRIÇÃO ESTADUAL </w:t>
      </w:r>
      <w:r w:rsidR="009C58B5" w:rsidRPr="00355BC0">
        <w:rPr>
          <w:sz w:val="24"/>
          <w:szCs w:val="24"/>
        </w:rPr>
        <w:t xml:space="preserve">DO PROPONENTE </w:t>
      </w:r>
      <w:r w:rsidRPr="00355BC0">
        <w:rPr>
          <w:sz w:val="24"/>
          <w:szCs w:val="24"/>
        </w:rPr>
        <w:t>Nº:</w:t>
      </w:r>
    </w:p>
    <w:p w14:paraId="1DFDF646" w14:textId="2C561A21" w:rsidR="00720C4A" w:rsidRPr="00355BC0" w:rsidRDefault="00720C4A" w:rsidP="00355BC0">
      <w:pPr>
        <w:spacing w:before="120" w:line="240" w:lineRule="auto"/>
        <w:rPr>
          <w:sz w:val="24"/>
          <w:szCs w:val="24"/>
        </w:rPr>
      </w:pPr>
      <w:r w:rsidRPr="00355BC0">
        <w:rPr>
          <w:sz w:val="24"/>
          <w:szCs w:val="24"/>
        </w:rPr>
        <w:t>ENDEREÇO</w:t>
      </w:r>
      <w:r w:rsidR="009C58B5" w:rsidRPr="00355BC0">
        <w:rPr>
          <w:sz w:val="24"/>
          <w:szCs w:val="24"/>
        </w:rPr>
        <w:t xml:space="preserve"> DO PROPONENTE</w:t>
      </w:r>
      <w:r w:rsidRPr="00355BC0">
        <w:rPr>
          <w:sz w:val="24"/>
          <w:szCs w:val="24"/>
        </w:rPr>
        <w:t>:</w:t>
      </w:r>
    </w:p>
    <w:p w14:paraId="0C91DCF1" w14:textId="575050B3" w:rsidR="00255CFB" w:rsidRPr="00355BC0" w:rsidRDefault="006D7CC2" w:rsidP="00355BC0">
      <w:pPr>
        <w:spacing w:before="120" w:line="240" w:lineRule="auto"/>
        <w:rPr>
          <w:sz w:val="24"/>
          <w:szCs w:val="24"/>
        </w:rPr>
      </w:pPr>
      <w:r w:rsidRPr="00355BC0">
        <w:rPr>
          <w:sz w:val="24"/>
          <w:szCs w:val="24"/>
        </w:rPr>
        <w:t>TELEFONE/FAX/E-MAIL</w:t>
      </w:r>
      <w:r w:rsidR="009C58B5" w:rsidRPr="00355BC0">
        <w:rPr>
          <w:sz w:val="24"/>
          <w:szCs w:val="24"/>
        </w:rPr>
        <w:t xml:space="preserve"> DO PROPONENTE:</w:t>
      </w:r>
    </w:p>
    <w:p w14:paraId="187E8C0D" w14:textId="7C0D24EE" w:rsidR="004F2839" w:rsidRPr="00355BC0" w:rsidRDefault="004F2839" w:rsidP="00355BC0">
      <w:pPr>
        <w:spacing w:before="120" w:line="240" w:lineRule="auto"/>
        <w:rPr>
          <w:sz w:val="24"/>
          <w:szCs w:val="24"/>
        </w:rPr>
      </w:pPr>
      <w:r w:rsidRPr="00355BC0">
        <w:rPr>
          <w:sz w:val="24"/>
          <w:szCs w:val="24"/>
        </w:rPr>
        <w:t>NOME REPRESENTANTE LEGAL</w:t>
      </w:r>
      <w:r w:rsidR="009C58B5" w:rsidRPr="00355BC0">
        <w:rPr>
          <w:sz w:val="24"/>
          <w:szCs w:val="24"/>
        </w:rPr>
        <w:t xml:space="preserve"> DO PROPONENTE:</w:t>
      </w:r>
    </w:p>
    <w:p w14:paraId="0C91DCF2" w14:textId="3853A5D1" w:rsidR="00255CFB" w:rsidRPr="00355BC0" w:rsidRDefault="004F2839" w:rsidP="00355BC0">
      <w:pPr>
        <w:spacing w:before="120" w:line="240" w:lineRule="auto"/>
        <w:rPr>
          <w:sz w:val="24"/>
          <w:szCs w:val="24"/>
        </w:rPr>
      </w:pPr>
      <w:r w:rsidRPr="00355BC0">
        <w:rPr>
          <w:sz w:val="24"/>
          <w:szCs w:val="24"/>
        </w:rPr>
        <w:t>CPF DO REPRESENTANTE LEGAL</w:t>
      </w:r>
      <w:r w:rsidR="009C58B5" w:rsidRPr="00355BC0">
        <w:rPr>
          <w:sz w:val="24"/>
          <w:szCs w:val="24"/>
        </w:rPr>
        <w:t xml:space="preserve"> DO PROPONENTE:</w:t>
      </w:r>
    </w:p>
    <w:p w14:paraId="0C91DCF3" w14:textId="77777777" w:rsidR="00255CFB" w:rsidRPr="00355BC0" w:rsidRDefault="00255CFB" w:rsidP="00355BC0">
      <w:pPr>
        <w:widowControl w:val="0"/>
        <w:pBdr>
          <w:top w:val="nil"/>
          <w:left w:val="nil"/>
          <w:bottom w:val="nil"/>
          <w:right w:val="nil"/>
          <w:between w:val="nil"/>
        </w:pBdr>
        <w:spacing w:before="120" w:line="240" w:lineRule="auto"/>
        <w:rPr>
          <w:sz w:val="24"/>
          <w:szCs w:val="24"/>
        </w:rPr>
      </w:pPr>
    </w:p>
    <w:p w14:paraId="12AEAC93" w14:textId="6555F321" w:rsidR="00DD6941" w:rsidRPr="00355BC0" w:rsidRDefault="006D7CC2" w:rsidP="00355BC0">
      <w:pPr>
        <w:spacing w:before="120" w:line="240" w:lineRule="auto"/>
        <w:rPr>
          <w:sz w:val="24"/>
          <w:szCs w:val="24"/>
        </w:rPr>
      </w:pPr>
      <w:r w:rsidRPr="00355BC0">
        <w:rPr>
          <w:sz w:val="24"/>
          <w:szCs w:val="24"/>
        </w:rPr>
        <w:tab/>
        <w:t xml:space="preserve">O valor global da proposta é de R$............... (...............), sendo R$............(....) referente ao total de mão-de-obra e R$...............(...) e referente ao total dos materiais; assim como o detalhamento do BDI proposto, com porcentagem de .....% e ENCARGOS SOCIAIS com porcentagem de .....%. O </w:t>
      </w:r>
      <w:r w:rsidRPr="00355BC0">
        <w:rPr>
          <w:color w:val="auto"/>
          <w:sz w:val="24"/>
          <w:szCs w:val="24"/>
        </w:rPr>
        <w:t xml:space="preserve">prazo de validade desta proposta é </w:t>
      </w:r>
      <w:r w:rsidR="00DD6941" w:rsidRPr="00355BC0">
        <w:rPr>
          <w:color w:val="auto"/>
          <w:sz w:val="24"/>
          <w:szCs w:val="24"/>
        </w:rPr>
        <w:t>de ...... dias.</w:t>
      </w:r>
    </w:p>
    <w:p w14:paraId="0C91DCF5" w14:textId="66E75DD7" w:rsidR="00255CFB" w:rsidRPr="00355BC0" w:rsidRDefault="006D7CC2" w:rsidP="00355BC0">
      <w:pPr>
        <w:spacing w:before="120" w:line="240" w:lineRule="auto"/>
        <w:rPr>
          <w:sz w:val="24"/>
          <w:szCs w:val="24"/>
        </w:rPr>
      </w:pPr>
      <w:r w:rsidRPr="00355BC0">
        <w:rPr>
          <w:sz w:val="24"/>
          <w:szCs w:val="24"/>
        </w:rPr>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w:t>
      </w:r>
      <w:r w:rsidR="004D4E20" w:rsidRPr="00355BC0">
        <w:rPr>
          <w:sz w:val="24"/>
          <w:szCs w:val="24"/>
        </w:rPr>
        <w:t xml:space="preserve">, </w:t>
      </w:r>
      <w:r w:rsidRPr="00355BC0">
        <w:rPr>
          <w:sz w:val="24"/>
          <w:szCs w:val="24"/>
        </w:rPr>
        <w:t>tributos e tudo o mais necessário à perfeita e cabal execução da obra e ou serviço</w:t>
      </w:r>
      <w:r w:rsidR="004D4E20" w:rsidRPr="00355BC0">
        <w:rPr>
          <w:sz w:val="24"/>
          <w:szCs w:val="24"/>
        </w:rPr>
        <w:t>, inclusive à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C91DCF8" w14:textId="77777777" w:rsidR="00255CFB" w:rsidRPr="00355BC0" w:rsidRDefault="00255CFB" w:rsidP="00355BC0">
      <w:pPr>
        <w:spacing w:before="120" w:line="240" w:lineRule="auto"/>
        <w:rPr>
          <w:sz w:val="24"/>
          <w:szCs w:val="24"/>
        </w:rPr>
      </w:pPr>
    </w:p>
    <w:p w14:paraId="0C91DCF9" w14:textId="2CFF1E34" w:rsidR="00255CFB" w:rsidRPr="00355BC0" w:rsidRDefault="006D7CC2" w:rsidP="00355BC0">
      <w:pPr>
        <w:tabs>
          <w:tab w:val="left" w:pos="4536"/>
        </w:tabs>
        <w:spacing w:before="120" w:line="240" w:lineRule="auto"/>
        <w:rPr>
          <w:sz w:val="24"/>
          <w:szCs w:val="24"/>
        </w:rPr>
      </w:pPr>
      <w:r w:rsidRPr="00355BC0">
        <w:rPr>
          <w:sz w:val="24"/>
          <w:szCs w:val="24"/>
        </w:rPr>
        <w:t>_____________________________</w:t>
      </w:r>
      <w:r w:rsidRPr="00355BC0">
        <w:rPr>
          <w:sz w:val="24"/>
          <w:szCs w:val="24"/>
        </w:rPr>
        <w:tab/>
        <w:t>_______________________________</w:t>
      </w:r>
    </w:p>
    <w:p w14:paraId="0C91DCFA" w14:textId="0522A25A" w:rsidR="00255CFB" w:rsidRPr="00355BC0" w:rsidRDefault="006D7CC2" w:rsidP="00355BC0">
      <w:pPr>
        <w:tabs>
          <w:tab w:val="left" w:pos="4536"/>
        </w:tabs>
        <w:spacing w:before="120" w:line="240" w:lineRule="auto"/>
        <w:rPr>
          <w:b/>
          <w:sz w:val="24"/>
          <w:szCs w:val="24"/>
        </w:rPr>
      </w:pPr>
      <w:r w:rsidRPr="00355BC0">
        <w:rPr>
          <w:b/>
          <w:sz w:val="24"/>
          <w:szCs w:val="24"/>
        </w:rPr>
        <w:t>Representante Legal da Empresa</w:t>
      </w:r>
      <w:r w:rsidRPr="00355BC0">
        <w:rPr>
          <w:b/>
          <w:sz w:val="24"/>
          <w:szCs w:val="24"/>
        </w:rPr>
        <w:tab/>
        <w:t>Responsável Técnico da Empresa</w:t>
      </w:r>
    </w:p>
    <w:p w14:paraId="0C91DCFB" w14:textId="4EBDF8A6" w:rsidR="00255CFB" w:rsidRPr="00355BC0" w:rsidRDefault="006D7CC2" w:rsidP="00355BC0">
      <w:pPr>
        <w:tabs>
          <w:tab w:val="left" w:pos="4536"/>
        </w:tabs>
        <w:spacing w:before="120" w:line="240" w:lineRule="auto"/>
        <w:rPr>
          <w:b/>
          <w:sz w:val="24"/>
          <w:szCs w:val="24"/>
        </w:rPr>
      </w:pPr>
      <w:r w:rsidRPr="00355BC0">
        <w:rPr>
          <w:b/>
          <w:sz w:val="24"/>
          <w:szCs w:val="24"/>
        </w:rPr>
        <w:t xml:space="preserve">CPF Nº </w:t>
      </w:r>
      <w:r w:rsidRPr="00355BC0">
        <w:rPr>
          <w:b/>
          <w:sz w:val="24"/>
          <w:szCs w:val="24"/>
        </w:rPr>
        <w:tab/>
        <w:t xml:space="preserve">CREA N.º ou CAU Nº </w:t>
      </w:r>
    </w:p>
    <w:p w14:paraId="4FBC56A7" w14:textId="393E0C9E" w:rsidR="00255CFB" w:rsidRPr="00355BC0" w:rsidRDefault="00DA6200" w:rsidP="00355BC0">
      <w:pPr>
        <w:tabs>
          <w:tab w:val="left" w:pos="4536"/>
        </w:tabs>
        <w:spacing w:before="120" w:line="240" w:lineRule="auto"/>
        <w:rPr>
          <w:b/>
          <w:sz w:val="24"/>
          <w:szCs w:val="24"/>
        </w:rPr>
      </w:pPr>
      <w:r w:rsidRPr="00355BC0">
        <w:rPr>
          <w:b/>
          <w:sz w:val="24"/>
          <w:szCs w:val="24"/>
        </w:rPr>
        <w:t xml:space="preserve"> </w:t>
      </w:r>
      <w:r w:rsidR="006D7CC2" w:rsidRPr="00355BC0">
        <w:rPr>
          <w:b/>
          <w:sz w:val="24"/>
          <w:szCs w:val="24"/>
        </w:rPr>
        <w:t>(Nome e Assinatura)</w:t>
      </w:r>
      <w:r w:rsidR="006D7CC2" w:rsidRPr="00355BC0">
        <w:rPr>
          <w:b/>
          <w:sz w:val="24"/>
          <w:szCs w:val="24"/>
        </w:rPr>
        <w:tab/>
        <w:t>(Nome e assinatura)</w:t>
      </w:r>
      <w:r w:rsidRPr="00355BC0">
        <w:rPr>
          <w:b/>
          <w:sz w:val="24"/>
          <w:szCs w:val="24"/>
        </w:rPr>
        <w:t xml:space="preserve"> </w:t>
      </w:r>
    </w:p>
    <w:p w14:paraId="0C91DCFD" w14:textId="77777777" w:rsidR="00255CFB" w:rsidRPr="00355BC0" w:rsidRDefault="00255CFB" w:rsidP="00355BC0">
      <w:pPr>
        <w:spacing w:before="120" w:line="240" w:lineRule="auto"/>
        <w:rPr>
          <w:sz w:val="24"/>
          <w:szCs w:val="24"/>
        </w:rPr>
      </w:pPr>
    </w:p>
    <w:p w14:paraId="0C91DCFE" w14:textId="08B31D83" w:rsidR="00255CFB" w:rsidRPr="00355BC0" w:rsidRDefault="006D7CC2" w:rsidP="00355BC0">
      <w:pPr>
        <w:pStyle w:val="Ttulo2"/>
        <w:spacing w:before="120" w:line="240" w:lineRule="auto"/>
        <w:ind w:left="0" w:right="-1"/>
        <w:rPr>
          <w:sz w:val="24"/>
          <w:szCs w:val="24"/>
        </w:rPr>
      </w:pPr>
      <w:bookmarkStart w:id="74" w:name="_ANEXO_VI_-"/>
      <w:bookmarkEnd w:id="74"/>
      <w:r w:rsidRPr="00355BC0">
        <w:rPr>
          <w:sz w:val="24"/>
          <w:szCs w:val="24"/>
        </w:rPr>
        <w:br w:type="page"/>
      </w:r>
      <w:bookmarkStart w:id="75" w:name="_Toc132306399"/>
      <w:bookmarkStart w:id="76" w:name="ANEXO5"/>
      <w:r w:rsidRPr="00355BC0">
        <w:rPr>
          <w:sz w:val="24"/>
          <w:szCs w:val="24"/>
        </w:rPr>
        <w:lastRenderedPageBreak/>
        <w:t>ANEXO V - MODELO DE DEMONSTRATIVO DE BENEFÍCIOS E DESPESAS INDIRETAS - BDI</w:t>
      </w:r>
      <w:bookmarkEnd w:id="75"/>
    </w:p>
    <w:bookmarkEnd w:id="76"/>
    <w:p w14:paraId="0C91DCFF" w14:textId="77777777" w:rsidR="00255CFB" w:rsidRPr="00355BC0" w:rsidRDefault="00255CFB" w:rsidP="00355BC0">
      <w:pPr>
        <w:tabs>
          <w:tab w:val="center" w:pos="4419"/>
          <w:tab w:val="right" w:pos="8838"/>
        </w:tabs>
        <w:spacing w:before="120" w:line="240" w:lineRule="auto"/>
        <w:jc w:val="center"/>
        <w:rPr>
          <w:b/>
          <w:sz w:val="24"/>
          <w:szCs w:val="24"/>
        </w:rPr>
      </w:pPr>
    </w:p>
    <w:p w14:paraId="0C91DD00" w14:textId="77777777" w:rsidR="00255CFB" w:rsidRPr="00355BC0" w:rsidRDefault="006D7CC2" w:rsidP="00355BC0">
      <w:pPr>
        <w:spacing w:before="120" w:line="240" w:lineRule="auto"/>
        <w:rPr>
          <w:sz w:val="24"/>
          <w:szCs w:val="24"/>
        </w:rPr>
      </w:pPr>
      <w:r w:rsidRPr="00355BC0">
        <w:rPr>
          <w:sz w:val="24"/>
          <w:szCs w:val="24"/>
        </w:rPr>
        <w:t xml:space="preserve">EDITAL Nº </w:t>
      </w:r>
    </w:p>
    <w:p w14:paraId="0C91DD01" w14:textId="77777777" w:rsidR="00255CFB" w:rsidRPr="00355BC0" w:rsidRDefault="006D7CC2" w:rsidP="00355BC0">
      <w:pPr>
        <w:spacing w:before="120" w:line="240" w:lineRule="auto"/>
        <w:rPr>
          <w:sz w:val="24"/>
          <w:szCs w:val="24"/>
        </w:rPr>
      </w:pPr>
      <w:r w:rsidRPr="00355BC0">
        <w:rPr>
          <w:sz w:val="24"/>
          <w:szCs w:val="24"/>
        </w:rPr>
        <w:t xml:space="preserve">OBJETO: </w:t>
      </w:r>
    </w:p>
    <w:p w14:paraId="0C91DD02" w14:textId="77777777" w:rsidR="00255CFB" w:rsidRPr="00355BC0" w:rsidRDefault="006D7CC2" w:rsidP="00355BC0">
      <w:pPr>
        <w:spacing w:before="120" w:line="240" w:lineRule="auto"/>
        <w:rPr>
          <w:sz w:val="24"/>
          <w:szCs w:val="24"/>
        </w:rPr>
      </w:pPr>
      <w:r w:rsidRPr="00355BC0">
        <w:rPr>
          <w:sz w:val="24"/>
          <w:szCs w:val="24"/>
        </w:rPr>
        <w:t>RAZÃO SOCIAL:</w:t>
      </w:r>
    </w:p>
    <w:p w14:paraId="0C91DD03" w14:textId="77777777" w:rsidR="00255CFB" w:rsidRPr="00355BC0" w:rsidRDefault="006D7CC2" w:rsidP="00355BC0">
      <w:pPr>
        <w:spacing w:before="120" w:line="240" w:lineRule="auto"/>
        <w:rPr>
          <w:sz w:val="24"/>
          <w:szCs w:val="24"/>
        </w:rPr>
      </w:pPr>
      <w:r w:rsidRPr="00355BC0">
        <w:rPr>
          <w:sz w:val="24"/>
          <w:szCs w:val="24"/>
        </w:rPr>
        <w:t>CNPJ:</w:t>
      </w:r>
    </w:p>
    <w:p w14:paraId="0C91DD05" w14:textId="77777777" w:rsidR="00255CFB" w:rsidRPr="00355BC0" w:rsidRDefault="00255CFB" w:rsidP="00355BC0">
      <w:pPr>
        <w:spacing w:before="120" w:line="240" w:lineRule="auto"/>
        <w:rPr>
          <w:sz w:val="24"/>
          <w:szCs w:val="24"/>
        </w:rPr>
      </w:pPr>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950"/>
        <w:gridCol w:w="6701"/>
        <w:gridCol w:w="990"/>
      </w:tblGrid>
      <w:tr w:rsidR="00255CFB" w:rsidRPr="00355BC0" w14:paraId="0C91DD09"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6" w14:textId="77777777" w:rsidR="00255CFB" w:rsidRPr="00355BC0" w:rsidRDefault="006D7CC2" w:rsidP="00355BC0">
            <w:pPr>
              <w:spacing w:before="120" w:line="240" w:lineRule="auto"/>
              <w:jc w:val="center"/>
              <w:rPr>
                <w:b/>
                <w:sz w:val="24"/>
                <w:szCs w:val="24"/>
              </w:rPr>
            </w:pPr>
            <w:r w:rsidRPr="00355BC0">
              <w:rPr>
                <w:b/>
                <w:sz w:val="24"/>
                <w:szCs w:val="24"/>
              </w:rPr>
              <w:t>ITEM</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7" w14:textId="77777777" w:rsidR="00255CFB" w:rsidRPr="00355BC0" w:rsidRDefault="006D7CC2" w:rsidP="00355BC0">
            <w:pPr>
              <w:spacing w:before="120" w:line="240" w:lineRule="auto"/>
              <w:jc w:val="center"/>
              <w:rPr>
                <w:b/>
                <w:sz w:val="24"/>
                <w:szCs w:val="24"/>
              </w:rPr>
            </w:pPr>
            <w:r w:rsidRPr="00355BC0">
              <w:rPr>
                <w:b/>
                <w:sz w:val="24"/>
                <w:szCs w:val="24"/>
              </w:rPr>
              <w:t>DISCRIMINAÇÃO</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8" w14:textId="77777777" w:rsidR="00255CFB" w:rsidRPr="00355BC0" w:rsidRDefault="006D7CC2" w:rsidP="00355BC0">
            <w:pPr>
              <w:spacing w:before="120" w:line="240" w:lineRule="auto"/>
              <w:jc w:val="center"/>
              <w:rPr>
                <w:b/>
                <w:sz w:val="24"/>
                <w:szCs w:val="24"/>
              </w:rPr>
            </w:pPr>
            <w:r w:rsidRPr="00355BC0">
              <w:rPr>
                <w:b/>
                <w:sz w:val="24"/>
                <w:szCs w:val="24"/>
              </w:rPr>
              <w:t>TAXA</w:t>
            </w:r>
          </w:p>
        </w:tc>
      </w:tr>
      <w:tr w:rsidR="00255CFB" w:rsidRPr="00355BC0" w14:paraId="0C91DD0D"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A" w14:textId="77777777" w:rsidR="00255CFB" w:rsidRPr="00355BC0" w:rsidRDefault="006D7CC2" w:rsidP="00355BC0">
            <w:pPr>
              <w:spacing w:before="120" w:line="240" w:lineRule="auto"/>
              <w:jc w:val="center"/>
              <w:rPr>
                <w:sz w:val="24"/>
                <w:szCs w:val="24"/>
              </w:rPr>
            </w:pPr>
            <w:r w:rsidRPr="00355BC0">
              <w:rPr>
                <w:sz w:val="24"/>
                <w:szCs w:val="24"/>
              </w:rPr>
              <w:t>1</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B" w14:textId="77777777" w:rsidR="00255CFB" w:rsidRPr="00355BC0" w:rsidRDefault="006D7CC2" w:rsidP="00355BC0">
            <w:pPr>
              <w:spacing w:before="120" w:line="240" w:lineRule="auto"/>
              <w:jc w:val="center"/>
              <w:rPr>
                <w:sz w:val="24"/>
                <w:szCs w:val="24"/>
              </w:rPr>
            </w:pPr>
            <w:r w:rsidRPr="00355BC0">
              <w:rPr>
                <w:sz w:val="24"/>
                <w:szCs w:val="24"/>
              </w:rPr>
              <w:t>Administração Central (AC)</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C"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11"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E" w14:textId="77777777" w:rsidR="00255CFB" w:rsidRPr="00355BC0" w:rsidRDefault="006D7CC2" w:rsidP="00355BC0">
            <w:pPr>
              <w:spacing w:before="120" w:line="240" w:lineRule="auto"/>
              <w:jc w:val="center"/>
              <w:rPr>
                <w:sz w:val="24"/>
                <w:szCs w:val="24"/>
              </w:rPr>
            </w:pPr>
            <w:r w:rsidRPr="00355BC0">
              <w:rPr>
                <w:sz w:val="24"/>
                <w:szCs w:val="24"/>
              </w:rPr>
              <w:t>2</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0F" w14:textId="77777777" w:rsidR="00255CFB" w:rsidRPr="00355BC0" w:rsidRDefault="006D7CC2" w:rsidP="00355BC0">
            <w:pPr>
              <w:spacing w:before="120" w:line="240" w:lineRule="auto"/>
              <w:jc w:val="center"/>
              <w:rPr>
                <w:sz w:val="24"/>
                <w:szCs w:val="24"/>
              </w:rPr>
            </w:pPr>
            <w:r w:rsidRPr="00355BC0">
              <w:rPr>
                <w:sz w:val="24"/>
                <w:szCs w:val="24"/>
              </w:rPr>
              <w:t>Seguros (S)</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0"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15"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2" w14:textId="77777777" w:rsidR="00255CFB" w:rsidRPr="00355BC0" w:rsidRDefault="006D7CC2" w:rsidP="00355BC0">
            <w:pPr>
              <w:spacing w:before="120" w:line="240" w:lineRule="auto"/>
              <w:jc w:val="center"/>
              <w:rPr>
                <w:sz w:val="24"/>
                <w:szCs w:val="24"/>
              </w:rPr>
            </w:pPr>
            <w:r w:rsidRPr="00355BC0">
              <w:rPr>
                <w:sz w:val="24"/>
                <w:szCs w:val="24"/>
              </w:rPr>
              <w:t>3</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3" w14:textId="5A7FE81B" w:rsidR="00255CFB" w:rsidRPr="00355BC0" w:rsidRDefault="006D7CC2" w:rsidP="00355BC0">
            <w:pPr>
              <w:spacing w:before="120" w:line="240" w:lineRule="auto"/>
              <w:jc w:val="center"/>
              <w:rPr>
                <w:sz w:val="24"/>
                <w:szCs w:val="24"/>
              </w:rPr>
            </w:pPr>
            <w:r w:rsidRPr="00355BC0">
              <w:rPr>
                <w:sz w:val="24"/>
                <w:szCs w:val="24"/>
              </w:rPr>
              <w:t>Riscos e Imprevistos</w:t>
            </w:r>
            <w:r w:rsidR="00DA6200" w:rsidRPr="00355BC0">
              <w:rPr>
                <w:sz w:val="24"/>
                <w:szCs w:val="24"/>
              </w:rPr>
              <w:t xml:space="preserve"> </w:t>
            </w:r>
            <w:r w:rsidRPr="00355BC0">
              <w:rPr>
                <w:sz w:val="24"/>
                <w:szCs w:val="24"/>
              </w:rPr>
              <w:t>(R)</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4"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19"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6" w14:textId="77777777" w:rsidR="00255CFB" w:rsidRPr="00355BC0" w:rsidRDefault="006D7CC2" w:rsidP="00355BC0">
            <w:pPr>
              <w:spacing w:before="120" w:line="240" w:lineRule="auto"/>
              <w:jc w:val="center"/>
              <w:rPr>
                <w:sz w:val="24"/>
                <w:szCs w:val="24"/>
              </w:rPr>
            </w:pPr>
            <w:r w:rsidRPr="00355BC0">
              <w:rPr>
                <w:sz w:val="24"/>
                <w:szCs w:val="24"/>
              </w:rPr>
              <w:t>4</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7" w14:textId="77777777" w:rsidR="00255CFB" w:rsidRPr="00355BC0" w:rsidRDefault="006D7CC2" w:rsidP="00355BC0">
            <w:pPr>
              <w:spacing w:before="120" w:line="240" w:lineRule="auto"/>
              <w:jc w:val="center"/>
              <w:rPr>
                <w:sz w:val="24"/>
                <w:szCs w:val="24"/>
              </w:rPr>
            </w:pPr>
            <w:r w:rsidRPr="00355BC0">
              <w:rPr>
                <w:sz w:val="24"/>
                <w:szCs w:val="24"/>
              </w:rPr>
              <w:t>Garantias (G)</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8"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1D"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A" w14:textId="77777777" w:rsidR="00255CFB" w:rsidRPr="00355BC0" w:rsidRDefault="006D7CC2" w:rsidP="00355BC0">
            <w:pPr>
              <w:spacing w:before="120" w:line="240" w:lineRule="auto"/>
              <w:jc w:val="center"/>
              <w:rPr>
                <w:sz w:val="24"/>
                <w:szCs w:val="24"/>
              </w:rPr>
            </w:pPr>
            <w:r w:rsidRPr="00355BC0">
              <w:rPr>
                <w:sz w:val="24"/>
                <w:szCs w:val="24"/>
              </w:rPr>
              <w:t>5</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B" w14:textId="77777777" w:rsidR="00255CFB" w:rsidRPr="00355BC0" w:rsidRDefault="006D7CC2" w:rsidP="00355BC0">
            <w:pPr>
              <w:spacing w:before="120" w:line="240" w:lineRule="auto"/>
              <w:jc w:val="center"/>
              <w:rPr>
                <w:sz w:val="24"/>
                <w:szCs w:val="24"/>
              </w:rPr>
            </w:pPr>
            <w:r w:rsidRPr="00355BC0">
              <w:rPr>
                <w:sz w:val="24"/>
                <w:szCs w:val="24"/>
              </w:rPr>
              <w:t>PIS (I)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C"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21"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E" w14:textId="77777777" w:rsidR="00255CFB" w:rsidRPr="00355BC0" w:rsidRDefault="006D7CC2" w:rsidP="00355BC0">
            <w:pPr>
              <w:spacing w:before="120" w:line="240" w:lineRule="auto"/>
              <w:jc w:val="center"/>
              <w:rPr>
                <w:sz w:val="24"/>
                <w:szCs w:val="24"/>
              </w:rPr>
            </w:pPr>
            <w:r w:rsidRPr="00355BC0">
              <w:rPr>
                <w:sz w:val="24"/>
                <w:szCs w:val="24"/>
              </w:rPr>
              <w:t>6</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1F" w14:textId="77777777" w:rsidR="00255CFB" w:rsidRPr="00355BC0" w:rsidRDefault="006D7CC2" w:rsidP="00355BC0">
            <w:pPr>
              <w:spacing w:before="120" w:line="240" w:lineRule="auto"/>
              <w:jc w:val="center"/>
              <w:rPr>
                <w:sz w:val="24"/>
                <w:szCs w:val="24"/>
              </w:rPr>
            </w:pPr>
            <w:r w:rsidRPr="00355BC0">
              <w:rPr>
                <w:sz w:val="24"/>
                <w:szCs w:val="24"/>
              </w:rPr>
              <w:t>ISS (I)*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0"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25"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2" w14:textId="77777777" w:rsidR="00255CFB" w:rsidRPr="00355BC0" w:rsidRDefault="006D7CC2" w:rsidP="00355BC0">
            <w:pPr>
              <w:spacing w:before="120" w:line="240" w:lineRule="auto"/>
              <w:jc w:val="center"/>
              <w:rPr>
                <w:sz w:val="24"/>
                <w:szCs w:val="24"/>
              </w:rPr>
            </w:pPr>
            <w:r w:rsidRPr="00355BC0">
              <w:rPr>
                <w:sz w:val="24"/>
                <w:szCs w:val="24"/>
              </w:rPr>
              <w:t>7</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3" w14:textId="77777777" w:rsidR="00255CFB" w:rsidRPr="00355BC0" w:rsidRDefault="006D7CC2" w:rsidP="00355BC0">
            <w:pPr>
              <w:spacing w:before="120" w:line="240" w:lineRule="auto"/>
              <w:jc w:val="center"/>
              <w:rPr>
                <w:sz w:val="24"/>
                <w:szCs w:val="24"/>
              </w:rPr>
            </w:pPr>
            <w:r w:rsidRPr="00355BC0">
              <w:rPr>
                <w:sz w:val="24"/>
                <w:szCs w:val="24"/>
              </w:rPr>
              <w:t>COFINS (I)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4"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29"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6" w14:textId="77777777" w:rsidR="00255CFB" w:rsidRPr="00355BC0" w:rsidRDefault="006D7CC2" w:rsidP="00355BC0">
            <w:pPr>
              <w:spacing w:before="120" w:line="240" w:lineRule="auto"/>
              <w:jc w:val="center"/>
              <w:rPr>
                <w:sz w:val="24"/>
                <w:szCs w:val="24"/>
              </w:rPr>
            </w:pPr>
            <w:r w:rsidRPr="00355BC0">
              <w:rPr>
                <w:sz w:val="24"/>
                <w:szCs w:val="24"/>
              </w:rPr>
              <w:t>8</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7" w14:textId="77777777" w:rsidR="00255CFB" w:rsidRPr="00355BC0" w:rsidRDefault="006D7CC2" w:rsidP="00355BC0">
            <w:pPr>
              <w:spacing w:before="120" w:line="240" w:lineRule="auto"/>
              <w:jc w:val="center"/>
              <w:rPr>
                <w:sz w:val="24"/>
                <w:szCs w:val="24"/>
              </w:rPr>
            </w:pPr>
            <w:r w:rsidRPr="00355BC0">
              <w:rPr>
                <w:sz w:val="24"/>
                <w:szCs w:val="24"/>
              </w:rPr>
              <w:t>Despesas Financeiras (DF)</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8" w14:textId="77777777" w:rsidR="00255CFB" w:rsidRPr="00355BC0" w:rsidRDefault="006D7CC2" w:rsidP="00355BC0">
            <w:pPr>
              <w:spacing w:before="120" w:line="240" w:lineRule="auto"/>
              <w:jc w:val="center"/>
              <w:rPr>
                <w:sz w:val="24"/>
                <w:szCs w:val="24"/>
              </w:rPr>
            </w:pPr>
            <w:r w:rsidRPr="00355BC0">
              <w:rPr>
                <w:sz w:val="24"/>
                <w:szCs w:val="24"/>
              </w:rPr>
              <w:t>_%</w:t>
            </w:r>
          </w:p>
        </w:tc>
      </w:tr>
      <w:tr w:rsidR="00255CFB" w:rsidRPr="00355BC0" w14:paraId="0C91DD2D" w14:textId="77777777" w:rsidTr="00F10F9C">
        <w:trPr>
          <w:trHeight w:val="283"/>
          <w:jc w:val="center"/>
        </w:trPr>
        <w:tc>
          <w:tcPr>
            <w:tcW w:w="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A" w14:textId="77777777" w:rsidR="00255CFB" w:rsidRPr="00355BC0" w:rsidRDefault="006D7CC2" w:rsidP="00355BC0">
            <w:pPr>
              <w:spacing w:before="120" w:line="240" w:lineRule="auto"/>
              <w:jc w:val="center"/>
              <w:rPr>
                <w:sz w:val="24"/>
                <w:szCs w:val="24"/>
              </w:rPr>
            </w:pPr>
            <w:r w:rsidRPr="00355BC0">
              <w:rPr>
                <w:sz w:val="24"/>
                <w:szCs w:val="24"/>
              </w:rPr>
              <w:t>9</w:t>
            </w:r>
          </w:p>
        </w:tc>
        <w:tc>
          <w:tcPr>
            <w:tcW w:w="6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B" w14:textId="77777777" w:rsidR="00255CFB" w:rsidRPr="00355BC0" w:rsidRDefault="006D7CC2" w:rsidP="00355BC0">
            <w:pPr>
              <w:spacing w:before="120" w:line="240" w:lineRule="auto"/>
              <w:jc w:val="center"/>
              <w:rPr>
                <w:sz w:val="24"/>
                <w:szCs w:val="24"/>
              </w:rPr>
            </w:pPr>
            <w:r w:rsidRPr="00355BC0">
              <w:rPr>
                <w:sz w:val="24"/>
                <w:szCs w:val="24"/>
              </w:rPr>
              <w:t>Bonificação (Lucro) (L)</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1DD2C" w14:textId="77777777" w:rsidR="00255CFB" w:rsidRPr="00355BC0" w:rsidRDefault="006D7CC2" w:rsidP="00355BC0">
            <w:pPr>
              <w:spacing w:before="120" w:line="240" w:lineRule="auto"/>
              <w:jc w:val="center"/>
              <w:rPr>
                <w:sz w:val="24"/>
                <w:szCs w:val="24"/>
              </w:rPr>
            </w:pPr>
            <w:r w:rsidRPr="00355BC0">
              <w:rPr>
                <w:sz w:val="24"/>
                <w:szCs w:val="24"/>
              </w:rPr>
              <w:t>_%</w:t>
            </w:r>
          </w:p>
        </w:tc>
      </w:tr>
    </w:tbl>
    <w:p w14:paraId="0C91DD2F" w14:textId="77777777" w:rsidR="00255CFB" w:rsidRPr="00355BC0" w:rsidRDefault="006D7CC2" w:rsidP="00355BC0">
      <w:pPr>
        <w:spacing w:before="120" w:line="240" w:lineRule="auto"/>
        <w:ind w:left="720" w:firstLine="720"/>
        <w:rPr>
          <w:sz w:val="24"/>
          <w:szCs w:val="24"/>
        </w:rPr>
      </w:pPr>
      <w:r w:rsidRPr="00355BC0">
        <w:rPr>
          <w:sz w:val="24"/>
          <w:szCs w:val="24"/>
        </w:rPr>
        <w:t>* considerar a legislação do Município onde será realizada a obra</w:t>
      </w:r>
    </w:p>
    <w:p w14:paraId="0C91DD30" w14:textId="77777777" w:rsidR="00255CFB" w:rsidRPr="00355BC0" w:rsidRDefault="00255CFB" w:rsidP="00355BC0">
      <w:pPr>
        <w:spacing w:before="120" w:line="240" w:lineRule="auto"/>
        <w:rPr>
          <w:b/>
          <w:sz w:val="24"/>
          <w:szCs w:val="24"/>
        </w:rPr>
      </w:pPr>
    </w:p>
    <w:p w14:paraId="0C91DD33" w14:textId="77F83284" w:rsidR="00255CFB" w:rsidRPr="00355BC0" w:rsidRDefault="006D7CC2" w:rsidP="00355BC0">
      <w:pPr>
        <w:spacing w:before="120" w:line="240" w:lineRule="auto"/>
        <w:ind w:left="720" w:firstLine="720"/>
        <w:rPr>
          <w:b/>
          <w:sz w:val="24"/>
          <w:szCs w:val="24"/>
        </w:rPr>
      </w:pPr>
      <w:r w:rsidRPr="00355BC0">
        <w:rPr>
          <w:b/>
          <w:sz w:val="24"/>
          <w:szCs w:val="24"/>
        </w:rPr>
        <w:t xml:space="preserve">Cálculo do BDI = </w:t>
      </w:r>
      <w:r w:rsidRPr="00355BC0">
        <w:rPr>
          <w:b/>
          <w:sz w:val="24"/>
          <w:szCs w:val="24"/>
          <w:u w:val="single"/>
        </w:rPr>
        <w:t>(1+(AC + S + R + G))(1+DF)(1+L)</w:t>
      </w:r>
      <w:r w:rsidRPr="00355BC0">
        <w:rPr>
          <w:b/>
          <w:sz w:val="24"/>
          <w:szCs w:val="24"/>
        </w:rPr>
        <w:t xml:space="preserve"> - 1</w:t>
      </w:r>
      <w:r w:rsidR="00DA6200" w:rsidRPr="00355BC0">
        <w:rPr>
          <w:b/>
          <w:sz w:val="24"/>
          <w:szCs w:val="24"/>
        </w:rPr>
        <w:t xml:space="preserve"> </w:t>
      </w:r>
    </w:p>
    <w:p w14:paraId="0C91DD34" w14:textId="58EC94A2" w:rsidR="00255CFB" w:rsidRPr="00355BC0" w:rsidRDefault="00DA6200" w:rsidP="00355BC0">
      <w:pPr>
        <w:spacing w:before="120" w:line="240" w:lineRule="auto"/>
        <w:rPr>
          <w:b/>
          <w:sz w:val="24"/>
          <w:szCs w:val="24"/>
        </w:rPr>
      </w:pPr>
      <w:r w:rsidRPr="00355BC0">
        <w:rPr>
          <w:b/>
          <w:sz w:val="24"/>
          <w:szCs w:val="24"/>
        </w:rPr>
        <w:t xml:space="preserve"> </w:t>
      </w:r>
      <w:r w:rsidR="00053989" w:rsidRPr="00355BC0">
        <w:rPr>
          <w:b/>
          <w:sz w:val="24"/>
          <w:szCs w:val="24"/>
        </w:rPr>
        <w:t xml:space="preserve">                                  </w:t>
      </w:r>
      <w:r w:rsidR="00D32625" w:rsidRPr="00355BC0">
        <w:rPr>
          <w:b/>
          <w:sz w:val="24"/>
          <w:szCs w:val="24"/>
        </w:rPr>
        <w:t xml:space="preserve">                  </w:t>
      </w:r>
      <w:r w:rsidR="00053989" w:rsidRPr="00355BC0">
        <w:rPr>
          <w:b/>
          <w:sz w:val="24"/>
          <w:szCs w:val="24"/>
        </w:rPr>
        <w:t xml:space="preserve"> </w:t>
      </w:r>
      <w:r w:rsidR="00F10F9C" w:rsidRPr="00355BC0">
        <w:rPr>
          <w:b/>
          <w:sz w:val="24"/>
          <w:szCs w:val="24"/>
        </w:rPr>
        <w:tab/>
      </w:r>
      <w:r w:rsidR="00F10F9C" w:rsidRPr="00355BC0">
        <w:rPr>
          <w:b/>
          <w:sz w:val="24"/>
          <w:szCs w:val="24"/>
        </w:rPr>
        <w:tab/>
      </w:r>
      <w:r w:rsidR="006D7CC2" w:rsidRPr="00355BC0">
        <w:rPr>
          <w:b/>
          <w:sz w:val="24"/>
          <w:szCs w:val="24"/>
        </w:rPr>
        <w:t>(1 – I)</w:t>
      </w:r>
    </w:p>
    <w:p w14:paraId="0C91DD35" w14:textId="070EDF60" w:rsidR="00255CFB" w:rsidRPr="00355BC0" w:rsidRDefault="00F10F9C" w:rsidP="00355BC0">
      <w:pPr>
        <w:tabs>
          <w:tab w:val="left" w:pos="993"/>
        </w:tabs>
        <w:spacing w:before="120" w:line="240" w:lineRule="auto"/>
        <w:rPr>
          <w:sz w:val="24"/>
          <w:szCs w:val="24"/>
        </w:rPr>
      </w:pPr>
      <w:r w:rsidRPr="00355BC0">
        <w:rPr>
          <w:sz w:val="24"/>
          <w:szCs w:val="24"/>
        </w:rPr>
        <w:tab/>
      </w:r>
      <w:r w:rsidR="006D7CC2" w:rsidRPr="00355BC0">
        <w:rPr>
          <w:sz w:val="24"/>
          <w:szCs w:val="24"/>
        </w:rPr>
        <w:t>sendo: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187"/>
      </w:tblGrid>
      <w:tr w:rsidR="006F42CC" w:rsidRPr="00355BC0" w14:paraId="797849CB" w14:textId="77777777" w:rsidTr="00FF13AA">
        <w:tc>
          <w:tcPr>
            <w:tcW w:w="5027" w:type="dxa"/>
          </w:tcPr>
          <w:p w14:paraId="3D1455D4" w14:textId="77777777" w:rsidR="006F42CC" w:rsidRPr="00355BC0" w:rsidRDefault="006F42CC" w:rsidP="00355BC0">
            <w:pPr>
              <w:tabs>
                <w:tab w:val="left" w:pos="993"/>
              </w:tabs>
              <w:spacing w:before="120"/>
              <w:jc w:val="left"/>
              <w:rPr>
                <w:sz w:val="24"/>
                <w:szCs w:val="24"/>
              </w:rPr>
            </w:pPr>
            <w:r w:rsidRPr="00355BC0">
              <w:rPr>
                <w:sz w:val="24"/>
                <w:szCs w:val="24"/>
              </w:rPr>
              <w:t xml:space="preserve">AC: taxa de rateio da Administração Central </w:t>
            </w:r>
          </w:p>
        </w:tc>
        <w:tc>
          <w:tcPr>
            <w:tcW w:w="4187" w:type="dxa"/>
          </w:tcPr>
          <w:p w14:paraId="502D6B40" w14:textId="2CF49814" w:rsidR="006F42CC" w:rsidRPr="00355BC0" w:rsidRDefault="006F42CC" w:rsidP="00355BC0">
            <w:pPr>
              <w:tabs>
                <w:tab w:val="left" w:pos="993"/>
              </w:tabs>
              <w:spacing w:before="120"/>
              <w:ind w:left="399"/>
              <w:jc w:val="left"/>
              <w:rPr>
                <w:sz w:val="24"/>
                <w:szCs w:val="24"/>
              </w:rPr>
            </w:pPr>
            <w:r w:rsidRPr="00355BC0">
              <w:rPr>
                <w:sz w:val="24"/>
                <w:szCs w:val="24"/>
              </w:rPr>
              <w:t>S: taxa representativa de Seguros</w:t>
            </w:r>
          </w:p>
        </w:tc>
      </w:tr>
      <w:tr w:rsidR="006F42CC" w:rsidRPr="00355BC0" w14:paraId="360932C2" w14:textId="77777777" w:rsidTr="00FF13AA">
        <w:tc>
          <w:tcPr>
            <w:tcW w:w="5027" w:type="dxa"/>
          </w:tcPr>
          <w:p w14:paraId="16B3DEE5" w14:textId="7D957897" w:rsidR="006F42CC" w:rsidRPr="00355BC0" w:rsidRDefault="006F42CC" w:rsidP="00355BC0">
            <w:pPr>
              <w:spacing w:before="120"/>
              <w:jc w:val="left"/>
              <w:rPr>
                <w:sz w:val="24"/>
                <w:szCs w:val="24"/>
              </w:rPr>
            </w:pPr>
            <w:r w:rsidRPr="00355BC0">
              <w:rPr>
                <w:sz w:val="24"/>
                <w:szCs w:val="24"/>
              </w:rPr>
              <w:t>R: taxa referente aos Riscos e Imprevistos</w:t>
            </w:r>
          </w:p>
        </w:tc>
        <w:tc>
          <w:tcPr>
            <w:tcW w:w="4187" w:type="dxa"/>
          </w:tcPr>
          <w:p w14:paraId="0D7AAB45" w14:textId="112F7749" w:rsidR="006F42CC" w:rsidRPr="00355BC0" w:rsidRDefault="006F42CC" w:rsidP="00355BC0">
            <w:pPr>
              <w:tabs>
                <w:tab w:val="left" w:pos="993"/>
              </w:tabs>
              <w:spacing w:before="120"/>
              <w:ind w:left="399"/>
              <w:jc w:val="left"/>
              <w:rPr>
                <w:sz w:val="24"/>
                <w:szCs w:val="24"/>
              </w:rPr>
            </w:pPr>
            <w:r w:rsidRPr="00355BC0">
              <w:rPr>
                <w:sz w:val="24"/>
                <w:szCs w:val="24"/>
              </w:rPr>
              <w:t xml:space="preserve">G: taxa representativa das Garantias </w:t>
            </w:r>
          </w:p>
        </w:tc>
      </w:tr>
      <w:tr w:rsidR="006F42CC" w:rsidRPr="00355BC0" w14:paraId="640B2C41" w14:textId="77777777" w:rsidTr="00FF13AA">
        <w:tc>
          <w:tcPr>
            <w:tcW w:w="5027" w:type="dxa"/>
          </w:tcPr>
          <w:p w14:paraId="19ED1B43" w14:textId="3BE29CDC" w:rsidR="006F42CC" w:rsidRPr="00355BC0" w:rsidRDefault="006F42CC" w:rsidP="00355BC0">
            <w:pPr>
              <w:tabs>
                <w:tab w:val="left" w:pos="993"/>
              </w:tabs>
              <w:spacing w:before="120"/>
              <w:jc w:val="left"/>
              <w:rPr>
                <w:sz w:val="24"/>
                <w:szCs w:val="24"/>
              </w:rPr>
            </w:pPr>
            <w:r w:rsidRPr="00355BC0">
              <w:rPr>
                <w:sz w:val="24"/>
                <w:szCs w:val="24"/>
              </w:rPr>
              <w:t>DF: taxa representativa das Despesas Financeiras</w:t>
            </w:r>
          </w:p>
        </w:tc>
        <w:tc>
          <w:tcPr>
            <w:tcW w:w="4187" w:type="dxa"/>
          </w:tcPr>
          <w:p w14:paraId="383BAA90" w14:textId="4AAFA50E" w:rsidR="006F42CC" w:rsidRPr="00355BC0" w:rsidRDefault="006F42CC" w:rsidP="00355BC0">
            <w:pPr>
              <w:tabs>
                <w:tab w:val="left" w:pos="993"/>
              </w:tabs>
              <w:spacing w:before="120"/>
              <w:ind w:left="399"/>
              <w:jc w:val="left"/>
              <w:rPr>
                <w:sz w:val="24"/>
                <w:szCs w:val="24"/>
              </w:rPr>
            </w:pPr>
            <w:r w:rsidRPr="00355BC0">
              <w:rPr>
                <w:sz w:val="24"/>
                <w:szCs w:val="24"/>
              </w:rPr>
              <w:t>L: taxa referente à Bonificação</w:t>
            </w:r>
          </w:p>
        </w:tc>
      </w:tr>
      <w:tr w:rsidR="006F42CC" w:rsidRPr="00355BC0" w14:paraId="60A859D1" w14:textId="77777777" w:rsidTr="00FF13AA">
        <w:tc>
          <w:tcPr>
            <w:tcW w:w="5027" w:type="dxa"/>
          </w:tcPr>
          <w:p w14:paraId="1BADA091" w14:textId="7A5E3C81" w:rsidR="006F42CC" w:rsidRPr="00355BC0" w:rsidRDefault="006F42CC" w:rsidP="00355BC0">
            <w:pPr>
              <w:tabs>
                <w:tab w:val="left" w:pos="993"/>
              </w:tabs>
              <w:spacing w:before="120"/>
              <w:jc w:val="left"/>
              <w:rPr>
                <w:sz w:val="24"/>
                <w:szCs w:val="24"/>
              </w:rPr>
            </w:pPr>
            <w:r w:rsidRPr="00355BC0">
              <w:rPr>
                <w:sz w:val="24"/>
                <w:szCs w:val="24"/>
              </w:rPr>
              <w:t xml:space="preserve">I: taxa referente à incidência de impostos </w:t>
            </w:r>
          </w:p>
        </w:tc>
        <w:tc>
          <w:tcPr>
            <w:tcW w:w="4187" w:type="dxa"/>
          </w:tcPr>
          <w:p w14:paraId="6EF5A42E" w14:textId="77777777" w:rsidR="006F42CC" w:rsidRPr="00355BC0" w:rsidRDefault="006F42CC" w:rsidP="00355BC0">
            <w:pPr>
              <w:tabs>
                <w:tab w:val="left" w:pos="993"/>
              </w:tabs>
              <w:spacing w:before="120"/>
              <w:ind w:left="399"/>
              <w:jc w:val="left"/>
              <w:rPr>
                <w:sz w:val="24"/>
                <w:szCs w:val="24"/>
              </w:rPr>
            </w:pPr>
          </w:p>
        </w:tc>
      </w:tr>
    </w:tbl>
    <w:p w14:paraId="0C91DD3D" w14:textId="77777777" w:rsidR="00255CFB" w:rsidRPr="00355BC0" w:rsidRDefault="00255CFB" w:rsidP="00355BC0">
      <w:pPr>
        <w:spacing w:before="120" w:line="240" w:lineRule="auto"/>
        <w:jc w:val="right"/>
        <w:rPr>
          <w:sz w:val="24"/>
          <w:szCs w:val="24"/>
        </w:rPr>
      </w:pPr>
    </w:p>
    <w:p w14:paraId="0C91DD3E" w14:textId="77777777" w:rsidR="00255CFB" w:rsidRPr="00355BC0" w:rsidRDefault="00255CFB" w:rsidP="00355BC0">
      <w:pPr>
        <w:spacing w:before="120" w:line="240" w:lineRule="auto"/>
        <w:jc w:val="center"/>
        <w:rPr>
          <w:b/>
          <w:sz w:val="24"/>
          <w:szCs w:val="24"/>
        </w:rPr>
      </w:pPr>
    </w:p>
    <w:p w14:paraId="0C91DD3F" w14:textId="2F1641E6" w:rsidR="00255CFB" w:rsidRPr="00355BC0" w:rsidRDefault="006D7CC2" w:rsidP="00355BC0">
      <w:pPr>
        <w:spacing w:before="120" w:line="240" w:lineRule="auto"/>
        <w:rPr>
          <w:sz w:val="24"/>
          <w:szCs w:val="24"/>
        </w:rPr>
      </w:pPr>
      <w:r w:rsidRPr="00355BC0">
        <w:rPr>
          <w:sz w:val="24"/>
          <w:szCs w:val="24"/>
        </w:rPr>
        <w:t>______________________________</w:t>
      </w:r>
      <w:r w:rsidRPr="00355BC0">
        <w:rPr>
          <w:sz w:val="24"/>
          <w:szCs w:val="24"/>
        </w:rPr>
        <w:tab/>
      </w:r>
      <w:r w:rsidR="00DA6200" w:rsidRPr="00355BC0">
        <w:rPr>
          <w:sz w:val="24"/>
          <w:szCs w:val="24"/>
        </w:rPr>
        <w:t xml:space="preserve"> </w:t>
      </w:r>
      <w:r w:rsidRPr="00355BC0">
        <w:rPr>
          <w:sz w:val="24"/>
          <w:szCs w:val="24"/>
        </w:rPr>
        <w:t>_______________________________</w:t>
      </w:r>
    </w:p>
    <w:p w14:paraId="0C91DD40" w14:textId="77777777" w:rsidR="00255CFB" w:rsidRPr="00355BC0" w:rsidRDefault="006D7CC2" w:rsidP="00355BC0">
      <w:pPr>
        <w:spacing w:before="120" w:line="240" w:lineRule="auto"/>
        <w:rPr>
          <w:b/>
          <w:sz w:val="24"/>
          <w:szCs w:val="24"/>
        </w:rPr>
      </w:pPr>
      <w:r w:rsidRPr="00355BC0">
        <w:rPr>
          <w:b/>
          <w:sz w:val="24"/>
          <w:szCs w:val="24"/>
        </w:rPr>
        <w:t xml:space="preserve">Representante Legal da Empresa </w:t>
      </w:r>
      <w:r w:rsidRPr="00355BC0">
        <w:rPr>
          <w:b/>
          <w:sz w:val="24"/>
          <w:szCs w:val="24"/>
        </w:rPr>
        <w:tab/>
      </w:r>
      <w:r w:rsidRPr="00355BC0">
        <w:rPr>
          <w:b/>
          <w:sz w:val="24"/>
          <w:szCs w:val="24"/>
        </w:rPr>
        <w:tab/>
        <w:t xml:space="preserve">Responsável Técnico da Empresa </w:t>
      </w:r>
    </w:p>
    <w:p w14:paraId="0C91DD41" w14:textId="1257D24E" w:rsidR="00255CFB" w:rsidRPr="00355BC0" w:rsidRDefault="00DA6200" w:rsidP="00355BC0">
      <w:pPr>
        <w:spacing w:before="120" w:line="240" w:lineRule="auto"/>
        <w:rPr>
          <w:b/>
          <w:sz w:val="24"/>
          <w:szCs w:val="24"/>
        </w:rPr>
      </w:pPr>
      <w:r w:rsidRPr="00355BC0">
        <w:rPr>
          <w:b/>
          <w:sz w:val="24"/>
          <w:szCs w:val="24"/>
        </w:rPr>
        <w:t xml:space="preserve"> </w:t>
      </w:r>
      <w:r w:rsidR="006D7CC2" w:rsidRPr="00355BC0">
        <w:rPr>
          <w:b/>
          <w:sz w:val="24"/>
          <w:szCs w:val="24"/>
        </w:rPr>
        <w:t>(Assinatura do representante)</w:t>
      </w:r>
      <w:r w:rsidR="006D7CC2" w:rsidRPr="00355BC0">
        <w:rPr>
          <w:b/>
          <w:sz w:val="24"/>
          <w:szCs w:val="24"/>
        </w:rPr>
        <w:tab/>
      </w:r>
      <w:r w:rsidR="006D7CC2" w:rsidRPr="00355BC0">
        <w:rPr>
          <w:b/>
          <w:sz w:val="24"/>
          <w:szCs w:val="24"/>
        </w:rPr>
        <w:tab/>
        <w:t xml:space="preserve">CREA N.º ou CAU Nº </w:t>
      </w:r>
    </w:p>
    <w:p w14:paraId="0C91DD42" w14:textId="77777777" w:rsidR="00255CFB" w:rsidRPr="00355BC0" w:rsidRDefault="006D7CC2" w:rsidP="00355BC0">
      <w:pPr>
        <w:spacing w:before="120" w:line="240" w:lineRule="auto"/>
        <w:rPr>
          <w:b/>
          <w:sz w:val="24"/>
          <w:szCs w:val="24"/>
        </w:rPr>
      </w:pPr>
      <w:r w:rsidRPr="00355BC0">
        <w:rPr>
          <w:b/>
          <w:sz w:val="24"/>
          <w:szCs w:val="24"/>
        </w:rPr>
        <w:t xml:space="preserve"> </w:t>
      </w:r>
      <w:r w:rsidRPr="00355BC0">
        <w:rPr>
          <w:b/>
          <w:sz w:val="24"/>
          <w:szCs w:val="24"/>
        </w:rPr>
        <w:tab/>
      </w:r>
      <w:r w:rsidRPr="00355BC0">
        <w:rPr>
          <w:b/>
          <w:sz w:val="24"/>
          <w:szCs w:val="24"/>
        </w:rPr>
        <w:tab/>
      </w:r>
      <w:r w:rsidRPr="00355BC0">
        <w:rPr>
          <w:b/>
          <w:sz w:val="24"/>
          <w:szCs w:val="24"/>
        </w:rPr>
        <w:tab/>
      </w:r>
      <w:r w:rsidRPr="00355BC0">
        <w:rPr>
          <w:b/>
          <w:sz w:val="24"/>
          <w:szCs w:val="24"/>
        </w:rPr>
        <w:tab/>
      </w:r>
      <w:r w:rsidRPr="00355BC0">
        <w:rPr>
          <w:b/>
          <w:sz w:val="24"/>
          <w:szCs w:val="24"/>
        </w:rPr>
        <w:tab/>
      </w:r>
      <w:r w:rsidRPr="00355BC0">
        <w:rPr>
          <w:b/>
          <w:sz w:val="24"/>
          <w:szCs w:val="24"/>
        </w:rPr>
        <w:tab/>
        <w:t>(Nome, assinatura)</w:t>
      </w:r>
    </w:p>
    <w:p w14:paraId="0C91DD43" w14:textId="07B6E293" w:rsidR="00255CFB" w:rsidRPr="00355BC0" w:rsidRDefault="006D7CC2" w:rsidP="00355BC0">
      <w:pPr>
        <w:pStyle w:val="Ttulo2"/>
        <w:spacing w:before="120" w:line="240" w:lineRule="auto"/>
        <w:ind w:left="0" w:right="-1"/>
        <w:rPr>
          <w:sz w:val="24"/>
          <w:szCs w:val="24"/>
        </w:rPr>
      </w:pPr>
      <w:bookmarkStart w:id="77" w:name="_ANEXO_VII_-"/>
      <w:bookmarkEnd w:id="77"/>
      <w:r w:rsidRPr="00355BC0">
        <w:rPr>
          <w:sz w:val="24"/>
          <w:szCs w:val="24"/>
        </w:rPr>
        <w:br w:type="page"/>
      </w:r>
      <w:bookmarkStart w:id="78" w:name="_Toc132306400"/>
      <w:bookmarkStart w:id="79" w:name="ANEXO6"/>
      <w:r w:rsidRPr="00355BC0">
        <w:rPr>
          <w:sz w:val="24"/>
          <w:szCs w:val="24"/>
        </w:rPr>
        <w:lastRenderedPageBreak/>
        <w:t xml:space="preserve">ANEXO </w:t>
      </w:r>
      <w:r w:rsidR="0048398F" w:rsidRPr="00355BC0">
        <w:rPr>
          <w:sz w:val="24"/>
          <w:szCs w:val="24"/>
        </w:rPr>
        <w:t>VI</w:t>
      </w:r>
      <w:r w:rsidRPr="00355BC0">
        <w:rPr>
          <w:sz w:val="24"/>
          <w:szCs w:val="24"/>
        </w:rPr>
        <w:t xml:space="preserve"> - MODELO DE DEMONSTRATIVO DOS ENCARGOS SOCIAIS</w:t>
      </w:r>
      <w:bookmarkEnd w:id="78"/>
    </w:p>
    <w:bookmarkEnd w:id="79"/>
    <w:p w14:paraId="0C91DD44" w14:textId="77777777" w:rsidR="00255CFB" w:rsidRPr="00355BC0" w:rsidRDefault="00255CFB" w:rsidP="00355BC0">
      <w:pPr>
        <w:spacing w:before="120" w:line="240" w:lineRule="auto"/>
        <w:jc w:val="center"/>
        <w:rPr>
          <w:b/>
          <w:sz w:val="24"/>
          <w:szCs w:val="24"/>
        </w:rPr>
      </w:pPr>
    </w:p>
    <w:p w14:paraId="0C91DD45" w14:textId="77777777" w:rsidR="00255CFB" w:rsidRPr="00355BC0" w:rsidRDefault="006D7CC2" w:rsidP="00355BC0">
      <w:pPr>
        <w:spacing w:before="120" w:line="240" w:lineRule="auto"/>
        <w:rPr>
          <w:sz w:val="24"/>
          <w:szCs w:val="24"/>
          <w:u w:val="single"/>
        </w:rPr>
      </w:pPr>
      <w:r w:rsidRPr="00355BC0">
        <w:rPr>
          <w:sz w:val="24"/>
          <w:szCs w:val="24"/>
          <w:u w:val="single"/>
        </w:rPr>
        <w:t>A – DEMONSTRATIVO DE ENCARGOS SOCIAIS – DESONERADO</w:t>
      </w:r>
    </w:p>
    <w:p w14:paraId="0C91DD46" w14:textId="77777777" w:rsidR="00255CFB" w:rsidRPr="00355BC0" w:rsidRDefault="00255CFB" w:rsidP="00355BC0">
      <w:pPr>
        <w:spacing w:before="120" w:line="240" w:lineRule="auto"/>
        <w:rPr>
          <w:sz w:val="24"/>
          <w:szCs w:val="24"/>
          <w:u w:val="single"/>
        </w:rPr>
      </w:pPr>
    </w:p>
    <w:p w14:paraId="0C91DD47" w14:textId="77777777" w:rsidR="00255CFB" w:rsidRPr="00355BC0" w:rsidRDefault="006D7CC2" w:rsidP="00355BC0">
      <w:pPr>
        <w:spacing w:before="120" w:line="240" w:lineRule="auto"/>
        <w:rPr>
          <w:b/>
          <w:sz w:val="24"/>
          <w:szCs w:val="24"/>
        </w:rPr>
      </w:pPr>
      <w:r w:rsidRPr="00355BC0">
        <w:rPr>
          <w:b/>
          <w:sz w:val="24"/>
          <w:szCs w:val="24"/>
        </w:rPr>
        <w:t>[Identificação do Órgão ou Entidade responsável pela elaboração do orçamento e composição de encargos]</w:t>
      </w:r>
    </w:p>
    <w:p w14:paraId="0C91DD48" w14:textId="77777777" w:rsidR="00255CFB" w:rsidRPr="00355BC0" w:rsidRDefault="006D7CC2" w:rsidP="00355BC0">
      <w:pPr>
        <w:spacing w:before="120" w:line="240" w:lineRule="auto"/>
        <w:rPr>
          <w:sz w:val="24"/>
          <w:szCs w:val="24"/>
        </w:rPr>
      </w:pPr>
      <w:r w:rsidRPr="00355BC0">
        <w:rPr>
          <w:sz w:val="24"/>
          <w:szCs w:val="24"/>
        </w:rPr>
        <w:t>ENCARGOS SOCIAIS SOBRE PREÇOS DA MÃO-DE-OBRA [HORISTA ou MENSALISTA]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67"/>
        <w:gridCol w:w="4678"/>
      </w:tblGrid>
      <w:tr w:rsidR="00255CFB" w:rsidRPr="00355BC0" w14:paraId="0C91DD4C" w14:textId="77777777" w:rsidTr="000A421D">
        <w:tc>
          <w:tcPr>
            <w:tcW w:w="4673" w:type="dxa"/>
            <w:tcBorders>
              <w:top w:val="single" w:sz="4" w:space="0" w:color="000000"/>
              <w:left w:val="single" w:sz="4" w:space="0" w:color="000000"/>
              <w:bottom w:val="single" w:sz="4" w:space="0" w:color="000000"/>
              <w:right w:val="single" w:sz="4" w:space="0" w:color="000000"/>
            </w:tcBorders>
          </w:tcPr>
          <w:p w14:paraId="0C91DD49" w14:textId="77777777" w:rsidR="00255CFB" w:rsidRPr="00355BC0" w:rsidRDefault="006D7CC2" w:rsidP="00355BC0">
            <w:pPr>
              <w:spacing w:before="120" w:line="240" w:lineRule="auto"/>
              <w:rPr>
                <w:sz w:val="24"/>
                <w:szCs w:val="24"/>
              </w:rPr>
            </w:pPr>
            <w:r w:rsidRPr="00355BC0">
              <w:rPr>
                <w:sz w:val="24"/>
                <w:szCs w:val="24"/>
              </w:rPr>
              <w:t>Processo: [nº do expediente administrativo]</w:t>
            </w:r>
          </w:p>
        </w:tc>
        <w:tc>
          <w:tcPr>
            <w:tcW w:w="567" w:type="dxa"/>
            <w:tcBorders>
              <w:top w:val="nil"/>
              <w:left w:val="single" w:sz="4" w:space="0" w:color="000000"/>
              <w:bottom w:val="nil"/>
              <w:right w:val="single" w:sz="4" w:space="0" w:color="000000"/>
            </w:tcBorders>
          </w:tcPr>
          <w:p w14:paraId="0C91DD4A" w14:textId="77777777" w:rsidR="00255CFB" w:rsidRPr="00355BC0" w:rsidRDefault="00255CFB" w:rsidP="00355BC0">
            <w:pPr>
              <w:spacing w:before="120" w:line="240"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0C91DD4B" w14:textId="77777777" w:rsidR="00255CFB" w:rsidRPr="00355BC0" w:rsidRDefault="006D7CC2" w:rsidP="00355BC0">
            <w:pPr>
              <w:spacing w:before="120" w:line="240" w:lineRule="auto"/>
              <w:rPr>
                <w:sz w:val="24"/>
                <w:szCs w:val="24"/>
              </w:rPr>
            </w:pPr>
            <w:r w:rsidRPr="00355BC0">
              <w:rPr>
                <w:sz w:val="24"/>
                <w:szCs w:val="24"/>
              </w:rPr>
              <w:t>Localidade: [local de execução obra/serviço]</w:t>
            </w:r>
          </w:p>
        </w:tc>
      </w:tr>
    </w:tbl>
    <w:p w14:paraId="0C91DD4D" w14:textId="65C2D621" w:rsidR="00255CFB" w:rsidRPr="00355BC0" w:rsidRDefault="006D7CC2" w:rsidP="00355BC0">
      <w:pPr>
        <w:spacing w:before="120" w:line="240" w:lineRule="auto"/>
        <w:rPr>
          <w:sz w:val="24"/>
          <w:szCs w:val="24"/>
        </w:rPr>
      </w:pPr>
      <w:r w:rsidRPr="00355BC0">
        <w:rPr>
          <w:sz w:val="24"/>
          <w:szCs w:val="24"/>
        </w:rPr>
        <w:t>UF: RS</w:t>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00DA6200" w:rsidRPr="00355BC0">
        <w:rPr>
          <w:sz w:val="24"/>
          <w:szCs w:val="24"/>
        </w:rPr>
        <w:t xml:space="preserve"> </w:t>
      </w:r>
      <w:r w:rsidRPr="00355BC0">
        <w:rPr>
          <w:sz w:val="24"/>
          <w:szCs w:val="24"/>
        </w:rPr>
        <w:t>Data: __/__/____</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5644"/>
        <w:gridCol w:w="1567"/>
        <w:gridCol w:w="1843"/>
      </w:tblGrid>
      <w:tr w:rsidR="00255CFB" w:rsidRPr="00355BC0" w14:paraId="0C91DD51"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D4E" w14:textId="77777777" w:rsidR="00255CFB" w:rsidRPr="00355BC0" w:rsidRDefault="006D7CC2" w:rsidP="00355BC0">
            <w:pPr>
              <w:spacing w:before="120" w:line="240" w:lineRule="auto"/>
              <w:jc w:val="center"/>
              <w:rPr>
                <w:b/>
                <w:sz w:val="24"/>
                <w:szCs w:val="24"/>
              </w:rPr>
            </w:pPr>
            <w:r w:rsidRPr="00355BC0">
              <w:rPr>
                <w:b/>
                <w:sz w:val="24"/>
                <w:szCs w:val="24"/>
              </w:rPr>
              <w:t>ITEM</w:t>
            </w:r>
          </w:p>
        </w:tc>
        <w:tc>
          <w:tcPr>
            <w:tcW w:w="5644" w:type="dxa"/>
            <w:tcBorders>
              <w:top w:val="single" w:sz="8" w:space="0" w:color="000000"/>
              <w:left w:val="single" w:sz="8" w:space="0" w:color="000000"/>
              <w:bottom w:val="single" w:sz="8" w:space="0" w:color="000000"/>
              <w:right w:val="single" w:sz="8" w:space="0" w:color="000000"/>
            </w:tcBorders>
          </w:tcPr>
          <w:p w14:paraId="0C91DD4F" w14:textId="77777777" w:rsidR="00255CFB" w:rsidRPr="00355BC0" w:rsidRDefault="006D7CC2" w:rsidP="00355BC0">
            <w:pPr>
              <w:spacing w:before="120" w:line="240" w:lineRule="auto"/>
              <w:jc w:val="center"/>
              <w:rPr>
                <w:b/>
                <w:sz w:val="24"/>
                <w:szCs w:val="24"/>
              </w:rPr>
            </w:pPr>
            <w:r w:rsidRPr="00355BC0">
              <w:rPr>
                <w:b/>
                <w:sz w:val="24"/>
                <w:szCs w:val="24"/>
              </w:rPr>
              <w:t>DESCRIÇÃO</w:t>
            </w:r>
          </w:p>
        </w:tc>
        <w:tc>
          <w:tcPr>
            <w:tcW w:w="3410" w:type="dxa"/>
            <w:gridSpan w:val="2"/>
            <w:tcBorders>
              <w:top w:val="single" w:sz="8" w:space="0" w:color="000000"/>
              <w:left w:val="single" w:sz="8" w:space="0" w:color="000000"/>
              <w:bottom w:val="single" w:sz="8" w:space="0" w:color="000000"/>
              <w:right w:val="single" w:sz="8" w:space="0" w:color="000000"/>
            </w:tcBorders>
          </w:tcPr>
          <w:p w14:paraId="0C91DD50" w14:textId="77777777" w:rsidR="00255CFB" w:rsidRPr="00355BC0" w:rsidRDefault="006D7CC2" w:rsidP="00355BC0">
            <w:pPr>
              <w:spacing w:before="120" w:line="240" w:lineRule="auto"/>
              <w:jc w:val="center"/>
              <w:rPr>
                <w:b/>
                <w:sz w:val="24"/>
                <w:szCs w:val="24"/>
              </w:rPr>
            </w:pPr>
            <w:r w:rsidRPr="00355BC0">
              <w:rPr>
                <w:b/>
                <w:sz w:val="24"/>
                <w:szCs w:val="24"/>
              </w:rPr>
              <w:t>DESONERADO</w:t>
            </w:r>
          </w:p>
        </w:tc>
      </w:tr>
      <w:tr w:rsidR="00255CFB" w:rsidRPr="00355BC0" w14:paraId="0C91DD53" w14:textId="77777777" w:rsidTr="000A421D">
        <w:trPr>
          <w:trHeight w:val="95"/>
        </w:trPr>
        <w:tc>
          <w:tcPr>
            <w:tcW w:w="9913" w:type="dxa"/>
            <w:gridSpan w:val="4"/>
            <w:tcBorders>
              <w:top w:val="single" w:sz="4" w:space="0" w:color="000000"/>
              <w:left w:val="nil"/>
              <w:bottom w:val="single" w:sz="4" w:space="0" w:color="000000"/>
              <w:right w:val="nil"/>
            </w:tcBorders>
          </w:tcPr>
          <w:p w14:paraId="0C91DD52" w14:textId="77777777" w:rsidR="00255CFB" w:rsidRPr="00355BC0" w:rsidRDefault="00255CFB" w:rsidP="00355BC0">
            <w:pPr>
              <w:spacing w:before="120" w:line="240" w:lineRule="auto"/>
              <w:jc w:val="center"/>
              <w:rPr>
                <w:b/>
                <w:sz w:val="24"/>
                <w:szCs w:val="24"/>
              </w:rPr>
            </w:pPr>
          </w:p>
        </w:tc>
      </w:tr>
      <w:tr w:rsidR="00255CFB" w:rsidRPr="00355BC0" w14:paraId="0C91DD57" w14:textId="77777777" w:rsidTr="000A421D">
        <w:tc>
          <w:tcPr>
            <w:tcW w:w="6503" w:type="dxa"/>
            <w:gridSpan w:val="2"/>
            <w:tcBorders>
              <w:top w:val="single" w:sz="8" w:space="0" w:color="000000"/>
              <w:left w:val="single" w:sz="8" w:space="0" w:color="000000"/>
              <w:bottom w:val="single" w:sz="8" w:space="0" w:color="000000"/>
              <w:right w:val="single" w:sz="8" w:space="0" w:color="000000"/>
            </w:tcBorders>
          </w:tcPr>
          <w:p w14:paraId="0C91DD54" w14:textId="77777777" w:rsidR="00255CFB" w:rsidRPr="00355BC0" w:rsidRDefault="006D7CC2" w:rsidP="00355BC0">
            <w:pPr>
              <w:spacing w:before="120" w:line="240" w:lineRule="auto"/>
              <w:rPr>
                <w:b/>
                <w:sz w:val="24"/>
                <w:szCs w:val="24"/>
              </w:rPr>
            </w:pPr>
            <w:r w:rsidRPr="00355BC0">
              <w:rPr>
                <w:b/>
                <w:sz w:val="24"/>
                <w:szCs w:val="24"/>
              </w:rPr>
              <w:t>GRUPO A</w:t>
            </w:r>
          </w:p>
        </w:tc>
        <w:tc>
          <w:tcPr>
            <w:tcW w:w="1567" w:type="dxa"/>
            <w:tcBorders>
              <w:top w:val="single" w:sz="8" w:space="0" w:color="000000"/>
              <w:left w:val="single" w:sz="8" w:space="0" w:color="000000"/>
              <w:bottom w:val="single" w:sz="8" w:space="0" w:color="000000"/>
              <w:right w:val="single" w:sz="8" w:space="0" w:color="000000"/>
            </w:tcBorders>
          </w:tcPr>
          <w:p w14:paraId="0C91DD55" w14:textId="77777777" w:rsidR="00255CFB" w:rsidRPr="00355BC0" w:rsidRDefault="006D7CC2" w:rsidP="00355BC0">
            <w:pPr>
              <w:spacing w:before="120" w:line="240" w:lineRule="auto"/>
              <w:rPr>
                <w:b/>
                <w:sz w:val="24"/>
                <w:szCs w:val="24"/>
              </w:rPr>
            </w:pPr>
            <w:r w:rsidRPr="00355BC0">
              <w:rPr>
                <w:b/>
                <w:sz w:val="24"/>
                <w:szCs w:val="24"/>
              </w:rPr>
              <w:t>HORISTA</w:t>
            </w:r>
          </w:p>
        </w:tc>
        <w:tc>
          <w:tcPr>
            <w:tcW w:w="1843" w:type="dxa"/>
            <w:tcBorders>
              <w:top w:val="single" w:sz="8" w:space="0" w:color="000000"/>
              <w:left w:val="single" w:sz="8" w:space="0" w:color="000000"/>
              <w:bottom w:val="single" w:sz="8" w:space="0" w:color="000000"/>
              <w:right w:val="single" w:sz="8" w:space="0" w:color="000000"/>
            </w:tcBorders>
          </w:tcPr>
          <w:p w14:paraId="0C91DD56" w14:textId="77777777" w:rsidR="00255CFB" w:rsidRPr="00355BC0" w:rsidRDefault="006D7CC2" w:rsidP="00355BC0">
            <w:pPr>
              <w:spacing w:before="120" w:line="240" w:lineRule="auto"/>
              <w:rPr>
                <w:b/>
                <w:sz w:val="24"/>
                <w:szCs w:val="24"/>
              </w:rPr>
            </w:pPr>
            <w:r w:rsidRPr="00355BC0">
              <w:rPr>
                <w:b/>
                <w:sz w:val="24"/>
                <w:szCs w:val="24"/>
              </w:rPr>
              <w:t>MENSALISTA</w:t>
            </w:r>
          </w:p>
        </w:tc>
      </w:tr>
      <w:tr w:rsidR="00255CFB" w:rsidRPr="00355BC0" w14:paraId="0C91DD5C"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D58" w14:textId="77777777" w:rsidR="00255CFB" w:rsidRPr="00355BC0" w:rsidRDefault="006D7CC2" w:rsidP="00355BC0">
            <w:pPr>
              <w:spacing w:before="120" w:line="240" w:lineRule="auto"/>
              <w:jc w:val="center"/>
              <w:rPr>
                <w:sz w:val="24"/>
                <w:szCs w:val="24"/>
              </w:rPr>
            </w:pPr>
            <w:r w:rsidRPr="00355BC0">
              <w:rPr>
                <w:sz w:val="24"/>
                <w:szCs w:val="24"/>
              </w:rPr>
              <w:t>A1</w:t>
            </w:r>
          </w:p>
        </w:tc>
        <w:tc>
          <w:tcPr>
            <w:tcW w:w="5644" w:type="dxa"/>
            <w:tcBorders>
              <w:top w:val="single" w:sz="8" w:space="0" w:color="000000"/>
              <w:left w:val="single" w:sz="4" w:space="0" w:color="000000"/>
              <w:bottom w:val="single" w:sz="4" w:space="0" w:color="000000"/>
              <w:right w:val="single" w:sz="4" w:space="0" w:color="000000"/>
            </w:tcBorders>
          </w:tcPr>
          <w:p w14:paraId="0C91DD59" w14:textId="77777777" w:rsidR="00255CFB" w:rsidRPr="00355BC0" w:rsidRDefault="006D7CC2" w:rsidP="00355BC0">
            <w:pPr>
              <w:spacing w:before="120" w:line="240" w:lineRule="auto"/>
              <w:rPr>
                <w:sz w:val="24"/>
                <w:szCs w:val="24"/>
              </w:rPr>
            </w:pPr>
            <w:r w:rsidRPr="00355BC0">
              <w:rPr>
                <w:sz w:val="24"/>
                <w:szCs w:val="24"/>
              </w:rPr>
              <w:t>INSS</w:t>
            </w:r>
          </w:p>
        </w:tc>
        <w:tc>
          <w:tcPr>
            <w:tcW w:w="1567" w:type="dxa"/>
            <w:tcBorders>
              <w:top w:val="single" w:sz="8" w:space="0" w:color="000000"/>
              <w:left w:val="single" w:sz="4" w:space="0" w:color="000000"/>
              <w:bottom w:val="single" w:sz="4" w:space="0" w:color="000000"/>
              <w:right w:val="single" w:sz="4" w:space="0" w:color="000000"/>
            </w:tcBorders>
          </w:tcPr>
          <w:p w14:paraId="0C91DD5A"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left w:val="single" w:sz="4" w:space="0" w:color="000000"/>
              <w:bottom w:val="single" w:sz="4" w:space="0" w:color="000000"/>
              <w:right w:val="single" w:sz="4" w:space="0" w:color="000000"/>
            </w:tcBorders>
          </w:tcPr>
          <w:p w14:paraId="0C91DD5B" w14:textId="77777777" w:rsidR="00255CFB" w:rsidRPr="00355BC0" w:rsidRDefault="00255CFB" w:rsidP="00355BC0">
            <w:pPr>
              <w:spacing w:before="120" w:line="240" w:lineRule="auto"/>
              <w:jc w:val="right"/>
              <w:rPr>
                <w:sz w:val="24"/>
                <w:szCs w:val="24"/>
              </w:rPr>
            </w:pPr>
          </w:p>
        </w:tc>
      </w:tr>
      <w:tr w:rsidR="00255CFB" w:rsidRPr="00355BC0" w14:paraId="0C91DD61"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5D" w14:textId="77777777" w:rsidR="00255CFB" w:rsidRPr="00355BC0" w:rsidRDefault="006D7CC2" w:rsidP="00355BC0">
            <w:pPr>
              <w:spacing w:before="120" w:line="240" w:lineRule="auto"/>
              <w:jc w:val="center"/>
              <w:rPr>
                <w:sz w:val="24"/>
                <w:szCs w:val="24"/>
              </w:rPr>
            </w:pPr>
            <w:r w:rsidRPr="00355BC0">
              <w:rPr>
                <w:sz w:val="24"/>
                <w:szCs w:val="24"/>
              </w:rPr>
              <w:t>A2</w:t>
            </w:r>
          </w:p>
        </w:tc>
        <w:tc>
          <w:tcPr>
            <w:tcW w:w="5644" w:type="dxa"/>
            <w:tcBorders>
              <w:top w:val="single" w:sz="4" w:space="0" w:color="000000"/>
              <w:left w:val="single" w:sz="4" w:space="0" w:color="000000"/>
              <w:bottom w:val="single" w:sz="4" w:space="0" w:color="000000"/>
              <w:right w:val="single" w:sz="4" w:space="0" w:color="000000"/>
            </w:tcBorders>
          </w:tcPr>
          <w:p w14:paraId="0C91DD5E" w14:textId="77777777" w:rsidR="00255CFB" w:rsidRPr="00355BC0" w:rsidRDefault="006D7CC2" w:rsidP="00355BC0">
            <w:pPr>
              <w:spacing w:before="120" w:line="240" w:lineRule="auto"/>
              <w:rPr>
                <w:sz w:val="24"/>
                <w:szCs w:val="24"/>
              </w:rPr>
            </w:pPr>
            <w:r w:rsidRPr="00355BC0">
              <w:rPr>
                <w:sz w:val="24"/>
                <w:szCs w:val="24"/>
              </w:rPr>
              <w:t>SESI</w:t>
            </w:r>
          </w:p>
        </w:tc>
        <w:tc>
          <w:tcPr>
            <w:tcW w:w="1567" w:type="dxa"/>
            <w:tcBorders>
              <w:top w:val="single" w:sz="4" w:space="0" w:color="000000"/>
              <w:left w:val="single" w:sz="4" w:space="0" w:color="000000"/>
              <w:bottom w:val="single" w:sz="4" w:space="0" w:color="000000"/>
              <w:right w:val="single" w:sz="4" w:space="0" w:color="000000"/>
            </w:tcBorders>
          </w:tcPr>
          <w:p w14:paraId="0C91DD5F"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60" w14:textId="77777777" w:rsidR="00255CFB" w:rsidRPr="00355BC0" w:rsidRDefault="00255CFB" w:rsidP="00355BC0">
            <w:pPr>
              <w:spacing w:before="120" w:line="240" w:lineRule="auto"/>
              <w:jc w:val="right"/>
              <w:rPr>
                <w:sz w:val="24"/>
                <w:szCs w:val="24"/>
              </w:rPr>
            </w:pPr>
          </w:p>
        </w:tc>
      </w:tr>
      <w:tr w:rsidR="00255CFB" w:rsidRPr="00355BC0" w14:paraId="0C91DD66"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62" w14:textId="77777777" w:rsidR="00255CFB" w:rsidRPr="00355BC0" w:rsidRDefault="006D7CC2" w:rsidP="00355BC0">
            <w:pPr>
              <w:spacing w:before="120" w:line="240" w:lineRule="auto"/>
              <w:jc w:val="center"/>
              <w:rPr>
                <w:sz w:val="24"/>
                <w:szCs w:val="24"/>
              </w:rPr>
            </w:pPr>
            <w:r w:rsidRPr="00355BC0">
              <w:rPr>
                <w:sz w:val="24"/>
                <w:szCs w:val="24"/>
              </w:rPr>
              <w:t>A3</w:t>
            </w:r>
          </w:p>
        </w:tc>
        <w:tc>
          <w:tcPr>
            <w:tcW w:w="5644" w:type="dxa"/>
            <w:tcBorders>
              <w:top w:val="single" w:sz="4" w:space="0" w:color="000000"/>
              <w:left w:val="single" w:sz="4" w:space="0" w:color="000000"/>
              <w:bottom w:val="single" w:sz="4" w:space="0" w:color="000000"/>
              <w:right w:val="single" w:sz="4" w:space="0" w:color="000000"/>
            </w:tcBorders>
          </w:tcPr>
          <w:p w14:paraId="0C91DD63" w14:textId="77777777" w:rsidR="00255CFB" w:rsidRPr="00355BC0" w:rsidRDefault="006D7CC2" w:rsidP="00355BC0">
            <w:pPr>
              <w:spacing w:before="120" w:line="240" w:lineRule="auto"/>
              <w:rPr>
                <w:sz w:val="24"/>
                <w:szCs w:val="24"/>
              </w:rPr>
            </w:pPr>
            <w:r w:rsidRPr="00355BC0">
              <w:rPr>
                <w:sz w:val="24"/>
                <w:szCs w:val="24"/>
              </w:rPr>
              <w:t>SENAI</w:t>
            </w:r>
          </w:p>
        </w:tc>
        <w:tc>
          <w:tcPr>
            <w:tcW w:w="1567" w:type="dxa"/>
            <w:tcBorders>
              <w:top w:val="single" w:sz="4" w:space="0" w:color="000000"/>
              <w:left w:val="single" w:sz="4" w:space="0" w:color="000000"/>
              <w:bottom w:val="single" w:sz="4" w:space="0" w:color="000000"/>
              <w:right w:val="single" w:sz="4" w:space="0" w:color="000000"/>
            </w:tcBorders>
          </w:tcPr>
          <w:p w14:paraId="0C91DD64"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65" w14:textId="77777777" w:rsidR="00255CFB" w:rsidRPr="00355BC0" w:rsidRDefault="00255CFB" w:rsidP="00355BC0">
            <w:pPr>
              <w:spacing w:before="120" w:line="240" w:lineRule="auto"/>
              <w:jc w:val="right"/>
              <w:rPr>
                <w:sz w:val="24"/>
                <w:szCs w:val="24"/>
              </w:rPr>
            </w:pPr>
          </w:p>
        </w:tc>
      </w:tr>
      <w:tr w:rsidR="00255CFB" w:rsidRPr="00355BC0" w14:paraId="0C91DD6B"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67" w14:textId="77777777" w:rsidR="00255CFB" w:rsidRPr="00355BC0" w:rsidRDefault="006D7CC2" w:rsidP="00355BC0">
            <w:pPr>
              <w:spacing w:before="120" w:line="240" w:lineRule="auto"/>
              <w:jc w:val="center"/>
              <w:rPr>
                <w:sz w:val="24"/>
                <w:szCs w:val="24"/>
              </w:rPr>
            </w:pPr>
            <w:r w:rsidRPr="00355BC0">
              <w:rPr>
                <w:sz w:val="24"/>
                <w:szCs w:val="24"/>
              </w:rPr>
              <w:t>A4</w:t>
            </w:r>
          </w:p>
        </w:tc>
        <w:tc>
          <w:tcPr>
            <w:tcW w:w="5644" w:type="dxa"/>
            <w:tcBorders>
              <w:top w:val="single" w:sz="4" w:space="0" w:color="000000"/>
              <w:left w:val="single" w:sz="4" w:space="0" w:color="000000"/>
              <w:bottom w:val="single" w:sz="4" w:space="0" w:color="000000"/>
              <w:right w:val="single" w:sz="4" w:space="0" w:color="000000"/>
            </w:tcBorders>
          </w:tcPr>
          <w:p w14:paraId="0C91DD68" w14:textId="77777777" w:rsidR="00255CFB" w:rsidRPr="00355BC0" w:rsidRDefault="006D7CC2" w:rsidP="00355BC0">
            <w:pPr>
              <w:spacing w:before="120" w:line="240" w:lineRule="auto"/>
              <w:rPr>
                <w:sz w:val="24"/>
                <w:szCs w:val="24"/>
              </w:rPr>
            </w:pPr>
            <w:r w:rsidRPr="00355BC0">
              <w:rPr>
                <w:sz w:val="24"/>
                <w:szCs w:val="24"/>
              </w:rPr>
              <w:t>INCRA</w:t>
            </w:r>
          </w:p>
        </w:tc>
        <w:tc>
          <w:tcPr>
            <w:tcW w:w="1567" w:type="dxa"/>
            <w:tcBorders>
              <w:top w:val="single" w:sz="4" w:space="0" w:color="000000"/>
              <w:left w:val="single" w:sz="4" w:space="0" w:color="000000"/>
              <w:bottom w:val="single" w:sz="4" w:space="0" w:color="000000"/>
              <w:right w:val="single" w:sz="4" w:space="0" w:color="000000"/>
            </w:tcBorders>
          </w:tcPr>
          <w:p w14:paraId="0C91DD69"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6A" w14:textId="77777777" w:rsidR="00255CFB" w:rsidRPr="00355BC0" w:rsidRDefault="00255CFB" w:rsidP="00355BC0">
            <w:pPr>
              <w:spacing w:before="120" w:line="240" w:lineRule="auto"/>
              <w:jc w:val="right"/>
              <w:rPr>
                <w:sz w:val="24"/>
                <w:szCs w:val="24"/>
              </w:rPr>
            </w:pPr>
          </w:p>
        </w:tc>
      </w:tr>
      <w:tr w:rsidR="00255CFB" w:rsidRPr="00355BC0" w14:paraId="0C91DD70"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6C" w14:textId="77777777" w:rsidR="00255CFB" w:rsidRPr="00355BC0" w:rsidRDefault="006D7CC2" w:rsidP="00355BC0">
            <w:pPr>
              <w:spacing w:before="120" w:line="240" w:lineRule="auto"/>
              <w:jc w:val="center"/>
              <w:rPr>
                <w:sz w:val="24"/>
                <w:szCs w:val="24"/>
              </w:rPr>
            </w:pPr>
            <w:r w:rsidRPr="00355BC0">
              <w:rPr>
                <w:sz w:val="24"/>
                <w:szCs w:val="24"/>
              </w:rPr>
              <w:t>A5</w:t>
            </w:r>
          </w:p>
        </w:tc>
        <w:tc>
          <w:tcPr>
            <w:tcW w:w="5644" w:type="dxa"/>
            <w:tcBorders>
              <w:top w:val="single" w:sz="4" w:space="0" w:color="000000"/>
              <w:left w:val="single" w:sz="4" w:space="0" w:color="000000"/>
              <w:bottom w:val="single" w:sz="4" w:space="0" w:color="000000"/>
              <w:right w:val="single" w:sz="4" w:space="0" w:color="000000"/>
            </w:tcBorders>
          </w:tcPr>
          <w:p w14:paraId="0C91DD6D" w14:textId="77777777" w:rsidR="00255CFB" w:rsidRPr="00355BC0" w:rsidRDefault="006D7CC2" w:rsidP="00355BC0">
            <w:pPr>
              <w:spacing w:before="120" w:line="240" w:lineRule="auto"/>
              <w:rPr>
                <w:sz w:val="24"/>
                <w:szCs w:val="24"/>
              </w:rPr>
            </w:pPr>
            <w:r w:rsidRPr="00355BC0">
              <w:rPr>
                <w:sz w:val="24"/>
                <w:szCs w:val="24"/>
              </w:rPr>
              <w:t>SEBRAE</w:t>
            </w:r>
          </w:p>
        </w:tc>
        <w:tc>
          <w:tcPr>
            <w:tcW w:w="1567" w:type="dxa"/>
            <w:tcBorders>
              <w:top w:val="single" w:sz="4" w:space="0" w:color="000000"/>
              <w:left w:val="single" w:sz="4" w:space="0" w:color="000000"/>
              <w:bottom w:val="single" w:sz="4" w:space="0" w:color="000000"/>
              <w:right w:val="single" w:sz="4" w:space="0" w:color="000000"/>
            </w:tcBorders>
          </w:tcPr>
          <w:p w14:paraId="0C91DD6E"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6F" w14:textId="77777777" w:rsidR="00255CFB" w:rsidRPr="00355BC0" w:rsidRDefault="00255CFB" w:rsidP="00355BC0">
            <w:pPr>
              <w:spacing w:before="120" w:line="240" w:lineRule="auto"/>
              <w:jc w:val="right"/>
              <w:rPr>
                <w:sz w:val="24"/>
                <w:szCs w:val="24"/>
              </w:rPr>
            </w:pPr>
          </w:p>
        </w:tc>
      </w:tr>
      <w:tr w:rsidR="00255CFB" w:rsidRPr="00355BC0" w14:paraId="0C91DD75"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71" w14:textId="77777777" w:rsidR="00255CFB" w:rsidRPr="00355BC0" w:rsidRDefault="006D7CC2" w:rsidP="00355BC0">
            <w:pPr>
              <w:spacing w:before="120" w:line="240" w:lineRule="auto"/>
              <w:jc w:val="center"/>
              <w:rPr>
                <w:sz w:val="24"/>
                <w:szCs w:val="24"/>
              </w:rPr>
            </w:pPr>
            <w:r w:rsidRPr="00355BC0">
              <w:rPr>
                <w:sz w:val="24"/>
                <w:szCs w:val="24"/>
              </w:rPr>
              <w:t>A6</w:t>
            </w:r>
          </w:p>
        </w:tc>
        <w:tc>
          <w:tcPr>
            <w:tcW w:w="5644" w:type="dxa"/>
            <w:tcBorders>
              <w:top w:val="single" w:sz="4" w:space="0" w:color="000000"/>
              <w:left w:val="single" w:sz="4" w:space="0" w:color="000000"/>
              <w:bottom w:val="single" w:sz="4" w:space="0" w:color="000000"/>
              <w:right w:val="single" w:sz="4" w:space="0" w:color="000000"/>
            </w:tcBorders>
          </w:tcPr>
          <w:p w14:paraId="0C91DD72" w14:textId="77777777" w:rsidR="00255CFB" w:rsidRPr="00355BC0" w:rsidRDefault="006D7CC2" w:rsidP="00355BC0">
            <w:pPr>
              <w:spacing w:before="120" w:line="240" w:lineRule="auto"/>
              <w:rPr>
                <w:sz w:val="24"/>
                <w:szCs w:val="24"/>
              </w:rPr>
            </w:pPr>
            <w:r w:rsidRPr="00355BC0">
              <w:rPr>
                <w:sz w:val="24"/>
                <w:szCs w:val="24"/>
              </w:rPr>
              <w:t>Salário-educação</w:t>
            </w:r>
          </w:p>
        </w:tc>
        <w:tc>
          <w:tcPr>
            <w:tcW w:w="1567" w:type="dxa"/>
            <w:tcBorders>
              <w:top w:val="single" w:sz="4" w:space="0" w:color="000000"/>
              <w:left w:val="single" w:sz="4" w:space="0" w:color="000000"/>
              <w:bottom w:val="single" w:sz="4" w:space="0" w:color="000000"/>
              <w:right w:val="single" w:sz="4" w:space="0" w:color="000000"/>
            </w:tcBorders>
          </w:tcPr>
          <w:p w14:paraId="0C91DD73"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74" w14:textId="77777777" w:rsidR="00255CFB" w:rsidRPr="00355BC0" w:rsidRDefault="00255CFB" w:rsidP="00355BC0">
            <w:pPr>
              <w:spacing w:before="120" w:line="240" w:lineRule="auto"/>
              <w:jc w:val="right"/>
              <w:rPr>
                <w:sz w:val="24"/>
                <w:szCs w:val="24"/>
              </w:rPr>
            </w:pPr>
          </w:p>
        </w:tc>
      </w:tr>
      <w:tr w:rsidR="00255CFB" w:rsidRPr="00355BC0" w14:paraId="0C91DD7A"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76" w14:textId="77777777" w:rsidR="00255CFB" w:rsidRPr="00355BC0" w:rsidRDefault="006D7CC2" w:rsidP="00355BC0">
            <w:pPr>
              <w:spacing w:before="120" w:line="240" w:lineRule="auto"/>
              <w:jc w:val="center"/>
              <w:rPr>
                <w:sz w:val="24"/>
                <w:szCs w:val="24"/>
              </w:rPr>
            </w:pPr>
            <w:r w:rsidRPr="00355BC0">
              <w:rPr>
                <w:sz w:val="24"/>
                <w:szCs w:val="24"/>
              </w:rPr>
              <w:t>A7</w:t>
            </w:r>
          </w:p>
        </w:tc>
        <w:tc>
          <w:tcPr>
            <w:tcW w:w="5644" w:type="dxa"/>
            <w:tcBorders>
              <w:top w:val="single" w:sz="4" w:space="0" w:color="000000"/>
              <w:left w:val="single" w:sz="4" w:space="0" w:color="000000"/>
              <w:bottom w:val="single" w:sz="4" w:space="0" w:color="000000"/>
              <w:right w:val="single" w:sz="4" w:space="0" w:color="000000"/>
            </w:tcBorders>
          </w:tcPr>
          <w:p w14:paraId="0C91DD77" w14:textId="77777777" w:rsidR="00255CFB" w:rsidRPr="00355BC0" w:rsidRDefault="006D7CC2" w:rsidP="00355BC0">
            <w:pPr>
              <w:spacing w:before="120" w:line="240" w:lineRule="auto"/>
              <w:rPr>
                <w:sz w:val="24"/>
                <w:szCs w:val="24"/>
              </w:rPr>
            </w:pPr>
            <w:r w:rsidRPr="00355BC0">
              <w:rPr>
                <w:sz w:val="24"/>
                <w:szCs w:val="24"/>
              </w:rPr>
              <w:t>Seguro contra Acidentes de Trabalho</w:t>
            </w:r>
          </w:p>
        </w:tc>
        <w:tc>
          <w:tcPr>
            <w:tcW w:w="1567" w:type="dxa"/>
            <w:tcBorders>
              <w:top w:val="single" w:sz="4" w:space="0" w:color="000000"/>
              <w:left w:val="single" w:sz="4" w:space="0" w:color="000000"/>
              <w:bottom w:val="single" w:sz="4" w:space="0" w:color="000000"/>
              <w:right w:val="single" w:sz="4" w:space="0" w:color="000000"/>
            </w:tcBorders>
          </w:tcPr>
          <w:p w14:paraId="0C91DD78"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79" w14:textId="77777777" w:rsidR="00255CFB" w:rsidRPr="00355BC0" w:rsidRDefault="00255CFB" w:rsidP="00355BC0">
            <w:pPr>
              <w:spacing w:before="120" w:line="240" w:lineRule="auto"/>
              <w:jc w:val="right"/>
              <w:rPr>
                <w:sz w:val="24"/>
                <w:szCs w:val="24"/>
              </w:rPr>
            </w:pPr>
          </w:p>
        </w:tc>
      </w:tr>
      <w:tr w:rsidR="00255CFB" w:rsidRPr="00355BC0" w14:paraId="0C91DD7F"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D7B" w14:textId="77777777" w:rsidR="00255CFB" w:rsidRPr="00355BC0" w:rsidRDefault="006D7CC2" w:rsidP="00355BC0">
            <w:pPr>
              <w:spacing w:before="120" w:line="240" w:lineRule="auto"/>
              <w:jc w:val="center"/>
              <w:rPr>
                <w:sz w:val="24"/>
                <w:szCs w:val="24"/>
              </w:rPr>
            </w:pPr>
            <w:r w:rsidRPr="00355BC0">
              <w:rPr>
                <w:sz w:val="24"/>
                <w:szCs w:val="24"/>
              </w:rPr>
              <w:t>A8</w:t>
            </w:r>
          </w:p>
        </w:tc>
        <w:tc>
          <w:tcPr>
            <w:tcW w:w="5644" w:type="dxa"/>
            <w:tcBorders>
              <w:top w:val="single" w:sz="4" w:space="0" w:color="000000"/>
              <w:left w:val="single" w:sz="4" w:space="0" w:color="000000"/>
              <w:bottom w:val="single" w:sz="8" w:space="0" w:color="000000"/>
              <w:right w:val="single" w:sz="4" w:space="0" w:color="000000"/>
            </w:tcBorders>
          </w:tcPr>
          <w:p w14:paraId="0C91DD7C" w14:textId="77777777" w:rsidR="00255CFB" w:rsidRPr="00355BC0" w:rsidRDefault="006D7CC2" w:rsidP="00355BC0">
            <w:pPr>
              <w:spacing w:before="120" w:line="240" w:lineRule="auto"/>
              <w:rPr>
                <w:sz w:val="24"/>
                <w:szCs w:val="24"/>
              </w:rPr>
            </w:pPr>
            <w:r w:rsidRPr="00355BC0">
              <w:rPr>
                <w:sz w:val="24"/>
                <w:szCs w:val="24"/>
              </w:rPr>
              <w:t>FGTS</w:t>
            </w:r>
          </w:p>
        </w:tc>
        <w:tc>
          <w:tcPr>
            <w:tcW w:w="1567" w:type="dxa"/>
            <w:tcBorders>
              <w:top w:val="single" w:sz="4" w:space="0" w:color="000000"/>
              <w:left w:val="single" w:sz="4" w:space="0" w:color="000000"/>
              <w:bottom w:val="single" w:sz="8" w:space="0" w:color="000000"/>
              <w:right w:val="single" w:sz="4" w:space="0" w:color="000000"/>
            </w:tcBorders>
          </w:tcPr>
          <w:p w14:paraId="0C91DD7D"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8" w:space="0" w:color="000000"/>
              <w:right w:val="single" w:sz="4" w:space="0" w:color="000000"/>
            </w:tcBorders>
          </w:tcPr>
          <w:p w14:paraId="0C91DD7E" w14:textId="77777777" w:rsidR="00255CFB" w:rsidRPr="00355BC0" w:rsidRDefault="00255CFB" w:rsidP="00355BC0">
            <w:pPr>
              <w:spacing w:before="120" w:line="240" w:lineRule="auto"/>
              <w:jc w:val="right"/>
              <w:rPr>
                <w:sz w:val="24"/>
                <w:szCs w:val="24"/>
              </w:rPr>
            </w:pPr>
          </w:p>
        </w:tc>
      </w:tr>
      <w:tr w:rsidR="00255CFB" w:rsidRPr="00355BC0" w14:paraId="0C91DD84"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D80" w14:textId="77777777" w:rsidR="00255CFB" w:rsidRPr="00355BC0" w:rsidRDefault="006D7CC2" w:rsidP="00355BC0">
            <w:pPr>
              <w:spacing w:before="120" w:line="240" w:lineRule="auto"/>
              <w:jc w:val="center"/>
              <w:rPr>
                <w:b/>
                <w:sz w:val="24"/>
                <w:szCs w:val="24"/>
              </w:rPr>
            </w:pPr>
            <w:r w:rsidRPr="00355BC0">
              <w:rPr>
                <w:b/>
                <w:sz w:val="24"/>
                <w:szCs w:val="24"/>
              </w:rPr>
              <w:t>A</w:t>
            </w:r>
          </w:p>
        </w:tc>
        <w:tc>
          <w:tcPr>
            <w:tcW w:w="5644" w:type="dxa"/>
            <w:tcBorders>
              <w:top w:val="single" w:sz="8" w:space="0" w:color="000000"/>
              <w:left w:val="single" w:sz="8" w:space="0" w:color="000000"/>
              <w:bottom w:val="single" w:sz="8" w:space="0" w:color="000000"/>
              <w:right w:val="single" w:sz="8" w:space="0" w:color="000000"/>
            </w:tcBorders>
          </w:tcPr>
          <w:p w14:paraId="0C91DD81" w14:textId="77777777" w:rsidR="00255CFB" w:rsidRPr="00355BC0" w:rsidRDefault="006D7CC2" w:rsidP="00355BC0">
            <w:pPr>
              <w:spacing w:before="120" w:line="240" w:lineRule="auto"/>
              <w:rPr>
                <w:b/>
                <w:sz w:val="24"/>
                <w:szCs w:val="24"/>
              </w:rPr>
            </w:pPr>
            <w:r w:rsidRPr="00355BC0">
              <w:rPr>
                <w:b/>
                <w:sz w:val="24"/>
                <w:szCs w:val="24"/>
              </w:rPr>
              <w:t>Total de Encargos Sociais Básicos</w:t>
            </w:r>
          </w:p>
        </w:tc>
        <w:tc>
          <w:tcPr>
            <w:tcW w:w="1567" w:type="dxa"/>
            <w:tcBorders>
              <w:top w:val="single" w:sz="8" w:space="0" w:color="000000"/>
              <w:left w:val="single" w:sz="8" w:space="0" w:color="000000"/>
              <w:bottom w:val="single" w:sz="8" w:space="0" w:color="000000"/>
              <w:right w:val="single" w:sz="8" w:space="0" w:color="000000"/>
            </w:tcBorders>
          </w:tcPr>
          <w:p w14:paraId="0C91DD82" w14:textId="77777777" w:rsidR="00255CFB" w:rsidRPr="00355BC0" w:rsidRDefault="00255CFB" w:rsidP="00355BC0">
            <w:pPr>
              <w:spacing w:before="120" w:line="240" w:lineRule="auto"/>
              <w:jc w:val="right"/>
              <w:rPr>
                <w:b/>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0C91DD83" w14:textId="77777777" w:rsidR="00255CFB" w:rsidRPr="00355BC0" w:rsidRDefault="00255CFB" w:rsidP="00355BC0">
            <w:pPr>
              <w:spacing w:before="120" w:line="240" w:lineRule="auto"/>
              <w:jc w:val="right"/>
              <w:rPr>
                <w:b/>
                <w:sz w:val="24"/>
                <w:szCs w:val="24"/>
              </w:rPr>
            </w:pPr>
          </w:p>
        </w:tc>
      </w:tr>
      <w:tr w:rsidR="00255CFB" w:rsidRPr="00355BC0" w14:paraId="0C91DD86" w14:textId="77777777" w:rsidTr="000A421D">
        <w:trPr>
          <w:trHeight w:val="73"/>
        </w:trPr>
        <w:tc>
          <w:tcPr>
            <w:tcW w:w="9913" w:type="dxa"/>
            <w:gridSpan w:val="4"/>
            <w:tcBorders>
              <w:top w:val="single" w:sz="8" w:space="0" w:color="000000"/>
              <w:left w:val="nil"/>
              <w:bottom w:val="single" w:sz="8" w:space="0" w:color="000000"/>
              <w:right w:val="nil"/>
            </w:tcBorders>
          </w:tcPr>
          <w:p w14:paraId="0C91DD85" w14:textId="77777777" w:rsidR="00255CFB" w:rsidRPr="00355BC0" w:rsidRDefault="00255CFB" w:rsidP="00355BC0">
            <w:pPr>
              <w:spacing w:before="120" w:line="240" w:lineRule="auto"/>
              <w:rPr>
                <w:sz w:val="24"/>
                <w:szCs w:val="24"/>
              </w:rPr>
            </w:pPr>
          </w:p>
        </w:tc>
      </w:tr>
      <w:tr w:rsidR="00255CFB" w:rsidRPr="00355BC0" w14:paraId="0C91DD8A" w14:textId="77777777" w:rsidTr="000A421D">
        <w:tc>
          <w:tcPr>
            <w:tcW w:w="6503" w:type="dxa"/>
            <w:gridSpan w:val="2"/>
            <w:tcBorders>
              <w:top w:val="single" w:sz="8" w:space="0" w:color="000000"/>
              <w:left w:val="single" w:sz="8" w:space="0" w:color="000000"/>
              <w:bottom w:val="single" w:sz="4" w:space="0" w:color="000000"/>
              <w:right w:val="nil"/>
            </w:tcBorders>
          </w:tcPr>
          <w:p w14:paraId="0C91DD87" w14:textId="77777777" w:rsidR="00255CFB" w:rsidRPr="00355BC0" w:rsidRDefault="006D7CC2" w:rsidP="00355BC0">
            <w:pPr>
              <w:spacing w:before="120" w:line="240" w:lineRule="auto"/>
              <w:rPr>
                <w:b/>
                <w:sz w:val="24"/>
                <w:szCs w:val="24"/>
              </w:rPr>
            </w:pPr>
            <w:r w:rsidRPr="00355BC0">
              <w:rPr>
                <w:b/>
                <w:sz w:val="24"/>
                <w:szCs w:val="24"/>
              </w:rPr>
              <w:t>GRUPO B</w:t>
            </w:r>
          </w:p>
        </w:tc>
        <w:tc>
          <w:tcPr>
            <w:tcW w:w="1567" w:type="dxa"/>
            <w:tcBorders>
              <w:top w:val="single" w:sz="8" w:space="0" w:color="000000"/>
              <w:left w:val="nil"/>
              <w:bottom w:val="single" w:sz="4" w:space="0" w:color="000000"/>
              <w:right w:val="nil"/>
            </w:tcBorders>
          </w:tcPr>
          <w:p w14:paraId="0C91DD88" w14:textId="77777777" w:rsidR="00255CFB" w:rsidRPr="00355BC0" w:rsidRDefault="00255CFB" w:rsidP="00355BC0">
            <w:pPr>
              <w:spacing w:before="120" w:line="240" w:lineRule="auto"/>
              <w:rPr>
                <w:b/>
                <w:sz w:val="24"/>
                <w:szCs w:val="24"/>
              </w:rPr>
            </w:pPr>
          </w:p>
        </w:tc>
        <w:tc>
          <w:tcPr>
            <w:tcW w:w="1843" w:type="dxa"/>
            <w:tcBorders>
              <w:top w:val="single" w:sz="8" w:space="0" w:color="000000"/>
              <w:left w:val="nil"/>
              <w:bottom w:val="single" w:sz="4" w:space="0" w:color="000000"/>
              <w:right w:val="single" w:sz="8" w:space="0" w:color="000000"/>
            </w:tcBorders>
          </w:tcPr>
          <w:p w14:paraId="0C91DD89" w14:textId="77777777" w:rsidR="00255CFB" w:rsidRPr="00355BC0" w:rsidRDefault="00255CFB" w:rsidP="00355BC0">
            <w:pPr>
              <w:spacing w:before="120" w:line="240" w:lineRule="auto"/>
              <w:rPr>
                <w:b/>
                <w:sz w:val="24"/>
                <w:szCs w:val="24"/>
              </w:rPr>
            </w:pPr>
          </w:p>
        </w:tc>
      </w:tr>
      <w:tr w:rsidR="00255CFB" w:rsidRPr="00355BC0" w14:paraId="0C91DD8F"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D8B" w14:textId="77777777" w:rsidR="00255CFB" w:rsidRPr="00355BC0" w:rsidRDefault="006D7CC2" w:rsidP="00355BC0">
            <w:pPr>
              <w:spacing w:before="120" w:line="240" w:lineRule="auto"/>
              <w:jc w:val="center"/>
              <w:rPr>
                <w:sz w:val="24"/>
                <w:szCs w:val="24"/>
              </w:rPr>
            </w:pPr>
            <w:r w:rsidRPr="00355BC0">
              <w:rPr>
                <w:sz w:val="24"/>
                <w:szCs w:val="24"/>
              </w:rPr>
              <w:t>B1</w:t>
            </w:r>
          </w:p>
        </w:tc>
        <w:tc>
          <w:tcPr>
            <w:tcW w:w="5644" w:type="dxa"/>
            <w:tcBorders>
              <w:top w:val="single" w:sz="8" w:space="0" w:color="000000"/>
              <w:left w:val="single" w:sz="4" w:space="0" w:color="000000"/>
              <w:bottom w:val="single" w:sz="4" w:space="0" w:color="000000"/>
              <w:right w:val="single" w:sz="6" w:space="0" w:color="000000"/>
            </w:tcBorders>
          </w:tcPr>
          <w:p w14:paraId="0C91DD8C" w14:textId="77777777" w:rsidR="00255CFB" w:rsidRPr="00355BC0" w:rsidRDefault="006D7CC2" w:rsidP="00355BC0">
            <w:pPr>
              <w:spacing w:before="120" w:line="240" w:lineRule="auto"/>
              <w:rPr>
                <w:sz w:val="24"/>
                <w:szCs w:val="24"/>
              </w:rPr>
            </w:pPr>
            <w:r w:rsidRPr="00355BC0">
              <w:rPr>
                <w:sz w:val="24"/>
                <w:szCs w:val="24"/>
              </w:rPr>
              <w:t>Descanso Semanal Remunerado</w:t>
            </w:r>
          </w:p>
        </w:tc>
        <w:tc>
          <w:tcPr>
            <w:tcW w:w="1567" w:type="dxa"/>
            <w:tcBorders>
              <w:top w:val="single" w:sz="8" w:space="0" w:color="000000"/>
              <w:left w:val="single" w:sz="6" w:space="0" w:color="000000"/>
              <w:bottom w:val="single" w:sz="4" w:space="0" w:color="000000"/>
              <w:right w:val="single" w:sz="6" w:space="0" w:color="000000"/>
            </w:tcBorders>
          </w:tcPr>
          <w:p w14:paraId="0C91DD8D"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left w:val="single" w:sz="6" w:space="0" w:color="000000"/>
              <w:bottom w:val="single" w:sz="4" w:space="0" w:color="000000"/>
              <w:right w:val="single" w:sz="4" w:space="0" w:color="000000"/>
            </w:tcBorders>
          </w:tcPr>
          <w:p w14:paraId="0C91DD8E" w14:textId="77777777" w:rsidR="00255CFB" w:rsidRPr="00355BC0" w:rsidRDefault="006D7CC2" w:rsidP="00355BC0">
            <w:pPr>
              <w:spacing w:before="120" w:line="240" w:lineRule="auto"/>
              <w:jc w:val="center"/>
              <w:rPr>
                <w:b/>
                <w:sz w:val="24"/>
                <w:szCs w:val="24"/>
              </w:rPr>
            </w:pPr>
            <w:r w:rsidRPr="00355BC0">
              <w:rPr>
                <w:b/>
                <w:sz w:val="24"/>
                <w:szCs w:val="24"/>
              </w:rPr>
              <w:t>Não incide</w:t>
            </w:r>
          </w:p>
        </w:tc>
      </w:tr>
      <w:tr w:rsidR="00255CFB" w:rsidRPr="00355BC0" w14:paraId="0C91DD94"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90" w14:textId="77777777" w:rsidR="00255CFB" w:rsidRPr="00355BC0" w:rsidRDefault="006D7CC2" w:rsidP="00355BC0">
            <w:pPr>
              <w:spacing w:before="120" w:line="240" w:lineRule="auto"/>
              <w:jc w:val="center"/>
              <w:rPr>
                <w:sz w:val="24"/>
                <w:szCs w:val="24"/>
              </w:rPr>
            </w:pPr>
            <w:r w:rsidRPr="00355BC0">
              <w:rPr>
                <w:sz w:val="24"/>
                <w:szCs w:val="24"/>
              </w:rPr>
              <w:t>B2</w:t>
            </w:r>
          </w:p>
        </w:tc>
        <w:tc>
          <w:tcPr>
            <w:tcW w:w="5644" w:type="dxa"/>
            <w:tcBorders>
              <w:top w:val="single" w:sz="4" w:space="0" w:color="000000"/>
              <w:left w:val="single" w:sz="4" w:space="0" w:color="000000"/>
              <w:bottom w:val="single" w:sz="4" w:space="0" w:color="000000"/>
              <w:right w:val="single" w:sz="4" w:space="0" w:color="000000"/>
            </w:tcBorders>
          </w:tcPr>
          <w:p w14:paraId="0C91DD91" w14:textId="77777777" w:rsidR="00255CFB" w:rsidRPr="00355BC0" w:rsidRDefault="006D7CC2" w:rsidP="00355BC0">
            <w:pPr>
              <w:spacing w:before="120" w:line="240" w:lineRule="auto"/>
              <w:rPr>
                <w:sz w:val="24"/>
                <w:szCs w:val="24"/>
              </w:rPr>
            </w:pPr>
            <w:r w:rsidRPr="00355BC0">
              <w:rPr>
                <w:sz w:val="24"/>
                <w:szCs w:val="24"/>
              </w:rPr>
              <w:t>Feriados</w:t>
            </w:r>
          </w:p>
        </w:tc>
        <w:tc>
          <w:tcPr>
            <w:tcW w:w="1567" w:type="dxa"/>
            <w:tcBorders>
              <w:top w:val="single" w:sz="4" w:space="0" w:color="000000"/>
              <w:left w:val="single" w:sz="4" w:space="0" w:color="000000"/>
              <w:bottom w:val="single" w:sz="4" w:space="0" w:color="000000"/>
              <w:right w:val="single" w:sz="6" w:space="0" w:color="000000"/>
            </w:tcBorders>
          </w:tcPr>
          <w:p w14:paraId="0C91DD92"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6" w:space="0" w:color="000000"/>
              <w:bottom w:val="single" w:sz="4" w:space="0" w:color="000000"/>
              <w:right w:val="single" w:sz="4" w:space="0" w:color="000000"/>
            </w:tcBorders>
          </w:tcPr>
          <w:p w14:paraId="0C91DD93" w14:textId="77777777" w:rsidR="00255CFB" w:rsidRPr="00355BC0" w:rsidRDefault="006D7CC2" w:rsidP="00355BC0">
            <w:pPr>
              <w:spacing w:before="120" w:line="240" w:lineRule="auto"/>
              <w:jc w:val="center"/>
              <w:rPr>
                <w:sz w:val="24"/>
                <w:szCs w:val="24"/>
              </w:rPr>
            </w:pPr>
            <w:r w:rsidRPr="00355BC0">
              <w:rPr>
                <w:b/>
                <w:sz w:val="24"/>
                <w:szCs w:val="24"/>
              </w:rPr>
              <w:t>Não incide</w:t>
            </w:r>
          </w:p>
        </w:tc>
      </w:tr>
      <w:tr w:rsidR="00255CFB" w:rsidRPr="00355BC0" w14:paraId="0C91DD99"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95" w14:textId="77777777" w:rsidR="00255CFB" w:rsidRPr="00355BC0" w:rsidRDefault="006D7CC2" w:rsidP="00355BC0">
            <w:pPr>
              <w:spacing w:before="120" w:line="240" w:lineRule="auto"/>
              <w:jc w:val="center"/>
              <w:rPr>
                <w:sz w:val="24"/>
                <w:szCs w:val="24"/>
              </w:rPr>
            </w:pPr>
            <w:r w:rsidRPr="00355BC0">
              <w:rPr>
                <w:sz w:val="24"/>
                <w:szCs w:val="24"/>
              </w:rPr>
              <w:t>B3</w:t>
            </w:r>
          </w:p>
        </w:tc>
        <w:tc>
          <w:tcPr>
            <w:tcW w:w="5644" w:type="dxa"/>
            <w:tcBorders>
              <w:top w:val="single" w:sz="4" w:space="0" w:color="000000"/>
              <w:left w:val="single" w:sz="4" w:space="0" w:color="000000"/>
              <w:bottom w:val="single" w:sz="4" w:space="0" w:color="000000"/>
              <w:right w:val="single" w:sz="4" w:space="0" w:color="000000"/>
            </w:tcBorders>
          </w:tcPr>
          <w:p w14:paraId="0C91DD96" w14:textId="77777777" w:rsidR="00255CFB" w:rsidRPr="00355BC0" w:rsidRDefault="006D7CC2" w:rsidP="00355BC0">
            <w:pPr>
              <w:spacing w:before="120" w:line="240" w:lineRule="auto"/>
              <w:rPr>
                <w:sz w:val="24"/>
                <w:szCs w:val="24"/>
              </w:rPr>
            </w:pPr>
            <w:r w:rsidRPr="00355BC0">
              <w:rPr>
                <w:sz w:val="24"/>
                <w:szCs w:val="24"/>
              </w:rPr>
              <w:t>Auxilio Enfermidade</w:t>
            </w:r>
          </w:p>
        </w:tc>
        <w:tc>
          <w:tcPr>
            <w:tcW w:w="1567" w:type="dxa"/>
            <w:tcBorders>
              <w:top w:val="single" w:sz="4" w:space="0" w:color="000000"/>
              <w:left w:val="single" w:sz="4" w:space="0" w:color="000000"/>
              <w:bottom w:val="single" w:sz="4" w:space="0" w:color="000000"/>
              <w:right w:val="single" w:sz="4" w:space="0" w:color="000000"/>
            </w:tcBorders>
          </w:tcPr>
          <w:p w14:paraId="0C91DD97"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98" w14:textId="77777777" w:rsidR="00255CFB" w:rsidRPr="00355BC0" w:rsidRDefault="00255CFB" w:rsidP="00355BC0">
            <w:pPr>
              <w:spacing w:before="120" w:line="240" w:lineRule="auto"/>
              <w:jc w:val="right"/>
              <w:rPr>
                <w:sz w:val="24"/>
                <w:szCs w:val="24"/>
              </w:rPr>
            </w:pPr>
          </w:p>
        </w:tc>
      </w:tr>
      <w:tr w:rsidR="00255CFB" w:rsidRPr="00355BC0" w14:paraId="0C91DD9E"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9A" w14:textId="77777777" w:rsidR="00255CFB" w:rsidRPr="00355BC0" w:rsidRDefault="006D7CC2" w:rsidP="00355BC0">
            <w:pPr>
              <w:spacing w:before="120" w:line="240" w:lineRule="auto"/>
              <w:jc w:val="center"/>
              <w:rPr>
                <w:sz w:val="24"/>
                <w:szCs w:val="24"/>
              </w:rPr>
            </w:pPr>
            <w:r w:rsidRPr="00355BC0">
              <w:rPr>
                <w:sz w:val="24"/>
                <w:szCs w:val="24"/>
              </w:rPr>
              <w:t>B4</w:t>
            </w:r>
          </w:p>
        </w:tc>
        <w:tc>
          <w:tcPr>
            <w:tcW w:w="5644" w:type="dxa"/>
            <w:tcBorders>
              <w:top w:val="single" w:sz="4" w:space="0" w:color="000000"/>
              <w:left w:val="single" w:sz="4" w:space="0" w:color="000000"/>
              <w:bottom w:val="single" w:sz="4" w:space="0" w:color="000000"/>
              <w:right w:val="single" w:sz="4" w:space="0" w:color="000000"/>
            </w:tcBorders>
          </w:tcPr>
          <w:p w14:paraId="0C91DD9B" w14:textId="77777777" w:rsidR="00255CFB" w:rsidRPr="00355BC0" w:rsidRDefault="006D7CC2" w:rsidP="00355BC0">
            <w:pPr>
              <w:spacing w:before="120" w:line="240" w:lineRule="auto"/>
              <w:rPr>
                <w:sz w:val="24"/>
                <w:szCs w:val="24"/>
              </w:rPr>
            </w:pPr>
            <w:r w:rsidRPr="00355BC0">
              <w:rPr>
                <w:sz w:val="24"/>
                <w:szCs w:val="24"/>
              </w:rPr>
              <w:t>13º Salário</w:t>
            </w:r>
          </w:p>
        </w:tc>
        <w:tc>
          <w:tcPr>
            <w:tcW w:w="1567" w:type="dxa"/>
            <w:tcBorders>
              <w:top w:val="single" w:sz="4" w:space="0" w:color="000000"/>
              <w:left w:val="single" w:sz="4" w:space="0" w:color="000000"/>
              <w:bottom w:val="single" w:sz="4" w:space="0" w:color="000000"/>
              <w:right w:val="single" w:sz="4" w:space="0" w:color="000000"/>
            </w:tcBorders>
          </w:tcPr>
          <w:p w14:paraId="0C91DD9C"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9D" w14:textId="77777777" w:rsidR="00255CFB" w:rsidRPr="00355BC0" w:rsidRDefault="00255CFB" w:rsidP="00355BC0">
            <w:pPr>
              <w:spacing w:before="120" w:line="240" w:lineRule="auto"/>
              <w:jc w:val="right"/>
              <w:rPr>
                <w:sz w:val="24"/>
                <w:szCs w:val="24"/>
              </w:rPr>
            </w:pPr>
          </w:p>
        </w:tc>
      </w:tr>
      <w:tr w:rsidR="00255CFB" w:rsidRPr="00355BC0" w14:paraId="0C91DDA3"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9F" w14:textId="77777777" w:rsidR="00255CFB" w:rsidRPr="00355BC0" w:rsidRDefault="006D7CC2" w:rsidP="00355BC0">
            <w:pPr>
              <w:spacing w:before="120" w:line="240" w:lineRule="auto"/>
              <w:jc w:val="center"/>
              <w:rPr>
                <w:sz w:val="24"/>
                <w:szCs w:val="24"/>
              </w:rPr>
            </w:pPr>
            <w:r w:rsidRPr="00355BC0">
              <w:rPr>
                <w:sz w:val="24"/>
                <w:szCs w:val="24"/>
              </w:rPr>
              <w:t>B5</w:t>
            </w:r>
          </w:p>
        </w:tc>
        <w:tc>
          <w:tcPr>
            <w:tcW w:w="5644" w:type="dxa"/>
            <w:tcBorders>
              <w:top w:val="single" w:sz="4" w:space="0" w:color="000000"/>
              <w:left w:val="single" w:sz="4" w:space="0" w:color="000000"/>
              <w:bottom w:val="single" w:sz="4" w:space="0" w:color="000000"/>
              <w:right w:val="single" w:sz="4" w:space="0" w:color="000000"/>
            </w:tcBorders>
          </w:tcPr>
          <w:p w14:paraId="0C91DDA0" w14:textId="77777777" w:rsidR="00255CFB" w:rsidRPr="00355BC0" w:rsidRDefault="006D7CC2" w:rsidP="00355BC0">
            <w:pPr>
              <w:spacing w:before="120" w:line="240" w:lineRule="auto"/>
              <w:rPr>
                <w:sz w:val="24"/>
                <w:szCs w:val="24"/>
              </w:rPr>
            </w:pPr>
            <w:r w:rsidRPr="00355BC0">
              <w:rPr>
                <w:sz w:val="24"/>
                <w:szCs w:val="24"/>
              </w:rPr>
              <w:t>Licença Paternidade</w:t>
            </w:r>
          </w:p>
        </w:tc>
        <w:tc>
          <w:tcPr>
            <w:tcW w:w="1567" w:type="dxa"/>
            <w:tcBorders>
              <w:top w:val="single" w:sz="4" w:space="0" w:color="000000"/>
              <w:left w:val="single" w:sz="4" w:space="0" w:color="000000"/>
              <w:bottom w:val="single" w:sz="4" w:space="0" w:color="000000"/>
              <w:right w:val="single" w:sz="4" w:space="0" w:color="000000"/>
            </w:tcBorders>
          </w:tcPr>
          <w:p w14:paraId="0C91DDA1"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A2" w14:textId="77777777" w:rsidR="00255CFB" w:rsidRPr="00355BC0" w:rsidRDefault="00255CFB" w:rsidP="00355BC0">
            <w:pPr>
              <w:spacing w:before="120" w:line="240" w:lineRule="auto"/>
              <w:jc w:val="right"/>
              <w:rPr>
                <w:sz w:val="24"/>
                <w:szCs w:val="24"/>
              </w:rPr>
            </w:pPr>
          </w:p>
        </w:tc>
      </w:tr>
      <w:tr w:rsidR="00255CFB" w:rsidRPr="00355BC0" w14:paraId="0C91DDA8"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A4" w14:textId="77777777" w:rsidR="00255CFB" w:rsidRPr="00355BC0" w:rsidRDefault="006D7CC2" w:rsidP="00355BC0">
            <w:pPr>
              <w:spacing w:before="120" w:line="240" w:lineRule="auto"/>
              <w:jc w:val="center"/>
              <w:rPr>
                <w:sz w:val="24"/>
                <w:szCs w:val="24"/>
              </w:rPr>
            </w:pPr>
            <w:r w:rsidRPr="00355BC0">
              <w:rPr>
                <w:sz w:val="24"/>
                <w:szCs w:val="24"/>
              </w:rPr>
              <w:t>B6</w:t>
            </w:r>
          </w:p>
        </w:tc>
        <w:tc>
          <w:tcPr>
            <w:tcW w:w="5644" w:type="dxa"/>
            <w:tcBorders>
              <w:top w:val="single" w:sz="4" w:space="0" w:color="000000"/>
              <w:left w:val="single" w:sz="4" w:space="0" w:color="000000"/>
              <w:bottom w:val="single" w:sz="4" w:space="0" w:color="000000"/>
              <w:right w:val="single" w:sz="4" w:space="0" w:color="000000"/>
            </w:tcBorders>
          </w:tcPr>
          <w:p w14:paraId="0C91DDA5" w14:textId="77777777" w:rsidR="00255CFB" w:rsidRPr="00355BC0" w:rsidRDefault="006D7CC2" w:rsidP="00355BC0">
            <w:pPr>
              <w:spacing w:before="120" w:line="240" w:lineRule="auto"/>
              <w:rPr>
                <w:sz w:val="24"/>
                <w:szCs w:val="24"/>
              </w:rPr>
            </w:pPr>
            <w:r w:rsidRPr="00355BC0">
              <w:rPr>
                <w:sz w:val="24"/>
                <w:szCs w:val="24"/>
              </w:rPr>
              <w:t>Faltas Justificadas</w:t>
            </w:r>
          </w:p>
        </w:tc>
        <w:tc>
          <w:tcPr>
            <w:tcW w:w="1567" w:type="dxa"/>
            <w:tcBorders>
              <w:top w:val="single" w:sz="4" w:space="0" w:color="000000"/>
              <w:left w:val="single" w:sz="4" w:space="0" w:color="000000"/>
              <w:bottom w:val="single" w:sz="4" w:space="0" w:color="000000"/>
              <w:right w:val="single" w:sz="4" w:space="0" w:color="000000"/>
            </w:tcBorders>
          </w:tcPr>
          <w:p w14:paraId="0C91DDA6"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A7" w14:textId="77777777" w:rsidR="00255CFB" w:rsidRPr="00355BC0" w:rsidRDefault="00255CFB" w:rsidP="00355BC0">
            <w:pPr>
              <w:spacing w:before="120" w:line="240" w:lineRule="auto"/>
              <w:jc w:val="right"/>
              <w:rPr>
                <w:sz w:val="24"/>
                <w:szCs w:val="24"/>
              </w:rPr>
            </w:pPr>
          </w:p>
        </w:tc>
      </w:tr>
      <w:tr w:rsidR="00255CFB" w:rsidRPr="00355BC0" w14:paraId="0C91DDAD"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A9" w14:textId="77777777" w:rsidR="00255CFB" w:rsidRPr="00355BC0" w:rsidRDefault="006D7CC2" w:rsidP="00355BC0">
            <w:pPr>
              <w:spacing w:before="120" w:line="240" w:lineRule="auto"/>
              <w:jc w:val="center"/>
              <w:rPr>
                <w:sz w:val="24"/>
                <w:szCs w:val="24"/>
              </w:rPr>
            </w:pPr>
            <w:r w:rsidRPr="00355BC0">
              <w:rPr>
                <w:sz w:val="24"/>
                <w:szCs w:val="24"/>
              </w:rPr>
              <w:t>B7</w:t>
            </w:r>
          </w:p>
        </w:tc>
        <w:tc>
          <w:tcPr>
            <w:tcW w:w="5644" w:type="dxa"/>
            <w:tcBorders>
              <w:top w:val="single" w:sz="4" w:space="0" w:color="000000"/>
              <w:left w:val="single" w:sz="4" w:space="0" w:color="000000"/>
              <w:bottom w:val="single" w:sz="4" w:space="0" w:color="000000"/>
              <w:right w:val="single" w:sz="4" w:space="0" w:color="000000"/>
            </w:tcBorders>
          </w:tcPr>
          <w:p w14:paraId="0C91DDAA" w14:textId="77777777" w:rsidR="00255CFB" w:rsidRPr="00355BC0" w:rsidRDefault="006D7CC2" w:rsidP="00355BC0">
            <w:pPr>
              <w:spacing w:before="120" w:line="240" w:lineRule="auto"/>
              <w:rPr>
                <w:sz w:val="24"/>
                <w:szCs w:val="24"/>
              </w:rPr>
            </w:pPr>
            <w:r w:rsidRPr="00355BC0">
              <w:rPr>
                <w:sz w:val="24"/>
                <w:szCs w:val="24"/>
              </w:rPr>
              <w:t>Dias de Chuva</w:t>
            </w:r>
          </w:p>
        </w:tc>
        <w:tc>
          <w:tcPr>
            <w:tcW w:w="1567" w:type="dxa"/>
            <w:tcBorders>
              <w:top w:val="single" w:sz="4" w:space="0" w:color="000000"/>
              <w:left w:val="single" w:sz="4" w:space="0" w:color="000000"/>
              <w:bottom w:val="single" w:sz="4" w:space="0" w:color="000000"/>
              <w:right w:val="single" w:sz="4" w:space="0" w:color="000000"/>
            </w:tcBorders>
          </w:tcPr>
          <w:p w14:paraId="0C91DDAB"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AC" w14:textId="77777777" w:rsidR="00255CFB" w:rsidRPr="00355BC0" w:rsidRDefault="006D7CC2" w:rsidP="00355BC0">
            <w:pPr>
              <w:spacing w:before="120" w:line="240" w:lineRule="auto"/>
              <w:jc w:val="center"/>
              <w:rPr>
                <w:sz w:val="24"/>
                <w:szCs w:val="24"/>
              </w:rPr>
            </w:pPr>
            <w:r w:rsidRPr="00355BC0">
              <w:rPr>
                <w:b/>
                <w:sz w:val="24"/>
                <w:szCs w:val="24"/>
              </w:rPr>
              <w:t>Não incide</w:t>
            </w:r>
          </w:p>
        </w:tc>
      </w:tr>
      <w:tr w:rsidR="00255CFB" w:rsidRPr="00355BC0" w14:paraId="0C91DDB2"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AE" w14:textId="77777777" w:rsidR="00255CFB" w:rsidRPr="00355BC0" w:rsidRDefault="006D7CC2" w:rsidP="00355BC0">
            <w:pPr>
              <w:spacing w:before="120" w:line="240" w:lineRule="auto"/>
              <w:jc w:val="center"/>
              <w:rPr>
                <w:sz w:val="24"/>
                <w:szCs w:val="24"/>
              </w:rPr>
            </w:pPr>
            <w:r w:rsidRPr="00355BC0">
              <w:rPr>
                <w:sz w:val="24"/>
                <w:szCs w:val="24"/>
              </w:rPr>
              <w:t>B8</w:t>
            </w:r>
          </w:p>
        </w:tc>
        <w:tc>
          <w:tcPr>
            <w:tcW w:w="5644" w:type="dxa"/>
            <w:tcBorders>
              <w:top w:val="single" w:sz="4" w:space="0" w:color="000000"/>
              <w:left w:val="single" w:sz="4" w:space="0" w:color="000000"/>
              <w:bottom w:val="single" w:sz="4" w:space="0" w:color="000000"/>
              <w:right w:val="single" w:sz="4" w:space="0" w:color="000000"/>
            </w:tcBorders>
          </w:tcPr>
          <w:p w14:paraId="0C91DDAF" w14:textId="77777777" w:rsidR="00255CFB" w:rsidRPr="00355BC0" w:rsidRDefault="006D7CC2" w:rsidP="00355BC0">
            <w:pPr>
              <w:spacing w:before="120" w:line="240" w:lineRule="auto"/>
              <w:rPr>
                <w:sz w:val="24"/>
                <w:szCs w:val="24"/>
              </w:rPr>
            </w:pPr>
            <w:r w:rsidRPr="00355BC0">
              <w:rPr>
                <w:sz w:val="24"/>
                <w:szCs w:val="24"/>
              </w:rPr>
              <w:t>Auxilio Acidente de Trabalho</w:t>
            </w:r>
          </w:p>
        </w:tc>
        <w:tc>
          <w:tcPr>
            <w:tcW w:w="1567" w:type="dxa"/>
            <w:tcBorders>
              <w:top w:val="single" w:sz="4" w:space="0" w:color="000000"/>
              <w:left w:val="single" w:sz="4" w:space="0" w:color="000000"/>
              <w:bottom w:val="single" w:sz="4" w:space="0" w:color="000000"/>
              <w:right w:val="single" w:sz="4" w:space="0" w:color="000000"/>
            </w:tcBorders>
          </w:tcPr>
          <w:p w14:paraId="0C91DDB0"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B1" w14:textId="77777777" w:rsidR="00255CFB" w:rsidRPr="00355BC0" w:rsidRDefault="00255CFB" w:rsidP="00355BC0">
            <w:pPr>
              <w:spacing w:before="120" w:line="240" w:lineRule="auto"/>
              <w:jc w:val="right"/>
              <w:rPr>
                <w:sz w:val="24"/>
                <w:szCs w:val="24"/>
              </w:rPr>
            </w:pPr>
          </w:p>
        </w:tc>
      </w:tr>
      <w:tr w:rsidR="00255CFB" w:rsidRPr="00355BC0" w14:paraId="0C91DDB7"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B3" w14:textId="77777777" w:rsidR="00255CFB" w:rsidRPr="00355BC0" w:rsidRDefault="006D7CC2" w:rsidP="00355BC0">
            <w:pPr>
              <w:spacing w:before="120" w:line="240" w:lineRule="auto"/>
              <w:jc w:val="center"/>
              <w:rPr>
                <w:sz w:val="24"/>
                <w:szCs w:val="24"/>
              </w:rPr>
            </w:pPr>
            <w:r w:rsidRPr="00355BC0">
              <w:rPr>
                <w:sz w:val="24"/>
                <w:szCs w:val="24"/>
              </w:rPr>
              <w:t>B9</w:t>
            </w:r>
          </w:p>
        </w:tc>
        <w:tc>
          <w:tcPr>
            <w:tcW w:w="5644" w:type="dxa"/>
            <w:tcBorders>
              <w:top w:val="single" w:sz="4" w:space="0" w:color="000000"/>
              <w:left w:val="single" w:sz="4" w:space="0" w:color="000000"/>
              <w:bottom w:val="single" w:sz="4" w:space="0" w:color="000000"/>
              <w:right w:val="single" w:sz="4" w:space="0" w:color="000000"/>
            </w:tcBorders>
          </w:tcPr>
          <w:p w14:paraId="0C91DDB4" w14:textId="77777777" w:rsidR="00255CFB" w:rsidRPr="00355BC0" w:rsidRDefault="006D7CC2" w:rsidP="00355BC0">
            <w:pPr>
              <w:spacing w:before="120" w:line="240" w:lineRule="auto"/>
              <w:rPr>
                <w:sz w:val="24"/>
                <w:szCs w:val="24"/>
              </w:rPr>
            </w:pPr>
            <w:r w:rsidRPr="00355BC0">
              <w:rPr>
                <w:sz w:val="24"/>
                <w:szCs w:val="24"/>
              </w:rPr>
              <w:t>Férias Gozadas</w:t>
            </w:r>
          </w:p>
        </w:tc>
        <w:tc>
          <w:tcPr>
            <w:tcW w:w="1567" w:type="dxa"/>
            <w:tcBorders>
              <w:top w:val="single" w:sz="4" w:space="0" w:color="000000"/>
              <w:left w:val="single" w:sz="4" w:space="0" w:color="000000"/>
              <w:bottom w:val="single" w:sz="4" w:space="0" w:color="000000"/>
              <w:right w:val="single" w:sz="4" w:space="0" w:color="000000"/>
            </w:tcBorders>
          </w:tcPr>
          <w:p w14:paraId="0C91DDB5"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DB6" w14:textId="77777777" w:rsidR="00255CFB" w:rsidRPr="00355BC0" w:rsidRDefault="00255CFB" w:rsidP="00355BC0">
            <w:pPr>
              <w:spacing w:before="120" w:line="240" w:lineRule="auto"/>
              <w:jc w:val="right"/>
              <w:rPr>
                <w:sz w:val="24"/>
                <w:szCs w:val="24"/>
              </w:rPr>
            </w:pPr>
          </w:p>
        </w:tc>
      </w:tr>
      <w:tr w:rsidR="00255CFB" w:rsidRPr="00355BC0" w14:paraId="0C91DDBC"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DB8" w14:textId="77777777" w:rsidR="00255CFB" w:rsidRPr="00355BC0" w:rsidRDefault="006D7CC2" w:rsidP="00355BC0">
            <w:pPr>
              <w:spacing w:before="120" w:line="240" w:lineRule="auto"/>
              <w:jc w:val="center"/>
              <w:rPr>
                <w:sz w:val="24"/>
                <w:szCs w:val="24"/>
              </w:rPr>
            </w:pPr>
            <w:r w:rsidRPr="00355BC0">
              <w:rPr>
                <w:sz w:val="24"/>
                <w:szCs w:val="24"/>
              </w:rPr>
              <w:t>B10</w:t>
            </w:r>
          </w:p>
        </w:tc>
        <w:tc>
          <w:tcPr>
            <w:tcW w:w="5644" w:type="dxa"/>
            <w:tcBorders>
              <w:top w:val="single" w:sz="4" w:space="0" w:color="000000"/>
              <w:left w:val="single" w:sz="4" w:space="0" w:color="000000"/>
              <w:bottom w:val="single" w:sz="8" w:space="0" w:color="000000"/>
              <w:right w:val="single" w:sz="4" w:space="0" w:color="000000"/>
            </w:tcBorders>
          </w:tcPr>
          <w:p w14:paraId="0C91DDB9" w14:textId="77777777" w:rsidR="00255CFB" w:rsidRPr="00355BC0" w:rsidRDefault="006D7CC2" w:rsidP="00355BC0">
            <w:pPr>
              <w:spacing w:before="120" w:line="240" w:lineRule="auto"/>
              <w:rPr>
                <w:sz w:val="24"/>
                <w:szCs w:val="24"/>
              </w:rPr>
            </w:pPr>
            <w:r w:rsidRPr="00355BC0">
              <w:rPr>
                <w:sz w:val="24"/>
                <w:szCs w:val="24"/>
              </w:rPr>
              <w:t>Salário Maternidade</w:t>
            </w:r>
          </w:p>
        </w:tc>
        <w:tc>
          <w:tcPr>
            <w:tcW w:w="1567" w:type="dxa"/>
            <w:tcBorders>
              <w:top w:val="single" w:sz="4" w:space="0" w:color="000000"/>
              <w:left w:val="single" w:sz="4" w:space="0" w:color="000000"/>
              <w:bottom w:val="single" w:sz="8" w:space="0" w:color="000000"/>
              <w:right w:val="single" w:sz="4" w:space="0" w:color="000000"/>
            </w:tcBorders>
          </w:tcPr>
          <w:p w14:paraId="0C91DDBA"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8" w:space="0" w:color="000000"/>
              <w:right w:val="single" w:sz="4" w:space="0" w:color="000000"/>
            </w:tcBorders>
          </w:tcPr>
          <w:p w14:paraId="0C91DDBB" w14:textId="77777777" w:rsidR="00255CFB" w:rsidRPr="00355BC0" w:rsidRDefault="00255CFB" w:rsidP="00355BC0">
            <w:pPr>
              <w:spacing w:before="120" w:line="240" w:lineRule="auto"/>
              <w:jc w:val="right"/>
              <w:rPr>
                <w:sz w:val="24"/>
                <w:szCs w:val="24"/>
              </w:rPr>
            </w:pPr>
          </w:p>
        </w:tc>
      </w:tr>
      <w:tr w:rsidR="00255CFB" w:rsidRPr="00355BC0" w14:paraId="0C91DDC1"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DBD" w14:textId="77777777" w:rsidR="00255CFB" w:rsidRPr="00355BC0" w:rsidRDefault="006D7CC2" w:rsidP="00355BC0">
            <w:pPr>
              <w:spacing w:before="120" w:line="240" w:lineRule="auto"/>
              <w:jc w:val="center"/>
              <w:rPr>
                <w:b/>
                <w:sz w:val="24"/>
                <w:szCs w:val="24"/>
              </w:rPr>
            </w:pPr>
            <w:r w:rsidRPr="00355BC0">
              <w:rPr>
                <w:b/>
                <w:sz w:val="24"/>
                <w:szCs w:val="24"/>
              </w:rPr>
              <w:lastRenderedPageBreak/>
              <w:t>B</w:t>
            </w:r>
          </w:p>
        </w:tc>
        <w:tc>
          <w:tcPr>
            <w:tcW w:w="5644" w:type="dxa"/>
            <w:tcBorders>
              <w:top w:val="single" w:sz="8" w:space="0" w:color="000000"/>
              <w:left w:val="single" w:sz="8" w:space="0" w:color="000000"/>
              <w:bottom w:val="single" w:sz="8" w:space="0" w:color="000000"/>
              <w:right w:val="single" w:sz="8" w:space="0" w:color="000000"/>
            </w:tcBorders>
          </w:tcPr>
          <w:p w14:paraId="0C91DDBE" w14:textId="77777777" w:rsidR="00255CFB" w:rsidRPr="00355BC0" w:rsidRDefault="006D7CC2" w:rsidP="00355BC0">
            <w:pPr>
              <w:spacing w:before="120" w:line="240" w:lineRule="auto"/>
              <w:rPr>
                <w:b/>
                <w:sz w:val="24"/>
                <w:szCs w:val="24"/>
              </w:rPr>
            </w:pPr>
            <w:r w:rsidRPr="00355BC0">
              <w:rPr>
                <w:b/>
                <w:sz w:val="24"/>
                <w:szCs w:val="24"/>
              </w:rPr>
              <w:t>Total de Encargos Sociais que recebem incidência do grupo A</w:t>
            </w:r>
          </w:p>
        </w:tc>
        <w:tc>
          <w:tcPr>
            <w:tcW w:w="1567" w:type="dxa"/>
            <w:tcBorders>
              <w:top w:val="single" w:sz="8" w:space="0" w:color="000000"/>
              <w:left w:val="single" w:sz="8" w:space="0" w:color="000000"/>
              <w:bottom w:val="single" w:sz="8" w:space="0" w:color="000000"/>
              <w:right w:val="single" w:sz="8" w:space="0" w:color="000000"/>
            </w:tcBorders>
          </w:tcPr>
          <w:p w14:paraId="0C91DDBF" w14:textId="77777777" w:rsidR="00255CFB" w:rsidRPr="00355BC0" w:rsidRDefault="00255CFB" w:rsidP="00355BC0">
            <w:pPr>
              <w:spacing w:before="120" w:line="240" w:lineRule="auto"/>
              <w:jc w:val="right"/>
              <w:rPr>
                <w:b/>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0C91DDC0" w14:textId="77777777" w:rsidR="00255CFB" w:rsidRPr="00355BC0" w:rsidRDefault="00255CFB" w:rsidP="00355BC0">
            <w:pPr>
              <w:spacing w:before="120" w:line="240" w:lineRule="auto"/>
              <w:jc w:val="right"/>
              <w:rPr>
                <w:b/>
                <w:sz w:val="24"/>
                <w:szCs w:val="24"/>
              </w:rPr>
            </w:pPr>
          </w:p>
        </w:tc>
      </w:tr>
      <w:tr w:rsidR="00255CFB" w:rsidRPr="00355BC0" w14:paraId="0C91DDC3" w14:textId="77777777" w:rsidTr="000A421D">
        <w:tc>
          <w:tcPr>
            <w:tcW w:w="9913" w:type="dxa"/>
            <w:gridSpan w:val="4"/>
            <w:tcBorders>
              <w:top w:val="single" w:sz="4" w:space="0" w:color="000000"/>
              <w:left w:val="nil"/>
              <w:bottom w:val="single" w:sz="4" w:space="0" w:color="000000"/>
              <w:right w:val="nil"/>
            </w:tcBorders>
          </w:tcPr>
          <w:p w14:paraId="0C91DDC2" w14:textId="77777777" w:rsidR="00255CFB" w:rsidRPr="00355BC0" w:rsidRDefault="00255CFB" w:rsidP="00355BC0">
            <w:pPr>
              <w:spacing w:before="120" w:line="240" w:lineRule="auto"/>
              <w:rPr>
                <w:sz w:val="24"/>
                <w:szCs w:val="24"/>
              </w:rPr>
            </w:pPr>
          </w:p>
        </w:tc>
      </w:tr>
      <w:tr w:rsidR="00255CFB" w:rsidRPr="00355BC0" w14:paraId="0C91DDC7" w14:textId="77777777" w:rsidTr="000A421D">
        <w:tc>
          <w:tcPr>
            <w:tcW w:w="6503" w:type="dxa"/>
            <w:gridSpan w:val="2"/>
            <w:tcBorders>
              <w:top w:val="single" w:sz="8" w:space="0" w:color="000000"/>
              <w:left w:val="single" w:sz="8" w:space="0" w:color="000000"/>
              <w:bottom w:val="single" w:sz="4" w:space="0" w:color="000000"/>
              <w:right w:val="nil"/>
            </w:tcBorders>
          </w:tcPr>
          <w:p w14:paraId="0C91DDC4" w14:textId="77777777" w:rsidR="00255CFB" w:rsidRPr="00355BC0" w:rsidRDefault="006D7CC2" w:rsidP="00355BC0">
            <w:pPr>
              <w:spacing w:before="120" w:line="240" w:lineRule="auto"/>
              <w:rPr>
                <w:b/>
                <w:sz w:val="24"/>
                <w:szCs w:val="24"/>
              </w:rPr>
            </w:pPr>
            <w:r w:rsidRPr="00355BC0">
              <w:rPr>
                <w:b/>
                <w:sz w:val="24"/>
                <w:szCs w:val="24"/>
              </w:rPr>
              <w:t>GRUPO C</w:t>
            </w:r>
          </w:p>
        </w:tc>
        <w:tc>
          <w:tcPr>
            <w:tcW w:w="1567" w:type="dxa"/>
            <w:tcBorders>
              <w:top w:val="single" w:sz="8" w:space="0" w:color="000000"/>
              <w:left w:val="nil"/>
              <w:bottom w:val="single" w:sz="8" w:space="0" w:color="000000"/>
              <w:right w:val="nil"/>
            </w:tcBorders>
          </w:tcPr>
          <w:p w14:paraId="0C91DDC5" w14:textId="77777777" w:rsidR="00255CFB" w:rsidRPr="00355BC0" w:rsidRDefault="00255CFB" w:rsidP="00355BC0">
            <w:pPr>
              <w:spacing w:before="120" w:line="240" w:lineRule="auto"/>
              <w:jc w:val="center"/>
              <w:rPr>
                <w:b/>
                <w:sz w:val="24"/>
                <w:szCs w:val="24"/>
              </w:rPr>
            </w:pPr>
          </w:p>
        </w:tc>
        <w:tc>
          <w:tcPr>
            <w:tcW w:w="1843" w:type="dxa"/>
            <w:tcBorders>
              <w:top w:val="single" w:sz="8" w:space="0" w:color="000000"/>
              <w:left w:val="nil"/>
              <w:bottom w:val="single" w:sz="8" w:space="0" w:color="000000"/>
              <w:right w:val="single" w:sz="8" w:space="0" w:color="000000"/>
            </w:tcBorders>
          </w:tcPr>
          <w:p w14:paraId="0C91DDC6" w14:textId="77777777" w:rsidR="00255CFB" w:rsidRPr="00355BC0" w:rsidRDefault="00255CFB" w:rsidP="00355BC0">
            <w:pPr>
              <w:spacing w:before="120" w:line="240" w:lineRule="auto"/>
              <w:jc w:val="center"/>
              <w:rPr>
                <w:b/>
                <w:sz w:val="24"/>
                <w:szCs w:val="24"/>
              </w:rPr>
            </w:pPr>
          </w:p>
        </w:tc>
      </w:tr>
      <w:tr w:rsidR="00255CFB" w:rsidRPr="00355BC0" w14:paraId="0C91DDCC" w14:textId="77777777" w:rsidTr="000A421D">
        <w:tc>
          <w:tcPr>
            <w:tcW w:w="859" w:type="dxa"/>
            <w:tcBorders>
              <w:top w:val="single" w:sz="8" w:space="0" w:color="000000"/>
              <w:left w:val="single" w:sz="6" w:space="0" w:color="000000"/>
              <w:bottom w:val="single" w:sz="4" w:space="0" w:color="000000"/>
              <w:right w:val="single" w:sz="4" w:space="0" w:color="000000"/>
            </w:tcBorders>
          </w:tcPr>
          <w:p w14:paraId="0C91DDC8" w14:textId="77777777" w:rsidR="00255CFB" w:rsidRPr="00355BC0" w:rsidRDefault="006D7CC2" w:rsidP="00355BC0">
            <w:pPr>
              <w:spacing w:before="120" w:line="240" w:lineRule="auto"/>
              <w:jc w:val="center"/>
              <w:rPr>
                <w:sz w:val="24"/>
                <w:szCs w:val="24"/>
              </w:rPr>
            </w:pPr>
            <w:r w:rsidRPr="00355BC0">
              <w:rPr>
                <w:sz w:val="24"/>
                <w:szCs w:val="24"/>
              </w:rPr>
              <w:t>C1</w:t>
            </w:r>
          </w:p>
        </w:tc>
        <w:tc>
          <w:tcPr>
            <w:tcW w:w="5644" w:type="dxa"/>
            <w:tcBorders>
              <w:top w:val="single" w:sz="8" w:space="0" w:color="000000"/>
              <w:left w:val="single" w:sz="4" w:space="0" w:color="000000"/>
              <w:bottom w:val="single" w:sz="4" w:space="0" w:color="000000"/>
              <w:right w:val="single" w:sz="6" w:space="0" w:color="000000"/>
            </w:tcBorders>
          </w:tcPr>
          <w:p w14:paraId="0C91DDC9" w14:textId="77777777" w:rsidR="00255CFB" w:rsidRPr="00355BC0" w:rsidRDefault="006D7CC2" w:rsidP="00355BC0">
            <w:pPr>
              <w:spacing w:before="120" w:line="240" w:lineRule="auto"/>
              <w:rPr>
                <w:sz w:val="24"/>
                <w:szCs w:val="24"/>
              </w:rPr>
            </w:pPr>
            <w:r w:rsidRPr="00355BC0">
              <w:rPr>
                <w:sz w:val="24"/>
                <w:szCs w:val="24"/>
              </w:rPr>
              <w:t>Aviso Prévio Indenizado</w:t>
            </w:r>
          </w:p>
        </w:tc>
        <w:tc>
          <w:tcPr>
            <w:tcW w:w="1567" w:type="dxa"/>
            <w:tcBorders>
              <w:top w:val="single" w:sz="8" w:space="0" w:color="000000"/>
              <w:left w:val="single" w:sz="6" w:space="0" w:color="000000"/>
              <w:bottom w:val="single" w:sz="4" w:space="0" w:color="000000"/>
              <w:right w:val="single" w:sz="6" w:space="0" w:color="000000"/>
            </w:tcBorders>
          </w:tcPr>
          <w:p w14:paraId="0C91DDCA"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left w:val="single" w:sz="6" w:space="0" w:color="000000"/>
              <w:bottom w:val="single" w:sz="4" w:space="0" w:color="000000"/>
              <w:right w:val="single" w:sz="4" w:space="0" w:color="000000"/>
            </w:tcBorders>
          </w:tcPr>
          <w:p w14:paraId="0C91DDCB" w14:textId="77777777" w:rsidR="00255CFB" w:rsidRPr="00355BC0" w:rsidRDefault="00255CFB" w:rsidP="00355BC0">
            <w:pPr>
              <w:spacing w:before="120" w:line="240" w:lineRule="auto"/>
              <w:jc w:val="right"/>
              <w:rPr>
                <w:sz w:val="24"/>
                <w:szCs w:val="24"/>
              </w:rPr>
            </w:pPr>
          </w:p>
        </w:tc>
      </w:tr>
      <w:tr w:rsidR="00255CFB" w:rsidRPr="00355BC0" w14:paraId="0C91DDD1"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CD" w14:textId="77777777" w:rsidR="00255CFB" w:rsidRPr="00355BC0" w:rsidRDefault="006D7CC2" w:rsidP="00355BC0">
            <w:pPr>
              <w:spacing w:before="120" w:line="240" w:lineRule="auto"/>
              <w:jc w:val="center"/>
              <w:rPr>
                <w:sz w:val="24"/>
                <w:szCs w:val="24"/>
              </w:rPr>
            </w:pPr>
            <w:r w:rsidRPr="00355BC0">
              <w:rPr>
                <w:sz w:val="24"/>
                <w:szCs w:val="24"/>
              </w:rPr>
              <w:t>C2</w:t>
            </w:r>
          </w:p>
        </w:tc>
        <w:tc>
          <w:tcPr>
            <w:tcW w:w="5644" w:type="dxa"/>
            <w:tcBorders>
              <w:top w:val="single" w:sz="4" w:space="0" w:color="000000"/>
              <w:left w:val="single" w:sz="4" w:space="0" w:color="000000"/>
              <w:bottom w:val="single" w:sz="4" w:space="0" w:color="000000"/>
              <w:right w:val="single" w:sz="6" w:space="0" w:color="000000"/>
            </w:tcBorders>
          </w:tcPr>
          <w:p w14:paraId="0C91DDCE" w14:textId="77777777" w:rsidR="00255CFB" w:rsidRPr="00355BC0" w:rsidRDefault="006D7CC2" w:rsidP="00355BC0">
            <w:pPr>
              <w:spacing w:before="120" w:line="240" w:lineRule="auto"/>
              <w:rPr>
                <w:sz w:val="24"/>
                <w:szCs w:val="24"/>
              </w:rPr>
            </w:pPr>
            <w:r w:rsidRPr="00355BC0">
              <w:rPr>
                <w:sz w:val="24"/>
                <w:szCs w:val="24"/>
              </w:rPr>
              <w:t>Aviso Prévio Trabalhado</w:t>
            </w:r>
          </w:p>
        </w:tc>
        <w:tc>
          <w:tcPr>
            <w:tcW w:w="1567" w:type="dxa"/>
            <w:tcBorders>
              <w:top w:val="single" w:sz="4" w:space="0" w:color="000000"/>
              <w:left w:val="single" w:sz="6" w:space="0" w:color="000000"/>
              <w:bottom w:val="single" w:sz="4" w:space="0" w:color="000000"/>
              <w:right w:val="single" w:sz="6" w:space="0" w:color="000000"/>
            </w:tcBorders>
          </w:tcPr>
          <w:p w14:paraId="0C91DDCF"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6" w:space="0" w:color="000000"/>
              <w:bottom w:val="single" w:sz="4" w:space="0" w:color="000000"/>
              <w:right w:val="single" w:sz="4" w:space="0" w:color="000000"/>
            </w:tcBorders>
          </w:tcPr>
          <w:p w14:paraId="0C91DDD0" w14:textId="77777777" w:rsidR="00255CFB" w:rsidRPr="00355BC0" w:rsidRDefault="00255CFB" w:rsidP="00355BC0">
            <w:pPr>
              <w:spacing w:before="120" w:line="240" w:lineRule="auto"/>
              <w:jc w:val="right"/>
              <w:rPr>
                <w:sz w:val="24"/>
                <w:szCs w:val="24"/>
              </w:rPr>
            </w:pPr>
          </w:p>
        </w:tc>
      </w:tr>
      <w:tr w:rsidR="00255CFB" w:rsidRPr="00355BC0" w14:paraId="0C91DDD6"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D2" w14:textId="77777777" w:rsidR="00255CFB" w:rsidRPr="00355BC0" w:rsidRDefault="006D7CC2" w:rsidP="00355BC0">
            <w:pPr>
              <w:spacing w:before="120" w:line="240" w:lineRule="auto"/>
              <w:jc w:val="center"/>
              <w:rPr>
                <w:sz w:val="24"/>
                <w:szCs w:val="24"/>
              </w:rPr>
            </w:pPr>
            <w:r w:rsidRPr="00355BC0">
              <w:rPr>
                <w:sz w:val="24"/>
                <w:szCs w:val="24"/>
              </w:rPr>
              <w:t>C3</w:t>
            </w:r>
          </w:p>
        </w:tc>
        <w:tc>
          <w:tcPr>
            <w:tcW w:w="5644" w:type="dxa"/>
            <w:tcBorders>
              <w:top w:val="single" w:sz="4" w:space="0" w:color="000000"/>
              <w:left w:val="single" w:sz="4" w:space="0" w:color="000000"/>
              <w:bottom w:val="single" w:sz="4" w:space="0" w:color="000000"/>
              <w:right w:val="single" w:sz="6" w:space="0" w:color="000000"/>
            </w:tcBorders>
          </w:tcPr>
          <w:p w14:paraId="0C91DDD3" w14:textId="77777777" w:rsidR="00255CFB" w:rsidRPr="00355BC0" w:rsidRDefault="006D7CC2" w:rsidP="00355BC0">
            <w:pPr>
              <w:spacing w:before="120" w:line="240" w:lineRule="auto"/>
              <w:rPr>
                <w:sz w:val="24"/>
                <w:szCs w:val="24"/>
              </w:rPr>
            </w:pPr>
            <w:r w:rsidRPr="00355BC0">
              <w:rPr>
                <w:sz w:val="24"/>
                <w:szCs w:val="24"/>
              </w:rPr>
              <w:t>Férias Indenizadas</w:t>
            </w:r>
          </w:p>
        </w:tc>
        <w:tc>
          <w:tcPr>
            <w:tcW w:w="1567" w:type="dxa"/>
            <w:tcBorders>
              <w:top w:val="single" w:sz="4" w:space="0" w:color="000000"/>
              <w:left w:val="single" w:sz="6" w:space="0" w:color="000000"/>
              <w:bottom w:val="single" w:sz="4" w:space="0" w:color="000000"/>
              <w:right w:val="single" w:sz="6" w:space="0" w:color="000000"/>
            </w:tcBorders>
          </w:tcPr>
          <w:p w14:paraId="0C91DDD4"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6" w:space="0" w:color="000000"/>
              <w:bottom w:val="single" w:sz="4" w:space="0" w:color="000000"/>
              <w:right w:val="single" w:sz="4" w:space="0" w:color="000000"/>
            </w:tcBorders>
          </w:tcPr>
          <w:p w14:paraId="0C91DDD5" w14:textId="77777777" w:rsidR="00255CFB" w:rsidRPr="00355BC0" w:rsidRDefault="00255CFB" w:rsidP="00355BC0">
            <w:pPr>
              <w:spacing w:before="120" w:line="240" w:lineRule="auto"/>
              <w:jc w:val="right"/>
              <w:rPr>
                <w:sz w:val="24"/>
                <w:szCs w:val="24"/>
              </w:rPr>
            </w:pPr>
          </w:p>
        </w:tc>
      </w:tr>
      <w:tr w:rsidR="00255CFB" w:rsidRPr="00355BC0" w14:paraId="0C91DDDB"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DD7" w14:textId="77777777" w:rsidR="00255CFB" w:rsidRPr="00355BC0" w:rsidRDefault="006D7CC2" w:rsidP="00355BC0">
            <w:pPr>
              <w:spacing w:before="120" w:line="240" w:lineRule="auto"/>
              <w:jc w:val="center"/>
              <w:rPr>
                <w:sz w:val="24"/>
                <w:szCs w:val="24"/>
              </w:rPr>
            </w:pPr>
            <w:r w:rsidRPr="00355BC0">
              <w:rPr>
                <w:sz w:val="24"/>
                <w:szCs w:val="24"/>
              </w:rPr>
              <w:t>C4</w:t>
            </w:r>
          </w:p>
        </w:tc>
        <w:tc>
          <w:tcPr>
            <w:tcW w:w="5644" w:type="dxa"/>
            <w:tcBorders>
              <w:top w:val="single" w:sz="4" w:space="0" w:color="000000"/>
              <w:left w:val="single" w:sz="4" w:space="0" w:color="000000"/>
              <w:bottom w:val="single" w:sz="4" w:space="0" w:color="000000"/>
              <w:right w:val="single" w:sz="6" w:space="0" w:color="000000"/>
            </w:tcBorders>
          </w:tcPr>
          <w:p w14:paraId="0C91DDD8" w14:textId="77777777" w:rsidR="00255CFB" w:rsidRPr="00355BC0" w:rsidRDefault="006D7CC2" w:rsidP="00355BC0">
            <w:pPr>
              <w:spacing w:before="120" w:line="240" w:lineRule="auto"/>
              <w:rPr>
                <w:sz w:val="24"/>
                <w:szCs w:val="24"/>
              </w:rPr>
            </w:pPr>
            <w:r w:rsidRPr="00355BC0">
              <w:rPr>
                <w:sz w:val="24"/>
                <w:szCs w:val="24"/>
              </w:rPr>
              <w:t>Depósito Rescisão Sem Justa Causa</w:t>
            </w:r>
          </w:p>
        </w:tc>
        <w:tc>
          <w:tcPr>
            <w:tcW w:w="1567" w:type="dxa"/>
            <w:tcBorders>
              <w:top w:val="single" w:sz="4" w:space="0" w:color="000000"/>
              <w:left w:val="single" w:sz="6" w:space="0" w:color="000000"/>
              <w:bottom w:val="single" w:sz="4" w:space="0" w:color="000000"/>
              <w:right w:val="single" w:sz="6" w:space="0" w:color="000000"/>
            </w:tcBorders>
          </w:tcPr>
          <w:p w14:paraId="0C91DDD9"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6" w:space="0" w:color="000000"/>
              <w:bottom w:val="single" w:sz="4" w:space="0" w:color="000000"/>
              <w:right w:val="single" w:sz="4" w:space="0" w:color="000000"/>
            </w:tcBorders>
          </w:tcPr>
          <w:p w14:paraId="0C91DDDA" w14:textId="77777777" w:rsidR="00255CFB" w:rsidRPr="00355BC0" w:rsidRDefault="00255CFB" w:rsidP="00355BC0">
            <w:pPr>
              <w:spacing w:before="120" w:line="240" w:lineRule="auto"/>
              <w:jc w:val="right"/>
              <w:rPr>
                <w:sz w:val="24"/>
                <w:szCs w:val="24"/>
              </w:rPr>
            </w:pPr>
          </w:p>
        </w:tc>
      </w:tr>
      <w:tr w:rsidR="00255CFB" w:rsidRPr="00355BC0" w14:paraId="0C91DDE0"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DDC" w14:textId="77777777" w:rsidR="00255CFB" w:rsidRPr="00355BC0" w:rsidRDefault="006D7CC2" w:rsidP="00355BC0">
            <w:pPr>
              <w:spacing w:before="120" w:line="240" w:lineRule="auto"/>
              <w:jc w:val="center"/>
              <w:rPr>
                <w:sz w:val="24"/>
                <w:szCs w:val="24"/>
              </w:rPr>
            </w:pPr>
            <w:r w:rsidRPr="00355BC0">
              <w:rPr>
                <w:sz w:val="24"/>
                <w:szCs w:val="24"/>
              </w:rPr>
              <w:t>C5</w:t>
            </w:r>
          </w:p>
        </w:tc>
        <w:tc>
          <w:tcPr>
            <w:tcW w:w="5644" w:type="dxa"/>
            <w:tcBorders>
              <w:top w:val="single" w:sz="4" w:space="0" w:color="000000"/>
              <w:left w:val="single" w:sz="4" w:space="0" w:color="000000"/>
              <w:bottom w:val="single" w:sz="8" w:space="0" w:color="000000"/>
              <w:right w:val="single" w:sz="6" w:space="0" w:color="000000"/>
            </w:tcBorders>
          </w:tcPr>
          <w:p w14:paraId="0C91DDDD" w14:textId="77777777" w:rsidR="00255CFB" w:rsidRPr="00355BC0" w:rsidRDefault="006D7CC2" w:rsidP="00355BC0">
            <w:pPr>
              <w:spacing w:before="120" w:line="240" w:lineRule="auto"/>
              <w:rPr>
                <w:sz w:val="24"/>
                <w:szCs w:val="24"/>
              </w:rPr>
            </w:pPr>
            <w:r w:rsidRPr="00355BC0">
              <w:rPr>
                <w:sz w:val="24"/>
                <w:szCs w:val="24"/>
              </w:rPr>
              <w:t>Indenização Adicional</w:t>
            </w:r>
          </w:p>
        </w:tc>
        <w:tc>
          <w:tcPr>
            <w:tcW w:w="1567" w:type="dxa"/>
            <w:tcBorders>
              <w:top w:val="single" w:sz="4" w:space="0" w:color="000000"/>
              <w:left w:val="single" w:sz="6" w:space="0" w:color="000000"/>
              <w:bottom w:val="single" w:sz="8" w:space="0" w:color="000000"/>
              <w:right w:val="single" w:sz="6" w:space="0" w:color="000000"/>
            </w:tcBorders>
          </w:tcPr>
          <w:p w14:paraId="0C91DDDE"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6" w:space="0" w:color="000000"/>
              <w:bottom w:val="single" w:sz="8" w:space="0" w:color="000000"/>
              <w:right w:val="single" w:sz="4" w:space="0" w:color="000000"/>
            </w:tcBorders>
          </w:tcPr>
          <w:p w14:paraId="0C91DDDF" w14:textId="77777777" w:rsidR="00255CFB" w:rsidRPr="00355BC0" w:rsidRDefault="00255CFB" w:rsidP="00355BC0">
            <w:pPr>
              <w:spacing w:before="120" w:line="240" w:lineRule="auto"/>
              <w:jc w:val="right"/>
              <w:rPr>
                <w:sz w:val="24"/>
                <w:szCs w:val="24"/>
              </w:rPr>
            </w:pPr>
          </w:p>
        </w:tc>
      </w:tr>
      <w:tr w:rsidR="00255CFB" w:rsidRPr="00355BC0" w14:paraId="0C91DDE5"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DE1" w14:textId="77777777" w:rsidR="00255CFB" w:rsidRPr="00355BC0" w:rsidRDefault="006D7CC2" w:rsidP="00355BC0">
            <w:pPr>
              <w:spacing w:before="120" w:line="240" w:lineRule="auto"/>
              <w:jc w:val="center"/>
              <w:rPr>
                <w:b/>
                <w:sz w:val="24"/>
                <w:szCs w:val="24"/>
              </w:rPr>
            </w:pPr>
            <w:r w:rsidRPr="00355BC0">
              <w:rPr>
                <w:b/>
                <w:sz w:val="24"/>
                <w:szCs w:val="24"/>
              </w:rPr>
              <w:t>C</w:t>
            </w:r>
          </w:p>
        </w:tc>
        <w:tc>
          <w:tcPr>
            <w:tcW w:w="5644" w:type="dxa"/>
            <w:tcBorders>
              <w:top w:val="single" w:sz="8" w:space="0" w:color="000000"/>
              <w:left w:val="single" w:sz="8" w:space="0" w:color="000000"/>
              <w:bottom w:val="single" w:sz="8" w:space="0" w:color="000000"/>
              <w:right w:val="single" w:sz="8" w:space="0" w:color="000000"/>
            </w:tcBorders>
          </w:tcPr>
          <w:p w14:paraId="0C91DDE2" w14:textId="77777777" w:rsidR="00255CFB" w:rsidRPr="00355BC0" w:rsidRDefault="006D7CC2" w:rsidP="00355BC0">
            <w:pPr>
              <w:spacing w:before="120" w:line="240" w:lineRule="auto"/>
              <w:rPr>
                <w:b/>
                <w:sz w:val="24"/>
                <w:szCs w:val="24"/>
              </w:rPr>
            </w:pPr>
            <w:r w:rsidRPr="00355BC0">
              <w:rPr>
                <w:b/>
                <w:sz w:val="24"/>
                <w:szCs w:val="24"/>
              </w:rPr>
              <w:t>Total de Encargos Sociais que não recebem incidência do grupo A</w:t>
            </w:r>
          </w:p>
        </w:tc>
        <w:tc>
          <w:tcPr>
            <w:tcW w:w="1567" w:type="dxa"/>
            <w:tcBorders>
              <w:top w:val="single" w:sz="8" w:space="0" w:color="000000"/>
              <w:left w:val="single" w:sz="8" w:space="0" w:color="000000"/>
              <w:bottom w:val="single" w:sz="8" w:space="0" w:color="000000"/>
              <w:right w:val="single" w:sz="8" w:space="0" w:color="000000"/>
            </w:tcBorders>
          </w:tcPr>
          <w:p w14:paraId="0C91DDE3" w14:textId="77777777" w:rsidR="00255CFB" w:rsidRPr="00355BC0" w:rsidRDefault="00255CFB" w:rsidP="00355BC0">
            <w:pPr>
              <w:spacing w:before="120" w:line="240" w:lineRule="auto"/>
              <w:jc w:val="right"/>
              <w:rPr>
                <w:b/>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0C91DDE4" w14:textId="77777777" w:rsidR="00255CFB" w:rsidRPr="00355BC0" w:rsidRDefault="00255CFB" w:rsidP="00355BC0">
            <w:pPr>
              <w:spacing w:before="120" w:line="240" w:lineRule="auto"/>
              <w:jc w:val="right"/>
              <w:rPr>
                <w:b/>
                <w:sz w:val="24"/>
                <w:szCs w:val="24"/>
              </w:rPr>
            </w:pPr>
          </w:p>
        </w:tc>
      </w:tr>
      <w:tr w:rsidR="00255CFB" w:rsidRPr="00355BC0" w14:paraId="0C91DDE7" w14:textId="77777777" w:rsidTr="000A421D">
        <w:tc>
          <w:tcPr>
            <w:tcW w:w="9913" w:type="dxa"/>
            <w:gridSpan w:val="4"/>
            <w:tcBorders>
              <w:top w:val="single" w:sz="8" w:space="0" w:color="000000"/>
              <w:left w:val="nil"/>
              <w:bottom w:val="single" w:sz="8" w:space="0" w:color="000000"/>
              <w:right w:val="nil"/>
            </w:tcBorders>
          </w:tcPr>
          <w:p w14:paraId="0C91DDE6" w14:textId="77777777" w:rsidR="00255CFB" w:rsidRPr="00355BC0" w:rsidRDefault="00255CFB" w:rsidP="00355BC0">
            <w:pPr>
              <w:spacing w:before="120" w:line="240" w:lineRule="auto"/>
              <w:rPr>
                <w:sz w:val="24"/>
                <w:szCs w:val="24"/>
              </w:rPr>
            </w:pPr>
          </w:p>
        </w:tc>
      </w:tr>
      <w:tr w:rsidR="00255CFB" w:rsidRPr="00355BC0" w14:paraId="0C91DDEB" w14:textId="77777777" w:rsidTr="000A421D">
        <w:tc>
          <w:tcPr>
            <w:tcW w:w="6503" w:type="dxa"/>
            <w:gridSpan w:val="2"/>
            <w:tcBorders>
              <w:top w:val="single" w:sz="4" w:space="0" w:color="000000"/>
              <w:left w:val="single" w:sz="8" w:space="0" w:color="000000"/>
              <w:bottom w:val="single" w:sz="4" w:space="0" w:color="000000"/>
              <w:right w:val="nil"/>
            </w:tcBorders>
          </w:tcPr>
          <w:p w14:paraId="0C91DDE8" w14:textId="77777777" w:rsidR="00255CFB" w:rsidRPr="00355BC0" w:rsidRDefault="006D7CC2" w:rsidP="00355BC0">
            <w:pPr>
              <w:spacing w:before="120" w:line="240" w:lineRule="auto"/>
              <w:rPr>
                <w:b/>
                <w:sz w:val="24"/>
                <w:szCs w:val="24"/>
              </w:rPr>
            </w:pPr>
            <w:r w:rsidRPr="00355BC0">
              <w:rPr>
                <w:b/>
                <w:sz w:val="24"/>
                <w:szCs w:val="24"/>
              </w:rPr>
              <w:t>GRUPO D</w:t>
            </w:r>
          </w:p>
        </w:tc>
        <w:tc>
          <w:tcPr>
            <w:tcW w:w="1567" w:type="dxa"/>
            <w:tcBorders>
              <w:top w:val="single" w:sz="8" w:space="0" w:color="000000"/>
              <w:left w:val="nil"/>
              <w:bottom w:val="single" w:sz="8" w:space="0" w:color="000000"/>
              <w:right w:val="nil"/>
            </w:tcBorders>
          </w:tcPr>
          <w:p w14:paraId="0C91DDE9" w14:textId="77777777" w:rsidR="00255CFB" w:rsidRPr="00355BC0" w:rsidRDefault="00255CFB" w:rsidP="00355BC0">
            <w:pPr>
              <w:spacing w:before="120" w:line="240" w:lineRule="auto"/>
              <w:rPr>
                <w:sz w:val="24"/>
                <w:szCs w:val="24"/>
              </w:rPr>
            </w:pPr>
          </w:p>
        </w:tc>
        <w:tc>
          <w:tcPr>
            <w:tcW w:w="1843" w:type="dxa"/>
            <w:tcBorders>
              <w:top w:val="single" w:sz="8" w:space="0" w:color="000000"/>
              <w:left w:val="nil"/>
              <w:bottom w:val="single" w:sz="8" w:space="0" w:color="000000"/>
              <w:right w:val="single" w:sz="8" w:space="0" w:color="000000"/>
            </w:tcBorders>
          </w:tcPr>
          <w:p w14:paraId="0C91DDEA" w14:textId="77777777" w:rsidR="00255CFB" w:rsidRPr="00355BC0" w:rsidRDefault="00255CFB" w:rsidP="00355BC0">
            <w:pPr>
              <w:spacing w:before="120" w:line="240" w:lineRule="auto"/>
              <w:rPr>
                <w:sz w:val="24"/>
                <w:szCs w:val="24"/>
              </w:rPr>
            </w:pPr>
          </w:p>
        </w:tc>
      </w:tr>
      <w:tr w:rsidR="00255CFB" w:rsidRPr="00355BC0" w14:paraId="0C91DDF0"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DEC" w14:textId="77777777" w:rsidR="00255CFB" w:rsidRPr="00355BC0" w:rsidRDefault="006D7CC2" w:rsidP="00355BC0">
            <w:pPr>
              <w:spacing w:before="120" w:line="240" w:lineRule="auto"/>
              <w:jc w:val="center"/>
              <w:rPr>
                <w:sz w:val="24"/>
                <w:szCs w:val="24"/>
              </w:rPr>
            </w:pPr>
            <w:r w:rsidRPr="00355BC0">
              <w:rPr>
                <w:sz w:val="24"/>
                <w:szCs w:val="24"/>
              </w:rPr>
              <w:t>D1</w:t>
            </w:r>
          </w:p>
        </w:tc>
        <w:tc>
          <w:tcPr>
            <w:tcW w:w="5644" w:type="dxa"/>
            <w:tcBorders>
              <w:top w:val="single" w:sz="8" w:space="0" w:color="000000"/>
              <w:left w:val="single" w:sz="4" w:space="0" w:color="000000"/>
              <w:bottom w:val="single" w:sz="4" w:space="0" w:color="000000"/>
              <w:right w:val="single" w:sz="4" w:space="0" w:color="000000"/>
            </w:tcBorders>
          </w:tcPr>
          <w:p w14:paraId="0C91DDED" w14:textId="77777777" w:rsidR="00255CFB" w:rsidRPr="00355BC0" w:rsidRDefault="006D7CC2" w:rsidP="00355BC0">
            <w:pPr>
              <w:spacing w:before="120" w:line="240" w:lineRule="auto"/>
              <w:rPr>
                <w:sz w:val="24"/>
                <w:szCs w:val="24"/>
              </w:rPr>
            </w:pPr>
            <w:r w:rsidRPr="00355BC0">
              <w:rPr>
                <w:sz w:val="24"/>
                <w:szCs w:val="24"/>
              </w:rPr>
              <w:t>Reincidência de Grupo “A” sobre Grupo “B”</w:t>
            </w:r>
          </w:p>
        </w:tc>
        <w:tc>
          <w:tcPr>
            <w:tcW w:w="1567" w:type="dxa"/>
            <w:tcBorders>
              <w:top w:val="single" w:sz="8" w:space="0" w:color="000000"/>
              <w:left w:val="single" w:sz="4" w:space="0" w:color="000000"/>
              <w:bottom w:val="single" w:sz="4" w:space="0" w:color="000000"/>
              <w:right w:val="single" w:sz="4" w:space="0" w:color="000000"/>
            </w:tcBorders>
          </w:tcPr>
          <w:p w14:paraId="0C91DDEE"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left w:val="single" w:sz="4" w:space="0" w:color="000000"/>
              <w:bottom w:val="single" w:sz="4" w:space="0" w:color="000000"/>
              <w:right w:val="single" w:sz="4" w:space="0" w:color="000000"/>
            </w:tcBorders>
          </w:tcPr>
          <w:p w14:paraId="0C91DDEF" w14:textId="77777777" w:rsidR="00255CFB" w:rsidRPr="00355BC0" w:rsidRDefault="00255CFB" w:rsidP="00355BC0">
            <w:pPr>
              <w:spacing w:before="120" w:line="240" w:lineRule="auto"/>
              <w:jc w:val="right"/>
              <w:rPr>
                <w:sz w:val="24"/>
                <w:szCs w:val="24"/>
              </w:rPr>
            </w:pPr>
          </w:p>
        </w:tc>
      </w:tr>
      <w:tr w:rsidR="00255CFB" w:rsidRPr="00355BC0" w14:paraId="0C91DDF5" w14:textId="77777777" w:rsidTr="000A421D">
        <w:tc>
          <w:tcPr>
            <w:tcW w:w="859" w:type="dxa"/>
            <w:tcBorders>
              <w:top w:val="single" w:sz="4" w:space="0" w:color="000000"/>
              <w:left w:val="single" w:sz="4" w:space="0" w:color="000000"/>
              <w:bottom w:val="single" w:sz="8" w:space="0" w:color="000000"/>
              <w:right w:val="single" w:sz="4" w:space="0" w:color="000000"/>
            </w:tcBorders>
            <w:vAlign w:val="center"/>
          </w:tcPr>
          <w:p w14:paraId="0C91DDF1" w14:textId="77777777" w:rsidR="00255CFB" w:rsidRPr="00355BC0" w:rsidRDefault="006D7CC2" w:rsidP="00355BC0">
            <w:pPr>
              <w:spacing w:before="120" w:line="240" w:lineRule="auto"/>
              <w:jc w:val="center"/>
              <w:rPr>
                <w:sz w:val="24"/>
                <w:szCs w:val="24"/>
              </w:rPr>
            </w:pPr>
            <w:r w:rsidRPr="00355BC0">
              <w:rPr>
                <w:sz w:val="24"/>
                <w:szCs w:val="24"/>
              </w:rPr>
              <w:t>D2</w:t>
            </w:r>
          </w:p>
        </w:tc>
        <w:tc>
          <w:tcPr>
            <w:tcW w:w="5644" w:type="dxa"/>
            <w:tcBorders>
              <w:top w:val="single" w:sz="4" w:space="0" w:color="000000"/>
              <w:left w:val="single" w:sz="4" w:space="0" w:color="000000"/>
              <w:bottom w:val="single" w:sz="8" w:space="0" w:color="000000"/>
              <w:right w:val="single" w:sz="4" w:space="0" w:color="000000"/>
            </w:tcBorders>
          </w:tcPr>
          <w:p w14:paraId="0C91DDF2" w14:textId="77777777" w:rsidR="00255CFB" w:rsidRPr="00355BC0" w:rsidRDefault="006D7CC2" w:rsidP="00355BC0">
            <w:pPr>
              <w:spacing w:before="120" w:line="240" w:lineRule="auto"/>
              <w:rPr>
                <w:sz w:val="24"/>
                <w:szCs w:val="24"/>
              </w:rPr>
            </w:pPr>
            <w:r w:rsidRPr="00355BC0">
              <w:rPr>
                <w:sz w:val="24"/>
                <w:szCs w:val="24"/>
              </w:rPr>
              <w:t>Reincidência de Grupo “A” sobre Aviso Prévio e Reincidência do FGTS sobre Aviso Prévio indenizado.</w:t>
            </w:r>
          </w:p>
        </w:tc>
        <w:tc>
          <w:tcPr>
            <w:tcW w:w="1567" w:type="dxa"/>
            <w:tcBorders>
              <w:top w:val="single" w:sz="4" w:space="0" w:color="000000"/>
              <w:left w:val="single" w:sz="4" w:space="0" w:color="000000"/>
              <w:bottom w:val="single" w:sz="8" w:space="0" w:color="000000"/>
              <w:right w:val="single" w:sz="4" w:space="0" w:color="000000"/>
            </w:tcBorders>
          </w:tcPr>
          <w:p w14:paraId="0C91DDF3"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8" w:space="0" w:color="000000"/>
              <w:right w:val="single" w:sz="4" w:space="0" w:color="000000"/>
            </w:tcBorders>
          </w:tcPr>
          <w:p w14:paraId="0C91DDF4" w14:textId="77777777" w:rsidR="00255CFB" w:rsidRPr="00355BC0" w:rsidRDefault="00255CFB" w:rsidP="00355BC0">
            <w:pPr>
              <w:spacing w:before="120" w:line="240" w:lineRule="auto"/>
              <w:jc w:val="right"/>
              <w:rPr>
                <w:sz w:val="24"/>
                <w:szCs w:val="24"/>
              </w:rPr>
            </w:pPr>
          </w:p>
        </w:tc>
      </w:tr>
      <w:tr w:rsidR="00255CFB" w:rsidRPr="00355BC0" w14:paraId="0C91DDFA"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DF6" w14:textId="77777777" w:rsidR="00255CFB" w:rsidRPr="00355BC0" w:rsidRDefault="006D7CC2" w:rsidP="00355BC0">
            <w:pPr>
              <w:spacing w:before="120" w:line="240" w:lineRule="auto"/>
              <w:jc w:val="center"/>
              <w:rPr>
                <w:b/>
                <w:sz w:val="24"/>
                <w:szCs w:val="24"/>
              </w:rPr>
            </w:pPr>
            <w:r w:rsidRPr="00355BC0">
              <w:rPr>
                <w:b/>
                <w:sz w:val="24"/>
                <w:szCs w:val="24"/>
              </w:rPr>
              <w:t>D</w:t>
            </w:r>
          </w:p>
        </w:tc>
        <w:tc>
          <w:tcPr>
            <w:tcW w:w="5644" w:type="dxa"/>
            <w:tcBorders>
              <w:top w:val="single" w:sz="8" w:space="0" w:color="000000"/>
              <w:left w:val="single" w:sz="8" w:space="0" w:color="000000"/>
              <w:bottom w:val="single" w:sz="8" w:space="0" w:color="000000"/>
              <w:right w:val="single" w:sz="8" w:space="0" w:color="000000"/>
            </w:tcBorders>
          </w:tcPr>
          <w:p w14:paraId="0C91DDF7" w14:textId="77777777" w:rsidR="00255CFB" w:rsidRPr="00355BC0" w:rsidRDefault="006D7CC2" w:rsidP="00355BC0">
            <w:pPr>
              <w:spacing w:before="120" w:line="240" w:lineRule="auto"/>
              <w:rPr>
                <w:b/>
                <w:sz w:val="24"/>
                <w:szCs w:val="24"/>
              </w:rPr>
            </w:pPr>
            <w:r w:rsidRPr="00355BC0">
              <w:rPr>
                <w:b/>
                <w:sz w:val="24"/>
                <w:szCs w:val="24"/>
              </w:rPr>
              <w:t>Total das Taxas de incidências e Reincidências</w:t>
            </w:r>
          </w:p>
        </w:tc>
        <w:tc>
          <w:tcPr>
            <w:tcW w:w="1567" w:type="dxa"/>
            <w:tcBorders>
              <w:top w:val="single" w:sz="8" w:space="0" w:color="000000"/>
              <w:left w:val="single" w:sz="8" w:space="0" w:color="000000"/>
              <w:bottom w:val="single" w:sz="8" w:space="0" w:color="000000"/>
              <w:right w:val="single" w:sz="8" w:space="0" w:color="000000"/>
            </w:tcBorders>
          </w:tcPr>
          <w:p w14:paraId="0C91DDF8" w14:textId="77777777" w:rsidR="00255CFB" w:rsidRPr="00355BC0" w:rsidRDefault="00255CFB" w:rsidP="00355BC0">
            <w:pPr>
              <w:spacing w:before="120" w:line="240" w:lineRule="auto"/>
              <w:jc w:val="right"/>
              <w:rPr>
                <w:b/>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0C91DDF9" w14:textId="77777777" w:rsidR="00255CFB" w:rsidRPr="00355BC0" w:rsidRDefault="00255CFB" w:rsidP="00355BC0">
            <w:pPr>
              <w:spacing w:before="120" w:line="240" w:lineRule="auto"/>
              <w:jc w:val="right"/>
              <w:rPr>
                <w:b/>
                <w:sz w:val="24"/>
                <w:szCs w:val="24"/>
              </w:rPr>
            </w:pPr>
          </w:p>
        </w:tc>
      </w:tr>
      <w:tr w:rsidR="00255CFB" w:rsidRPr="00355BC0" w14:paraId="0C91DDFC" w14:textId="77777777" w:rsidTr="000A421D">
        <w:tc>
          <w:tcPr>
            <w:tcW w:w="9913" w:type="dxa"/>
            <w:gridSpan w:val="4"/>
            <w:tcBorders>
              <w:top w:val="single" w:sz="4" w:space="0" w:color="000000"/>
              <w:left w:val="nil"/>
              <w:bottom w:val="single" w:sz="8" w:space="0" w:color="000000"/>
              <w:right w:val="nil"/>
            </w:tcBorders>
          </w:tcPr>
          <w:p w14:paraId="0C91DDFB" w14:textId="77777777" w:rsidR="00255CFB" w:rsidRPr="00355BC0" w:rsidRDefault="00255CFB" w:rsidP="00355BC0">
            <w:pPr>
              <w:spacing w:before="120" w:line="240" w:lineRule="auto"/>
              <w:rPr>
                <w:sz w:val="24"/>
                <w:szCs w:val="24"/>
              </w:rPr>
            </w:pPr>
          </w:p>
        </w:tc>
      </w:tr>
      <w:tr w:rsidR="00255CFB" w:rsidRPr="00355BC0" w14:paraId="0C91DDFF" w14:textId="77777777" w:rsidTr="000A421D">
        <w:tc>
          <w:tcPr>
            <w:tcW w:w="6503" w:type="dxa"/>
            <w:gridSpan w:val="2"/>
            <w:tcBorders>
              <w:top w:val="single" w:sz="4" w:space="0" w:color="000000"/>
              <w:left w:val="single" w:sz="8" w:space="0" w:color="000000"/>
              <w:bottom w:val="single" w:sz="8" w:space="0" w:color="000000"/>
              <w:right w:val="nil"/>
            </w:tcBorders>
          </w:tcPr>
          <w:p w14:paraId="0C91DDFD" w14:textId="77777777" w:rsidR="00255CFB" w:rsidRPr="00355BC0" w:rsidRDefault="006D7CC2" w:rsidP="00355BC0">
            <w:pPr>
              <w:spacing w:before="120" w:line="240" w:lineRule="auto"/>
              <w:rPr>
                <w:b/>
                <w:sz w:val="24"/>
                <w:szCs w:val="24"/>
              </w:rPr>
            </w:pPr>
            <w:r w:rsidRPr="00355BC0">
              <w:rPr>
                <w:b/>
                <w:sz w:val="24"/>
                <w:szCs w:val="24"/>
              </w:rPr>
              <w:t>GRUPO E</w:t>
            </w:r>
          </w:p>
        </w:tc>
        <w:tc>
          <w:tcPr>
            <w:tcW w:w="3410" w:type="dxa"/>
            <w:gridSpan w:val="2"/>
            <w:tcBorders>
              <w:top w:val="single" w:sz="8" w:space="0" w:color="000000"/>
              <w:left w:val="nil"/>
              <w:bottom w:val="single" w:sz="8" w:space="0" w:color="000000"/>
              <w:right w:val="single" w:sz="8" w:space="0" w:color="000000"/>
            </w:tcBorders>
          </w:tcPr>
          <w:p w14:paraId="0C91DDFE" w14:textId="77777777" w:rsidR="00255CFB" w:rsidRPr="00355BC0" w:rsidRDefault="00255CFB" w:rsidP="00355BC0">
            <w:pPr>
              <w:spacing w:before="120" w:line="240" w:lineRule="auto"/>
              <w:rPr>
                <w:sz w:val="24"/>
                <w:szCs w:val="24"/>
              </w:rPr>
            </w:pPr>
          </w:p>
        </w:tc>
      </w:tr>
      <w:tr w:rsidR="00255CFB" w:rsidRPr="00355BC0" w14:paraId="0C91DE04"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E00" w14:textId="77777777" w:rsidR="00255CFB" w:rsidRPr="00355BC0" w:rsidRDefault="006D7CC2" w:rsidP="00355BC0">
            <w:pPr>
              <w:spacing w:before="120" w:line="240" w:lineRule="auto"/>
              <w:jc w:val="center"/>
              <w:rPr>
                <w:sz w:val="24"/>
                <w:szCs w:val="24"/>
              </w:rPr>
            </w:pPr>
            <w:r w:rsidRPr="00355BC0">
              <w:rPr>
                <w:sz w:val="24"/>
                <w:szCs w:val="24"/>
              </w:rPr>
              <w:t>E1</w:t>
            </w:r>
          </w:p>
        </w:tc>
        <w:tc>
          <w:tcPr>
            <w:tcW w:w="5644" w:type="dxa"/>
            <w:tcBorders>
              <w:top w:val="single" w:sz="8" w:space="0" w:color="000000"/>
              <w:left w:val="single" w:sz="4" w:space="0" w:color="000000"/>
              <w:bottom w:val="single" w:sz="4" w:space="0" w:color="000000"/>
              <w:right w:val="single" w:sz="4" w:space="0" w:color="000000"/>
            </w:tcBorders>
          </w:tcPr>
          <w:p w14:paraId="0C91DE01" w14:textId="77777777" w:rsidR="00255CFB" w:rsidRPr="00355BC0" w:rsidRDefault="006D7CC2" w:rsidP="00355BC0">
            <w:pPr>
              <w:spacing w:before="120" w:line="240" w:lineRule="auto"/>
              <w:rPr>
                <w:sz w:val="24"/>
                <w:szCs w:val="24"/>
              </w:rPr>
            </w:pPr>
            <w:r w:rsidRPr="00355BC0">
              <w:rPr>
                <w:sz w:val="24"/>
                <w:szCs w:val="24"/>
              </w:rPr>
              <w:t>Equipamentos de Segurança do Trabalho</w:t>
            </w:r>
          </w:p>
        </w:tc>
        <w:tc>
          <w:tcPr>
            <w:tcW w:w="1567" w:type="dxa"/>
            <w:tcBorders>
              <w:top w:val="single" w:sz="8" w:space="0" w:color="000000"/>
              <w:left w:val="single" w:sz="4" w:space="0" w:color="000000"/>
              <w:bottom w:val="single" w:sz="4" w:space="0" w:color="000000"/>
              <w:right w:val="single" w:sz="4" w:space="0" w:color="000000"/>
            </w:tcBorders>
          </w:tcPr>
          <w:p w14:paraId="0C91DE02" w14:textId="77777777" w:rsidR="00255CFB" w:rsidRPr="00355BC0" w:rsidRDefault="00255CFB" w:rsidP="00355BC0">
            <w:pPr>
              <w:spacing w:before="120" w:line="240" w:lineRule="auto"/>
              <w:jc w:val="right"/>
              <w:rPr>
                <w:sz w:val="24"/>
                <w:szCs w:val="24"/>
              </w:rPr>
            </w:pPr>
          </w:p>
        </w:tc>
        <w:tc>
          <w:tcPr>
            <w:tcW w:w="1843" w:type="dxa"/>
            <w:tcBorders>
              <w:top w:val="single" w:sz="8" w:space="0" w:color="000000"/>
              <w:left w:val="single" w:sz="4" w:space="0" w:color="000000"/>
              <w:bottom w:val="single" w:sz="4" w:space="0" w:color="000000"/>
              <w:right w:val="single" w:sz="6" w:space="0" w:color="000000"/>
            </w:tcBorders>
          </w:tcPr>
          <w:p w14:paraId="0C91DE03" w14:textId="77777777" w:rsidR="00255CFB" w:rsidRPr="00355BC0" w:rsidRDefault="00255CFB" w:rsidP="00355BC0">
            <w:pPr>
              <w:spacing w:before="120" w:line="240" w:lineRule="auto"/>
              <w:jc w:val="right"/>
              <w:rPr>
                <w:sz w:val="24"/>
                <w:szCs w:val="24"/>
              </w:rPr>
            </w:pPr>
          </w:p>
        </w:tc>
      </w:tr>
      <w:tr w:rsidR="00255CFB" w:rsidRPr="00355BC0" w14:paraId="0C91DE09"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05" w14:textId="77777777" w:rsidR="00255CFB" w:rsidRPr="00355BC0" w:rsidRDefault="006D7CC2" w:rsidP="00355BC0">
            <w:pPr>
              <w:spacing w:before="120" w:line="240" w:lineRule="auto"/>
              <w:jc w:val="center"/>
              <w:rPr>
                <w:sz w:val="24"/>
                <w:szCs w:val="24"/>
              </w:rPr>
            </w:pPr>
            <w:r w:rsidRPr="00355BC0">
              <w:rPr>
                <w:sz w:val="24"/>
                <w:szCs w:val="24"/>
              </w:rPr>
              <w:t>E2</w:t>
            </w:r>
          </w:p>
        </w:tc>
        <w:tc>
          <w:tcPr>
            <w:tcW w:w="5644" w:type="dxa"/>
            <w:tcBorders>
              <w:top w:val="single" w:sz="4" w:space="0" w:color="000000"/>
              <w:left w:val="single" w:sz="4" w:space="0" w:color="000000"/>
              <w:bottom w:val="single" w:sz="4" w:space="0" w:color="000000"/>
              <w:right w:val="single" w:sz="4" w:space="0" w:color="000000"/>
            </w:tcBorders>
          </w:tcPr>
          <w:p w14:paraId="0C91DE06" w14:textId="77777777" w:rsidR="00255CFB" w:rsidRPr="00355BC0" w:rsidRDefault="006D7CC2" w:rsidP="00355BC0">
            <w:pPr>
              <w:spacing w:before="120" w:line="240" w:lineRule="auto"/>
              <w:rPr>
                <w:sz w:val="24"/>
                <w:szCs w:val="24"/>
              </w:rPr>
            </w:pPr>
            <w:r w:rsidRPr="00355BC0">
              <w:rPr>
                <w:sz w:val="24"/>
                <w:szCs w:val="24"/>
              </w:rPr>
              <w:t>Auxílio Educação</w:t>
            </w:r>
          </w:p>
        </w:tc>
        <w:tc>
          <w:tcPr>
            <w:tcW w:w="1567" w:type="dxa"/>
            <w:tcBorders>
              <w:top w:val="single" w:sz="4" w:space="0" w:color="000000"/>
              <w:left w:val="single" w:sz="4" w:space="0" w:color="000000"/>
              <w:bottom w:val="single" w:sz="4" w:space="0" w:color="000000"/>
              <w:right w:val="single" w:sz="4" w:space="0" w:color="000000"/>
            </w:tcBorders>
          </w:tcPr>
          <w:p w14:paraId="0C91DE07"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91DE08" w14:textId="77777777" w:rsidR="00255CFB" w:rsidRPr="00355BC0" w:rsidRDefault="00255CFB" w:rsidP="00355BC0">
            <w:pPr>
              <w:spacing w:before="120" w:line="240" w:lineRule="auto"/>
              <w:jc w:val="right"/>
              <w:rPr>
                <w:sz w:val="24"/>
                <w:szCs w:val="24"/>
              </w:rPr>
            </w:pPr>
          </w:p>
        </w:tc>
      </w:tr>
      <w:tr w:rsidR="00255CFB" w:rsidRPr="00355BC0" w14:paraId="0C91DE0E"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E0A" w14:textId="77777777" w:rsidR="00255CFB" w:rsidRPr="00355BC0" w:rsidRDefault="006D7CC2" w:rsidP="00355BC0">
            <w:pPr>
              <w:spacing w:before="120" w:line="240" w:lineRule="auto"/>
              <w:jc w:val="center"/>
              <w:rPr>
                <w:sz w:val="24"/>
                <w:szCs w:val="24"/>
              </w:rPr>
            </w:pPr>
            <w:r w:rsidRPr="00355BC0">
              <w:rPr>
                <w:sz w:val="24"/>
                <w:szCs w:val="24"/>
              </w:rPr>
              <w:t>E3</w:t>
            </w:r>
          </w:p>
        </w:tc>
        <w:tc>
          <w:tcPr>
            <w:tcW w:w="5644" w:type="dxa"/>
            <w:tcBorders>
              <w:top w:val="single" w:sz="4" w:space="0" w:color="000000"/>
              <w:left w:val="single" w:sz="4" w:space="0" w:color="000000"/>
              <w:bottom w:val="single" w:sz="8" w:space="0" w:color="000000"/>
              <w:right w:val="single" w:sz="4" w:space="0" w:color="000000"/>
            </w:tcBorders>
          </w:tcPr>
          <w:p w14:paraId="0C91DE0B" w14:textId="77777777" w:rsidR="00255CFB" w:rsidRPr="00355BC0" w:rsidRDefault="006D7CC2" w:rsidP="00355BC0">
            <w:pPr>
              <w:spacing w:before="120" w:line="240" w:lineRule="auto"/>
              <w:rPr>
                <w:sz w:val="24"/>
                <w:szCs w:val="24"/>
              </w:rPr>
            </w:pPr>
            <w:r w:rsidRPr="00355BC0">
              <w:rPr>
                <w:sz w:val="24"/>
                <w:szCs w:val="24"/>
              </w:rPr>
              <w:t>Vale-transporte</w:t>
            </w:r>
          </w:p>
        </w:tc>
        <w:tc>
          <w:tcPr>
            <w:tcW w:w="1567" w:type="dxa"/>
            <w:tcBorders>
              <w:top w:val="single" w:sz="4" w:space="0" w:color="000000"/>
              <w:left w:val="single" w:sz="4" w:space="0" w:color="000000"/>
              <w:bottom w:val="single" w:sz="8" w:space="0" w:color="000000"/>
              <w:right w:val="single" w:sz="4" w:space="0" w:color="000000"/>
            </w:tcBorders>
          </w:tcPr>
          <w:p w14:paraId="0C91DE0C" w14:textId="77777777" w:rsidR="00255CFB" w:rsidRPr="00355BC0" w:rsidRDefault="00255CFB" w:rsidP="00355BC0">
            <w:pPr>
              <w:spacing w:before="120" w:line="240" w:lineRule="auto"/>
              <w:jc w:val="right"/>
              <w:rPr>
                <w:sz w:val="24"/>
                <w:szCs w:val="24"/>
              </w:rPr>
            </w:pPr>
          </w:p>
        </w:tc>
        <w:tc>
          <w:tcPr>
            <w:tcW w:w="1843" w:type="dxa"/>
            <w:tcBorders>
              <w:top w:val="single" w:sz="4" w:space="0" w:color="000000"/>
              <w:left w:val="single" w:sz="4" w:space="0" w:color="000000"/>
              <w:bottom w:val="single" w:sz="8" w:space="0" w:color="000000"/>
              <w:right w:val="single" w:sz="4" w:space="0" w:color="000000"/>
            </w:tcBorders>
          </w:tcPr>
          <w:p w14:paraId="0C91DE0D" w14:textId="77777777" w:rsidR="00255CFB" w:rsidRPr="00355BC0" w:rsidRDefault="00255CFB" w:rsidP="00355BC0">
            <w:pPr>
              <w:spacing w:before="120" w:line="240" w:lineRule="auto"/>
              <w:jc w:val="right"/>
              <w:rPr>
                <w:sz w:val="24"/>
                <w:szCs w:val="24"/>
              </w:rPr>
            </w:pPr>
          </w:p>
        </w:tc>
      </w:tr>
      <w:tr w:rsidR="00255CFB" w:rsidRPr="00355BC0" w14:paraId="0C91DE13"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0F" w14:textId="77777777" w:rsidR="00255CFB" w:rsidRPr="00355BC0" w:rsidRDefault="006D7CC2" w:rsidP="00355BC0">
            <w:pPr>
              <w:spacing w:before="120" w:line="240" w:lineRule="auto"/>
              <w:jc w:val="center"/>
              <w:rPr>
                <w:b/>
                <w:sz w:val="24"/>
                <w:szCs w:val="24"/>
              </w:rPr>
            </w:pPr>
            <w:r w:rsidRPr="00355BC0">
              <w:rPr>
                <w:b/>
                <w:sz w:val="24"/>
                <w:szCs w:val="24"/>
              </w:rPr>
              <w:t>E</w:t>
            </w:r>
          </w:p>
        </w:tc>
        <w:tc>
          <w:tcPr>
            <w:tcW w:w="5644" w:type="dxa"/>
            <w:tcBorders>
              <w:top w:val="single" w:sz="8" w:space="0" w:color="000000"/>
              <w:left w:val="single" w:sz="8" w:space="0" w:color="000000"/>
              <w:bottom w:val="single" w:sz="8" w:space="0" w:color="000000"/>
              <w:right w:val="single" w:sz="8" w:space="0" w:color="000000"/>
            </w:tcBorders>
          </w:tcPr>
          <w:p w14:paraId="0C91DE10" w14:textId="77777777" w:rsidR="00255CFB" w:rsidRPr="00355BC0" w:rsidRDefault="006D7CC2" w:rsidP="00355BC0">
            <w:pPr>
              <w:spacing w:before="120" w:line="240" w:lineRule="auto"/>
              <w:rPr>
                <w:b/>
                <w:sz w:val="24"/>
                <w:szCs w:val="24"/>
              </w:rPr>
            </w:pPr>
            <w:r w:rsidRPr="00355BC0">
              <w:rPr>
                <w:b/>
                <w:sz w:val="24"/>
                <w:szCs w:val="24"/>
              </w:rPr>
              <w:t>Total dos Encargos Sociais Complementares</w:t>
            </w:r>
          </w:p>
        </w:tc>
        <w:tc>
          <w:tcPr>
            <w:tcW w:w="1567" w:type="dxa"/>
            <w:tcBorders>
              <w:top w:val="single" w:sz="8" w:space="0" w:color="000000"/>
              <w:left w:val="single" w:sz="8" w:space="0" w:color="000000"/>
              <w:bottom w:val="single" w:sz="8" w:space="0" w:color="000000"/>
              <w:right w:val="single" w:sz="8" w:space="0" w:color="000000"/>
            </w:tcBorders>
          </w:tcPr>
          <w:p w14:paraId="0C91DE11" w14:textId="77777777" w:rsidR="00255CFB" w:rsidRPr="00355BC0" w:rsidRDefault="00255CFB" w:rsidP="00355BC0">
            <w:pPr>
              <w:spacing w:before="120" w:line="240" w:lineRule="auto"/>
              <w:jc w:val="right"/>
              <w:rPr>
                <w:b/>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0C91DE12" w14:textId="77777777" w:rsidR="00255CFB" w:rsidRPr="00355BC0" w:rsidRDefault="00255CFB" w:rsidP="00355BC0">
            <w:pPr>
              <w:spacing w:before="120" w:line="240" w:lineRule="auto"/>
              <w:jc w:val="right"/>
              <w:rPr>
                <w:b/>
                <w:sz w:val="24"/>
                <w:szCs w:val="24"/>
              </w:rPr>
            </w:pPr>
          </w:p>
        </w:tc>
      </w:tr>
      <w:tr w:rsidR="00255CFB" w:rsidRPr="00355BC0" w14:paraId="0C91DE15" w14:textId="77777777" w:rsidTr="000A421D">
        <w:tc>
          <w:tcPr>
            <w:tcW w:w="9913" w:type="dxa"/>
            <w:gridSpan w:val="4"/>
            <w:tcBorders>
              <w:top w:val="single" w:sz="4" w:space="0" w:color="000000"/>
              <w:left w:val="nil"/>
              <w:bottom w:val="single" w:sz="8" w:space="0" w:color="000000"/>
              <w:right w:val="nil"/>
            </w:tcBorders>
          </w:tcPr>
          <w:p w14:paraId="0C91DE14" w14:textId="77777777" w:rsidR="00255CFB" w:rsidRPr="00355BC0" w:rsidRDefault="00255CFB" w:rsidP="00355BC0">
            <w:pPr>
              <w:spacing w:before="120" w:line="240" w:lineRule="auto"/>
              <w:rPr>
                <w:sz w:val="24"/>
                <w:szCs w:val="24"/>
              </w:rPr>
            </w:pPr>
          </w:p>
        </w:tc>
      </w:tr>
      <w:tr w:rsidR="00255CFB" w:rsidRPr="00355BC0" w14:paraId="0C91DE19" w14:textId="77777777" w:rsidTr="000A421D">
        <w:tc>
          <w:tcPr>
            <w:tcW w:w="6503" w:type="dxa"/>
            <w:gridSpan w:val="2"/>
            <w:tcBorders>
              <w:top w:val="single" w:sz="4" w:space="0" w:color="000000"/>
              <w:left w:val="single" w:sz="8" w:space="0" w:color="000000"/>
              <w:bottom w:val="single" w:sz="8" w:space="0" w:color="000000"/>
              <w:right w:val="single" w:sz="8" w:space="0" w:color="000000"/>
            </w:tcBorders>
          </w:tcPr>
          <w:p w14:paraId="0C91DE16" w14:textId="77777777" w:rsidR="00255CFB" w:rsidRPr="00355BC0" w:rsidRDefault="006D7CC2" w:rsidP="00355BC0">
            <w:pPr>
              <w:spacing w:before="120" w:line="240" w:lineRule="auto"/>
              <w:rPr>
                <w:b/>
                <w:sz w:val="24"/>
                <w:szCs w:val="24"/>
              </w:rPr>
            </w:pPr>
            <w:r w:rsidRPr="00355BC0">
              <w:rPr>
                <w:b/>
                <w:sz w:val="24"/>
                <w:szCs w:val="24"/>
              </w:rPr>
              <w:t>TOTAL (A + B + C + D + E)</w:t>
            </w:r>
          </w:p>
        </w:tc>
        <w:tc>
          <w:tcPr>
            <w:tcW w:w="1567" w:type="dxa"/>
            <w:tcBorders>
              <w:top w:val="single" w:sz="8" w:space="0" w:color="000000"/>
              <w:left w:val="single" w:sz="8" w:space="0" w:color="000000"/>
              <w:bottom w:val="single" w:sz="8" w:space="0" w:color="000000"/>
              <w:right w:val="single" w:sz="8" w:space="0" w:color="000000"/>
            </w:tcBorders>
          </w:tcPr>
          <w:p w14:paraId="0C91DE17" w14:textId="77777777" w:rsidR="00255CFB" w:rsidRPr="00355BC0" w:rsidRDefault="00255CFB" w:rsidP="00355BC0">
            <w:pPr>
              <w:spacing w:before="120" w:line="240" w:lineRule="auto"/>
              <w:jc w:val="right"/>
              <w:rPr>
                <w:b/>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0C91DE18" w14:textId="77777777" w:rsidR="00255CFB" w:rsidRPr="00355BC0" w:rsidRDefault="00255CFB" w:rsidP="00355BC0">
            <w:pPr>
              <w:spacing w:before="120" w:line="240" w:lineRule="auto"/>
              <w:jc w:val="right"/>
              <w:rPr>
                <w:b/>
                <w:sz w:val="24"/>
                <w:szCs w:val="24"/>
              </w:rPr>
            </w:pPr>
          </w:p>
        </w:tc>
      </w:tr>
    </w:tbl>
    <w:p w14:paraId="0C91DE1A" w14:textId="77777777" w:rsidR="00255CFB" w:rsidRPr="00355BC0" w:rsidRDefault="006D7CC2" w:rsidP="00355BC0">
      <w:pPr>
        <w:spacing w:before="120" w:line="240" w:lineRule="auto"/>
        <w:rPr>
          <w:sz w:val="24"/>
          <w:szCs w:val="24"/>
        </w:rPr>
      </w:pPr>
      <w:r w:rsidRPr="00355BC0">
        <w:rPr>
          <w:sz w:val="24"/>
          <w:szCs w:val="24"/>
        </w:rPr>
        <w:br w:type="page"/>
      </w:r>
    </w:p>
    <w:p w14:paraId="0C91DE1B" w14:textId="77777777" w:rsidR="00255CFB" w:rsidRPr="00355BC0" w:rsidRDefault="00255CFB" w:rsidP="00355BC0">
      <w:pPr>
        <w:spacing w:before="120" w:line="240" w:lineRule="auto"/>
        <w:rPr>
          <w:b/>
          <w:sz w:val="24"/>
          <w:szCs w:val="24"/>
        </w:rPr>
      </w:pPr>
    </w:p>
    <w:p w14:paraId="0C91DE1C" w14:textId="0E1ED52E" w:rsidR="00255CFB" w:rsidRPr="00355BC0" w:rsidRDefault="006D7CC2" w:rsidP="00355BC0">
      <w:pPr>
        <w:spacing w:before="120" w:line="240" w:lineRule="auto"/>
        <w:rPr>
          <w:sz w:val="24"/>
          <w:szCs w:val="24"/>
          <w:u w:val="single"/>
        </w:rPr>
      </w:pPr>
      <w:r w:rsidRPr="00355BC0">
        <w:rPr>
          <w:sz w:val="24"/>
          <w:szCs w:val="24"/>
          <w:u w:val="single"/>
        </w:rPr>
        <w:t>B – DEMONSTRATIVO DE ENCARGOS SOCIAIS - ONERADO</w:t>
      </w:r>
    </w:p>
    <w:p w14:paraId="0C91DE1D" w14:textId="77777777" w:rsidR="00255CFB" w:rsidRPr="00355BC0" w:rsidRDefault="00255CFB" w:rsidP="00355BC0">
      <w:pPr>
        <w:spacing w:before="120" w:line="240" w:lineRule="auto"/>
        <w:rPr>
          <w:b/>
          <w:sz w:val="24"/>
          <w:szCs w:val="24"/>
        </w:rPr>
      </w:pPr>
    </w:p>
    <w:p w14:paraId="0C91DE1E" w14:textId="77777777" w:rsidR="00255CFB" w:rsidRPr="00355BC0" w:rsidRDefault="006D7CC2" w:rsidP="00355BC0">
      <w:pPr>
        <w:spacing w:before="120" w:line="240" w:lineRule="auto"/>
        <w:rPr>
          <w:b/>
          <w:sz w:val="24"/>
          <w:szCs w:val="24"/>
        </w:rPr>
      </w:pPr>
      <w:r w:rsidRPr="00355BC0">
        <w:rPr>
          <w:b/>
          <w:sz w:val="24"/>
          <w:szCs w:val="24"/>
        </w:rPr>
        <w:t>[Identificação do Órgão ou Entidade responsável pela elaboração do orçamento e composição de encargos]</w:t>
      </w:r>
    </w:p>
    <w:p w14:paraId="0C91DE1F" w14:textId="77777777" w:rsidR="00255CFB" w:rsidRPr="00355BC0" w:rsidRDefault="006D7CC2" w:rsidP="00355BC0">
      <w:pPr>
        <w:spacing w:before="120" w:line="240" w:lineRule="auto"/>
        <w:rPr>
          <w:sz w:val="24"/>
          <w:szCs w:val="24"/>
        </w:rPr>
      </w:pPr>
      <w:r w:rsidRPr="00355BC0">
        <w:rPr>
          <w:sz w:val="24"/>
          <w:szCs w:val="24"/>
        </w:rPr>
        <w:t>ENCARGOS SOCIAIS SOBRE PREÇOS DA MÃO-DE-OBRA [HORISTA ou MENSALISTA]</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67"/>
        <w:gridCol w:w="4536"/>
      </w:tblGrid>
      <w:tr w:rsidR="00255CFB" w:rsidRPr="00355BC0" w14:paraId="0C91DE23" w14:textId="77777777" w:rsidTr="00721462">
        <w:tc>
          <w:tcPr>
            <w:tcW w:w="4673" w:type="dxa"/>
            <w:tcBorders>
              <w:top w:val="single" w:sz="4" w:space="0" w:color="000000"/>
              <w:left w:val="single" w:sz="4" w:space="0" w:color="000000"/>
              <w:bottom w:val="single" w:sz="4" w:space="0" w:color="000000"/>
              <w:right w:val="single" w:sz="4" w:space="0" w:color="000000"/>
            </w:tcBorders>
          </w:tcPr>
          <w:p w14:paraId="0C91DE20" w14:textId="77777777" w:rsidR="00255CFB" w:rsidRPr="00355BC0" w:rsidRDefault="006D7CC2" w:rsidP="00355BC0">
            <w:pPr>
              <w:spacing w:before="120" w:line="240" w:lineRule="auto"/>
              <w:rPr>
                <w:sz w:val="24"/>
                <w:szCs w:val="24"/>
              </w:rPr>
            </w:pPr>
            <w:r w:rsidRPr="00355BC0">
              <w:rPr>
                <w:sz w:val="24"/>
                <w:szCs w:val="24"/>
              </w:rPr>
              <w:t>Processo: [nº do expediente administrativo]</w:t>
            </w:r>
          </w:p>
        </w:tc>
        <w:tc>
          <w:tcPr>
            <w:tcW w:w="567" w:type="dxa"/>
            <w:tcBorders>
              <w:top w:val="nil"/>
              <w:left w:val="single" w:sz="4" w:space="0" w:color="000000"/>
              <w:bottom w:val="nil"/>
              <w:right w:val="single" w:sz="4" w:space="0" w:color="000000"/>
            </w:tcBorders>
          </w:tcPr>
          <w:p w14:paraId="0C91DE21" w14:textId="77777777" w:rsidR="00255CFB" w:rsidRPr="00355BC0" w:rsidRDefault="00255CFB" w:rsidP="00355BC0">
            <w:pPr>
              <w:spacing w:before="120" w:line="240"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C91DE22" w14:textId="77777777" w:rsidR="00255CFB" w:rsidRPr="00355BC0" w:rsidRDefault="006D7CC2" w:rsidP="00355BC0">
            <w:pPr>
              <w:spacing w:before="120" w:line="240" w:lineRule="auto"/>
              <w:rPr>
                <w:sz w:val="24"/>
                <w:szCs w:val="24"/>
              </w:rPr>
            </w:pPr>
            <w:r w:rsidRPr="00355BC0">
              <w:rPr>
                <w:sz w:val="24"/>
                <w:szCs w:val="24"/>
              </w:rPr>
              <w:t>Localidade: [local de execução obra/serviço]</w:t>
            </w:r>
          </w:p>
        </w:tc>
      </w:tr>
    </w:tbl>
    <w:p w14:paraId="0C91DE24" w14:textId="01214920" w:rsidR="00255CFB" w:rsidRPr="00355BC0" w:rsidRDefault="006D7CC2" w:rsidP="00355BC0">
      <w:pPr>
        <w:spacing w:before="120" w:line="240" w:lineRule="auto"/>
        <w:rPr>
          <w:sz w:val="24"/>
          <w:szCs w:val="24"/>
        </w:rPr>
      </w:pPr>
      <w:r w:rsidRPr="00355BC0">
        <w:rPr>
          <w:sz w:val="24"/>
          <w:szCs w:val="24"/>
        </w:rPr>
        <w:t>UF: RS</w:t>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00DA6200" w:rsidRPr="00355BC0">
        <w:rPr>
          <w:sz w:val="24"/>
          <w:szCs w:val="24"/>
        </w:rPr>
        <w:t xml:space="preserve"> </w:t>
      </w:r>
      <w:r w:rsidRPr="00355BC0">
        <w:rPr>
          <w:sz w:val="24"/>
          <w:szCs w:val="24"/>
        </w:rPr>
        <w:t>Data: __/__/____</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5644"/>
        <w:gridCol w:w="1425"/>
        <w:gridCol w:w="993"/>
        <w:gridCol w:w="850"/>
      </w:tblGrid>
      <w:tr w:rsidR="00255CFB" w:rsidRPr="00355BC0" w14:paraId="0C91DE28"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25" w14:textId="77777777" w:rsidR="00255CFB" w:rsidRPr="00355BC0" w:rsidRDefault="006D7CC2" w:rsidP="00355BC0">
            <w:pPr>
              <w:spacing w:before="120" w:line="240" w:lineRule="auto"/>
              <w:jc w:val="center"/>
              <w:rPr>
                <w:b/>
                <w:sz w:val="24"/>
                <w:szCs w:val="24"/>
              </w:rPr>
            </w:pPr>
            <w:r w:rsidRPr="00355BC0">
              <w:rPr>
                <w:b/>
                <w:sz w:val="24"/>
                <w:szCs w:val="24"/>
              </w:rPr>
              <w:t>ITEM</w:t>
            </w:r>
          </w:p>
        </w:tc>
        <w:tc>
          <w:tcPr>
            <w:tcW w:w="5644" w:type="dxa"/>
            <w:tcBorders>
              <w:top w:val="single" w:sz="8" w:space="0" w:color="000000"/>
              <w:left w:val="single" w:sz="8" w:space="0" w:color="000000"/>
              <w:bottom w:val="single" w:sz="8" w:space="0" w:color="000000"/>
              <w:right w:val="single" w:sz="8" w:space="0" w:color="000000"/>
            </w:tcBorders>
          </w:tcPr>
          <w:p w14:paraId="0C91DE26" w14:textId="77777777" w:rsidR="00255CFB" w:rsidRPr="00355BC0" w:rsidRDefault="006D7CC2" w:rsidP="00355BC0">
            <w:pPr>
              <w:spacing w:before="120" w:line="240" w:lineRule="auto"/>
              <w:jc w:val="center"/>
              <w:rPr>
                <w:b/>
                <w:sz w:val="24"/>
                <w:szCs w:val="24"/>
              </w:rPr>
            </w:pPr>
            <w:r w:rsidRPr="00355BC0">
              <w:rPr>
                <w:b/>
                <w:sz w:val="24"/>
                <w:szCs w:val="24"/>
              </w:rPr>
              <w:t>DESCRIÇÃO</w:t>
            </w:r>
          </w:p>
        </w:tc>
        <w:tc>
          <w:tcPr>
            <w:tcW w:w="3268" w:type="dxa"/>
            <w:gridSpan w:val="3"/>
            <w:tcBorders>
              <w:top w:val="single" w:sz="8" w:space="0" w:color="000000"/>
              <w:left w:val="single" w:sz="8" w:space="0" w:color="000000"/>
              <w:bottom w:val="single" w:sz="8" w:space="0" w:color="000000"/>
              <w:right w:val="single" w:sz="8" w:space="0" w:color="000000"/>
            </w:tcBorders>
          </w:tcPr>
          <w:p w14:paraId="0C91DE27" w14:textId="77777777" w:rsidR="00255CFB" w:rsidRPr="00355BC0" w:rsidRDefault="006D7CC2" w:rsidP="00355BC0">
            <w:pPr>
              <w:spacing w:before="120" w:line="240" w:lineRule="auto"/>
              <w:jc w:val="center"/>
              <w:rPr>
                <w:b/>
                <w:sz w:val="24"/>
                <w:szCs w:val="24"/>
              </w:rPr>
            </w:pPr>
            <w:r w:rsidRPr="00355BC0">
              <w:rPr>
                <w:b/>
                <w:sz w:val="24"/>
                <w:szCs w:val="24"/>
              </w:rPr>
              <w:t>ONERADO</w:t>
            </w:r>
          </w:p>
        </w:tc>
      </w:tr>
      <w:tr w:rsidR="00255CFB" w:rsidRPr="00355BC0" w14:paraId="0C91DE2A" w14:textId="77777777" w:rsidTr="000A421D">
        <w:trPr>
          <w:gridAfter w:val="1"/>
          <w:wAfter w:w="850" w:type="dxa"/>
          <w:trHeight w:val="95"/>
        </w:trPr>
        <w:tc>
          <w:tcPr>
            <w:tcW w:w="8921" w:type="dxa"/>
            <w:gridSpan w:val="4"/>
            <w:tcBorders>
              <w:top w:val="single" w:sz="4" w:space="0" w:color="000000"/>
              <w:left w:val="nil"/>
              <w:bottom w:val="single" w:sz="4" w:space="0" w:color="000000"/>
              <w:right w:val="nil"/>
            </w:tcBorders>
          </w:tcPr>
          <w:p w14:paraId="0C91DE29" w14:textId="77777777" w:rsidR="00255CFB" w:rsidRPr="00355BC0" w:rsidRDefault="00255CFB" w:rsidP="00355BC0">
            <w:pPr>
              <w:spacing w:before="120" w:line="240" w:lineRule="auto"/>
              <w:jc w:val="center"/>
              <w:rPr>
                <w:b/>
                <w:sz w:val="24"/>
                <w:szCs w:val="24"/>
              </w:rPr>
            </w:pPr>
          </w:p>
        </w:tc>
      </w:tr>
      <w:tr w:rsidR="00255CFB" w:rsidRPr="00355BC0" w14:paraId="0C91DE2E" w14:textId="77777777" w:rsidTr="000A421D">
        <w:tc>
          <w:tcPr>
            <w:tcW w:w="6503" w:type="dxa"/>
            <w:gridSpan w:val="2"/>
            <w:tcBorders>
              <w:top w:val="single" w:sz="8" w:space="0" w:color="000000"/>
              <w:left w:val="single" w:sz="8" w:space="0" w:color="000000"/>
              <w:bottom w:val="single" w:sz="8" w:space="0" w:color="000000"/>
              <w:right w:val="single" w:sz="8" w:space="0" w:color="000000"/>
            </w:tcBorders>
          </w:tcPr>
          <w:p w14:paraId="0C91DE2B" w14:textId="77777777" w:rsidR="00255CFB" w:rsidRPr="00355BC0" w:rsidRDefault="006D7CC2" w:rsidP="00355BC0">
            <w:pPr>
              <w:spacing w:before="120" w:line="240" w:lineRule="auto"/>
              <w:jc w:val="center"/>
              <w:rPr>
                <w:b/>
                <w:sz w:val="24"/>
                <w:szCs w:val="24"/>
              </w:rPr>
            </w:pPr>
            <w:r w:rsidRPr="00355BC0">
              <w:rPr>
                <w:b/>
                <w:sz w:val="24"/>
                <w:szCs w:val="24"/>
              </w:rPr>
              <w:t>GRUPO A</w:t>
            </w:r>
          </w:p>
        </w:tc>
        <w:tc>
          <w:tcPr>
            <w:tcW w:w="1425" w:type="dxa"/>
            <w:tcBorders>
              <w:top w:val="single" w:sz="8" w:space="0" w:color="000000"/>
              <w:left w:val="single" w:sz="8" w:space="0" w:color="000000"/>
              <w:bottom w:val="single" w:sz="8" w:space="0" w:color="000000"/>
              <w:right w:val="single" w:sz="8" w:space="0" w:color="000000"/>
            </w:tcBorders>
          </w:tcPr>
          <w:p w14:paraId="0C91DE2C" w14:textId="77777777" w:rsidR="00255CFB" w:rsidRPr="00355BC0" w:rsidRDefault="006D7CC2" w:rsidP="00355BC0">
            <w:pPr>
              <w:spacing w:before="120" w:line="240" w:lineRule="auto"/>
              <w:rPr>
                <w:b/>
                <w:sz w:val="24"/>
                <w:szCs w:val="24"/>
              </w:rPr>
            </w:pPr>
            <w:r w:rsidRPr="00355BC0">
              <w:rPr>
                <w:b/>
                <w:sz w:val="24"/>
                <w:szCs w:val="24"/>
              </w:rPr>
              <w:t>HORISTA</w:t>
            </w:r>
          </w:p>
        </w:tc>
        <w:tc>
          <w:tcPr>
            <w:tcW w:w="1843" w:type="dxa"/>
            <w:gridSpan w:val="2"/>
            <w:tcBorders>
              <w:top w:val="single" w:sz="8" w:space="0" w:color="000000"/>
              <w:left w:val="single" w:sz="8" w:space="0" w:color="000000"/>
              <w:bottom w:val="single" w:sz="8" w:space="0" w:color="000000"/>
              <w:right w:val="single" w:sz="8" w:space="0" w:color="000000"/>
            </w:tcBorders>
          </w:tcPr>
          <w:p w14:paraId="0C91DE2D" w14:textId="77777777" w:rsidR="00255CFB" w:rsidRPr="00355BC0" w:rsidRDefault="006D7CC2" w:rsidP="00355BC0">
            <w:pPr>
              <w:spacing w:before="120" w:line="240" w:lineRule="auto"/>
              <w:rPr>
                <w:b/>
                <w:sz w:val="24"/>
                <w:szCs w:val="24"/>
              </w:rPr>
            </w:pPr>
            <w:r w:rsidRPr="00355BC0">
              <w:rPr>
                <w:b/>
                <w:sz w:val="24"/>
                <w:szCs w:val="24"/>
              </w:rPr>
              <w:t>MENSALISTA</w:t>
            </w:r>
          </w:p>
        </w:tc>
      </w:tr>
      <w:tr w:rsidR="00255CFB" w:rsidRPr="00355BC0" w14:paraId="0C91DE33"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E2F" w14:textId="77777777" w:rsidR="00255CFB" w:rsidRPr="00355BC0" w:rsidRDefault="006D7CC2" w:rsidP="00355BC0">
            <w:pPr>
              <w:spacing w:before="120" w:line="240" w:lineRule="auto"/>
              <w:jc w:val="center"/>
              <w:rPr>
                <w:sz w:val="24"/>
                <w:szCs w:val="24"/>
              </w:rPr>
            </w:pPr>
            <w:r w:rsidRPr="00355BC0">
              <w:rPr>
                <w:sz w:val="24"/>
                <w:szCs w:val="24"/>
              </w:rPr>
              <w:t>A1</w:t>
            </w:r>
          </w:p>
        </w:tc>
        <w:tc>
          <w:tcPr>
            <w:tcW w:w="5644" w:type="dxa"/>
            <w:tcBorders>
              <w:top w:val="single" w:sz="8" w:space="0" w:color="000000"/>
              <w:left w:val="single" w:sz="4" w:space="0" w:color="000000"/>
              <w:bottom w:val="single" w:sz="4" w:space="0" w:color="000000"/>
              <w:right w:val="single" w:sz="4" w:space="0" w:color="000000"/>
            </w:tcBorders>
          </w:tcPr>
          <w:p w14:paraId="0C91DE30" w14:textId="77777777" w:rsidR="00255CFB" w:rsidRPr="00355BC0" w:rsidRDefault="006D7CC2" w:rsidP="00355BC0">
            <w:pPr>
              <w:spacing w:before="120" w:line="240" w:lineRule="auto"/>
              <w:rPr>
                <w:sz w:val="24"/>
                <w:szCs w:val="24"/>
              </w:rPr>
            </w:pPr>
            <w:r w:rsidRPr="00355BC0">
              <w:rPr>
                <w:sz w:val="24"/>
                <w:szCs w:val="24"/>
              </w:rPr>
              <w:t>INSS</w:t>
            </w:r>
          </w:p>
        </w:tc>
        <w:tc>
          <w:tcPr>
            <w:tcW w:w="1425" w:type="dxa"/>
            <w:tcBorders>
              <w:top w:val="single" w:sz="8" w:space="0" w:color="000000"/>
              <w:left w:val="single" w:sz="4" w:space="0" w:color="000000"/>
              <w:bottom w:val="single" w:sz="4" w:space="0" w:color="000000"/>
              <w:right w:val="single" w:sz="4" w:space="0" w:color="000000"/>
            </w:tcBorders>
          </w:tcPr>
          <w:p w14:paraId="0C91DE31"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left w:val="single" w:sz="4" w:space="0" w:color="000000"/>
              <w:bottom w:val="single" w:sz="4" w:space="0" w:color="000000"/>
              <w:right w:val="single" w:sz="4" w:space="0" w:color="000000"/>
            </w:tcBorders>
          </w:tcPr>
          <w:p w14:paraId="15C4544C" w14:textId="77777777" w:rsidR="00255CFB" w:rsidRPr="00355BC0" w:rsidRDefault="00255CFB" w:rsidP="00355BC0">
            <w:pPr>
              <w:spacing w:before="120" w:line="240" w:lineRule="auto"/>
              <w:jc w:val="right"/>
              <w:rPr>
                <w:sz w:val="24"/>
                <w:szCs w:val="24"/>
              </w:rPr>
            </w:pPr>
          </w:p>
          <w:p w14:paraId="0C91DE32" w14:textId="2F742536" w:rsidR="0036414F" w:rsidRPr="00355BC0" w:rsidRDefault="0036414F" w:rsidP="00355BC0">
            <w:pPr>
              <w:spacing w:before="120" w:line="240" w:lineRule="auto"/>
              <w:jc w:val="right"/>
              <w:rPr>
                <w:sz w:val="24"/>
                <w:szCs w:val="24"/>
              </w:rPr>
            </w:pPr>
          </w:p>
        </w:tc>
      </w:tr>
      <w:tr w:rsidR="00255CFB" w:rsidRPr="00355BC0" w14:paraId="0C91DE38"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34" w14:textId="77777777" w:rsidR="00255CFB" w:rsidRPr="00355BC0" w:rsidRDefault="006D7CC2" w:rsidP="00355BC0">
            <w:pPr>
              <w:spacing w:before="120" w:line="240" w:lineRule="auto"/>
              <w:jc w:val="center"/>
              <w:rPr>
                <w:sz w:val="24"/>
                <w:szCs w:val="24"/>
              </w:rPr>
            </w:pPr>
            <w:r w:rsidRPr="00355BC0">
              <w:rPr>
                <w:sz w:val="24"/>
                <w:szCs w:val="24"/>
              </w:rPr>
              <w:t>A2</w:t>
            </w:r>
          </w:p>
        </w:tc>
        <w:tc>
          <w:tcPr>
            <w:tcW w:w="5644" w:type="dxa"/>
            <w:tcBorders>
              <w:top w:val="single" w:sz="4" w:space="0" w:color="000000"/>
              <w:left w:val="single" w:sz="4" w:space="0" w:color="000000"/>
              <w:bottom w:val="single" w:sz="4" w:space="0" w:color="000000"/>
              <w:right w:val="single" w:sz="4" w:space="0" w:color="000000"/>
            </w:tcBorders>
          </w:tcPr>
          <w:p w14:paraId="0C91DE35" w14:textId="77777777" w:rsidR="00255CFB" w:rsidRPr="00355BC0" w:rsidRDefault="006D7CC2" w:rsidP="00355BC0">
            <w:pPr>
              <w:spacing w:before="120" w:line="240" w:lineRule="auto"/>
              <w:rPr>
                <w:sz w:val="24"/>
                <w:szCs w:val="24"/>
              </w:rPr>
            </w:pPr>
            <w:r w:rsidRPr="00355BC0">
              <w:rPr>
                <w:sz w:val="24"/>
                <w:szCs w:val="24"/>
              </w:rPr>
              <w:t>SESI</w:t>
            </w:r>
          </w:p>
        </w:tc>
        <w:tc>
          <w:tcPr>
            <w:tcW w:w="1425" w:type="dxa"/>
            <w:tcBorders>
              <w:top w:val="single" w:sz="4" w:space="0" w:color="000000"/>
              <w:left w:val="single" w:sz="4" w:space="0" w:color="000000"/>
              <w:bottom w:val="single" w:sz="4" w:space="0" w:color="000000"/>
              <w:right w:val="single" w:sz="4" w:space="0" w:color="000000"/>
            </w:tcBorders>
          </w:tcPr>
          <w:p w14:paraId="0C91DE36"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37" w14:textId="77777777" w:rsidR="00255CFB" w:rsidRPr="00355BC0" w:rsidRDefault="00255CFB" w:rsidP="00355BC0">
            <w:pPr>
              <w:spacing w:before="120" w:line="240" w:lineRule="auto"/>
              <w:jc w:val="right"/>
              <w:rPr>
                <w:sz w:val="24"/>
                <w:szCs w:val="24"/>
              </w:rPr>
            </w:pPr>
          </w:p>
        </w:tc>
      </w:tr>
      <w:tr w:rsidR="00255CFB" w:rsidRPr="00355BC0" w14:paraId="0C91DE3D"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39" w14:textId="77777777" w:rsidR="00255CFB" w:rsidRPr="00355BC0" w:rsidRDefault="006D7CC2" w:rsidP="00355BC0">
            <w:pPr>
              <w:spacing w:before="120" w:line="240" w:lineRule="auto"/>
              <w:jc w:val="center"/>
              <w:rPr>
                <w:sz w:val="24"/>
                <w:szCs w:val="24"/>
              </w:rPr>
            </w:pPr>
            <w:r w:rsidRPr="00355BC0">
              <w:rPr>
                <w:sz w:val="24"/>
                <w:szCs w:val="24"/>
              </w:rPr>
              <w:t>A3</w:t>
            </w:r>
          </w:p>
        </w:tc>
        <w:tc>
          <w:tcPr>
            <w:tcW w:w="5644" w:type="dxa"/>
            <w:tcBorders>
              <w:top w:val="single" w:sz="4" w:space="0" w:color="000000"/>
              <w:left w:val="single" w:sz="4" w:space="0" w:color="000000"/>
              <w:bottom w:val="single" w:sz="4" w:space="0" w:color="000000"/>
              <w:right w:val="single" w:sz="4" w:space="0" w:color="000000"/>
            </w:tcBorders>
          </w:tcPr>
          <w:p w14:paraId="0C91DE3A" w14:textId="77777777" w:rsidR="00255CFB" w:rsidRPr="00355BC0" w:rsidRDefault="006D7CC2" w:rsidP="00355BC0">
            <w:pPr>
              <w:spacing w:before="120" w:line="240" w:lineRule="auto"/>
              <w:rPr>
                <w:sz w:val="24"/>
                <w:szCs w:val="24"/>
              </w:rPr>
            </w:pPr>
            <w:r w:rsidRPr="00355BC0">
              <w:rPr>
                <w:sz w:val="24"/>
                <w:szCs w:val="24"/>
              </w:rPr>
              <w:t>SENAI</w:t>
            </w:r>
          </w:p>
        </w:tc>
        <w:tc>
          <w:tcPr>
            <w:tcW w:w="1425" w:type="dxa"/>
            <w:tcBorders>
              <w:top w:val="single" w:sz="4" w:space="0" w:color="000000"/>
              <w:left w:val="single" w:sz="4" w:space="0" w:color="000000"/>
              <w:bottom w:val="single" w:sz="4" w:space="0" w:color="000000"/>
              <w:right w:val="single" w:sz="4" w:space="0" w:color="000000"/>
            </w:tcBorders>
          </w:tcPr>
          <w:p w14:paraId="0C91DE3B"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3C" w14:textId="77777777" w:rsidR="00255CFB" w:rsidRPr="00355BC0" w:rsidRDefault="00255CFB" w:rsidP="00355BC0">
            <w:pPr>
              <w:spacing w:before="120" w:line="240" w:lineRule="auto"/>
              <w:jc w:val="right"/>
              <w:rPr>
                <w:sz w:val="24"/>
                <w:szCs w:val="24"/>
              </w:rPr>
            </w:pPr>
          </w:p>
        </w:tc>
      </w:tr>
      <w:tr w:rsidR="00255CFB" w:rsidRPr="00355BC0" w14:paraId="0C91DE42"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3E" w14:textId="77777777" w:rsidR="00255CFB" w:rsidRPr="00355BC0" w:rsidRDefault="006D7CC2" w:rsidP="00355BC0">
            <w:pPr>
              <w:spacing w:before="120" w:line="240" w:lineRule="auto"/>
              <w:jc w:val="center"/>
              <w:rPr>
                <w:sz w:val="24"/>
                <w:szCs w:val="24"/>
              </w:rPr>
            </w:pPr>
            <w:r w:rsidRPr="00355BC0">
              <w:rPr>
                <w:sz w:val="24"/>
                <w:szCs w:val="24"/>
              </w:rPr>
              <w:t>A4</w:t>
            </w:r>
          </w:p>
        </w:tc>
        <w:tc>
          <w:tcPr>
            <w:tcW w:w="5644" w:type="dxa"/>
            <w:tcBorders>
              <w:top w:val="single" w:sz="4" w:space="0" w:color="000000"/>
              <w:left w:val="single" w:sz="4" w:space="0" w:color="000000"/>
              <w:bottom w:val="single" w:sz="4" w:space="0" w:color="000000"/>
              <w:right w:val="single" w:sz="4" w:space="0" w:color="000000"/>
            </w:tcBorders>
          </w:tcPr>
          <w:p w14:paraId="0C91DE3F" w14:textId="77777777" w:rsidR="00255CFB" w:rsidRPr="00355BC0" w:rsidRDefault="006D7CC2" w:rsidP="00355BC0">
            <w:pPr>
              <w:spacing w:before="120" w:line="240" w:lineRule="auto"/>
              <w:rPr>
                <w:sz w:val="24"/>
                <w:szCs w:val="24"/>
              </w:rPr>
            </w:pPr>
            <w:r w:rsidRPr="00355BC0">
              <w:rPr>
                <w:sz w:val="24"/>
                <w:szCs w:val="24"/>
              </w:rPr>
              <w:t>INCRA</w:t>
            </w:r>
          </w:p>
        </w:tc>
        <w:tc>
          <w:tcPr>
            <w:tcW w:w="1425" w:type="dxa"/>
            <w:tcBorders>
              <w:top w:val="single" w:sz="4" w:space="0" w:color="000000"/>
              <w:left w:val="single" w:sz="4" w:space="0" w:color="000000"/>
              <w:bottom w:val="single" w:sz="4" w:space="0" w:color="000000"/>
              <w:right w:val="single" w:sz="4" w:space="0" w:color="000000"/>
            </w:tcBorders>
          </w:tcPr>
          <w:p w14:paraId="0C91DE40"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41" w14:textId="77777777" w:rsidR="00255CFB" w:rsidRPr="00355BC0" w:rsidRDefault="00255CFB" w:rsidP="00355BC0">
            <w:pPr>
              <w:spacing w:before="120" w:line="240" w:lineRule="auto"/>
              <w:jc w:val="right"/>
              <w:rPr>
                <w:sz w:val="24"/>
                <w:szCs w:val="24"/>
              </w:rPr>
            </w:pPr>
          </w:p>
        </w:tc>
      </w:tr>
      <w:tr w:rsidR="00255CFB" w:rsidRPr="00355BC0" w14:paraId="0C91DE47"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43" w14:textId="77777777" w:rsidR="00255CFB" w:rsidRPr="00355BC0" w:rsidRDefault="006D7CC2" w:rsidP="00355BC0">
            <w:pPr>
              <w:spacing w:before="120" w:line="240" w:lineRule="auto"/>
              <w:jc w:val="center"/>
              <w:rPr>
                <w:sz w:val="24"/>
                <w:szCs w:val="24"/>
              </w:rPr>
            </w:pPr>
            <w:r w:rsidRPr="00355BC0">
              <w:rPr>
                <w:sz w:val="24"/>
                <w:szCs w:val="24"/>
              </w:rPr>
              <w:t>A5</w:t>
            </w:r>
          </w:p>
        </w:tc>
        <w:tc>
          <w:tcPr>
            <w:tcW w:w="5644" w:type="dxa"/>
            <w:tcBorders>
              <w:top w:val="single" w:sz="4" w:space="0" w:color="000000"/>
              <w:left w:val="single" w:sz="4" w:space="0" w:color="000000"/>
              <w:bottom w:val="single" w:sz="4" w:space="0" w:color="000000"/>
              <w:right w:val="single" w:sz="4" w:space="0" w:color="000000"/>
            </w:tcBorders>
          </w:tcPr>
          <w:p w14:paraId="0C91DE44" w14:textId="77777777" w:rsidR="00255CFB" w:rsidRPr="00355BC0" w:rsidRDefault="006D7CC2" w:rsidP="00355BC0">
            <w:pPr>
              <w:spacing w:before="120" w:line="240" w:lineRule="auto"/>
              <w:rPr>
                <w:sz w:val="24"/>
                <w:szCs w:val="24"/>
              </w:rPr>
            </w:pPr>
            <w:r w:rsidRPr="00355BC0">
              <w:rPr>
                <w:sz w:val="24"/>
                <w:szCs w:val="24"/>
              </w:rPr>
              <w:t>SEBRAE</w:t>
            </w:r>
          </w:p>
        </w:tc>
        <w:tc>
          <w:tcPr>
            <w:tcW w:w="1425" w:type="dxa"/>
            <w:tcBorders>
              <w:top w:val="single" w:sz="4" w:space="0" w:color="000000"/>
              <w:left w:val="single" w:sz="4" w:space="0" w:color="000000"/>
              <w:bottom w:val="single" w:sz="4" w:space="0" w:color="000000"/>
              <w:right w:val="single" w:sz="4" w:space="0" w:color="000000"/>
            </w:tcBorders>
          </w:tcPr>
          <w:p w14:paraId="0C91DE45"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46" w14:textId="77777777" w:rsidR="00255CFB" w:rsidRPr="00355BC0" w:rsidRDefault="00255CFB" w:rsidP="00355BC0">
            <w:pPr>
              <w:spacing w:before="120" w:line="240" w:lineRule="auto"/>
              <w:jc w:val="right"/>
              <w:rPr>
                <w:sz w:val="24"/>
                <w:szCs w:val="24"/>
              </w:rPr>
            </w:pPr>
          </w:p>
        </w:tc>
      </w:tr>
      <w:tr w:rsidR="00255CFB" w:rsidRPr="00355BC0" w14:paraId="0C91DE4C"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48" w14:textId="77777777" w:rsidR="00255CFB" w:rsidRPr="00355BC0" w:rsidRDefault="006D7CC2" w:rsidP="00355BC0">
            <w:pPr>
              <w:spacing w:before="120" w:line="240" w:lineRule="auto"/>
              <w:jc w:val="center"/>
              <w:rPr>
                <w:sz w:val="24"/>
                <w:szCs w:val="24"/>
              </w:rPr>
            </w:pPr>
            <w:r w:rsidRPr="00355BC0">
              <w:rPr>
                <w:sz w:val="24"/>
                <w:szCs w:val="24"/>
              </w:rPr>
              <w:t>A6</w:t>
            </w:r>
          </w:p>
        </w:tc>
        <w:tc>
          <w:tcPr>
            <w:tcW w:w="5644" w:type="dxa"/>
            <w:tcBorders>
              <w:top w:val="single" w:sz="4" w:space="0" w:color="000000"/>
              <w:left w:val="single" w:sz="4" w:space="0" w:color="000000"/>
              <w:bottom w:val="single" w:sz="4" w:space="0" w:color="000000"/>
              <w:right w:val="single" w:sz="4" w:space="0" w:color="000000"/>
            </w:tcBorders>
          </w:tcPr>
          <w:p w14:paraId="0C91DE49" w14:textId="77777777" w:rsidR="00255CFB" w:rsidRPr="00355BC0" w:rsidRDefault="006D7CC2" w:rsidP="00355BC0">
            <w:pPr>
              <w:spacing w:before="120" w:line="240" w:lineRule="auto"/>
              <w:rPr>
                <w:sz w:val="24"/>
                <w:szCs w:val="24"/>
              </w:rPr>
            </w:pPr>
            <w:r w:rsidRPr="00355BC0">
              <w:rPr>
                <w:sz w:val="24"/>
                <w:szCs w:val="24"/>
              </w:rPr>
              <w:t>Salário-educação</w:t>
            </w:r>
          </w:p>
        </w:tc>
        <w:tc>
          <w:tcPr>
            <w:tcW w:w="1425" w:type="dxa"/>
            <w:tcBorders>
              <w:top w:val="single" w:sz="4" w:space="0" w:color="000000"/>
              <w:left w:val="single" w:sz="4" w:space="0" w:color="000000"/>
              <w:bottom w:val="single" w:sz="4" w:space="0" w:color="000000"/>
              <w:right w:val="single" w:sz="4" w:space="0" w:color="000000"/>
            </w:tcBorders>
          </w:tcPr>
          <w:p w14:paraId="0C91DE4A"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4B" w14:textId="77777777" w:rsidR="00255CFB" w:rsidRPr="00355BC0" w:rsidRDefault="00255CFB" w:rsidP="00355BC0">
            <w:pPr>
              <w:spacing w:before="120" w:line="240" w:lineRule="auto"/>
              <w:jc w:val="right"/>
              <w:rPr>
                <w:sz w:val="24"/>
                <w:szCs w:val="24"/>
              </w:rPr>
            </w:pPr>
          </w:p>
        </w:tc>
      </w:tr>
      <w:tr w:rsidR="00255CFB" w:rsidRPr="00355BC0" w14:paraId="0C91DE51"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4D" w14:textId="77777777" w:rsidR="00255CFB" w:rsidRPr="00355BC0" w:rsidRDefault="006D7CC2" w:rsidP="00355BC0">
            <w:pPr>
              <w:spacing w:before="120" w:line="240" w:lineRule="auto"/>
              <w:jc w:val="center"/>
              <w:rPr>
                <w:sz w:val="24"/>
                <w:szCs w:val="24"/>
              </w:rPr>
            </w:pPr>
            <w:r w:rsidRPr="00355BC0">
              <w:rPr>
                <w:sz w:val="24"/>
                <w:szCs w:val="24"/>
              </w:rPr>
              <w:t>A7</w:t>
            </w:r>
          </w:p>
        </w:tc>
        <w:tc>
          <w:tcPr>
            <w:tcW w:w="5644" w:type="dxa"/>
            <w:tcBorders>
              <w:top w:val="single" w:sz="4" w:space="0" w:color="000000"/>
              <w:left w:val="single" w:sz="4" w:space="0" w:color="000000"/>
              <w:bottom w:val="single" w:sz="4" w:space="0" w:color="000000"/>
              <w:right w:val="single" w:sz="4" w:space="0" w:color="000000"/>
            </w:tcBorders>
          </w:tcPr>
          <w:p w14:paraId="0C91DE4E" w14:textId="77777777" w:rsidR="00255CFB" w:rsidRPr="00355BC0" w:rsidRDefault="006D7CC2" w:rsidP="00355BC0">
            <w:pPr>
              <w:spacing w:before="120" w:line="240" w:lineRule="auto"/>
              <w:rPr>
                <w:sz w:val="24"/>
                <w:szCs w:val="24"/>
              </w:rPr>
            </w:pPr>
            <w:r w:rsidRPr="00355BC0">
              <w:rPr>
                <w:sz w:val="24"/>
                <w:szCs w:val="24"/>
              </w:rPr>
              <w:t>Seguro contra Acidentes de Trabalho</w:t>
            </w:r>
          </w:p>
        </w:tc>
        <w:tc>
          <w:tcPr>
            <w:tcW w:w="1425" w:type="dxa"/>
            <w:tcBorders>
              <w:top w:val="single" w:sz="4" w:space="0" w:color="000000"/>
              <w:left w:val="single" w:sz="4" w:space="0" w:color="000000"/>
              <w:bottom w:val="single" w:sz="4" w:space="0" w:color="000000"/>
              <w:right w:val="single" w:sz="4" w:space="0" w:color="000000"/>
            </w:tcBorders>
          </w:tcPr>
          <w:p w14:paraId="0C91DE4F"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50" w14:textId="77777777" w:rsidR="00255CFB" w:rsidRPr="00355BC0" w:rsidRDefault="00255CFB" w:rsidP="00355BC0">
            <w:pPr>
              <w:spacing w:before="120" w:line="240" w:lineRule="auto"/>
              <w:jc w:val="right"/>
              <w:rPr>
                <w:sz w:val="24"/>
                <w:szCs w:val="24"/>
              </w:rPr>
            </w:pPr>
          </w:p>
        </w:tc>
      </w:tr>
      <w:tr w:rsidR="00255CFB" w:rsidRPr="00355BC0" w14:paraId="0C91DE56"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E52" w14:textId="77777777" w:rsidR="00255CFB" w:rsidRPr="00355BC0" w:rsidRDefault="006D7CC2" w:rsidP="00355BC0">
            <w:pPr>
              <w:spacing w:before="120" w:line="240" w:lineRule="auto"/>
              <w:jc w:val="center"/>
              <w:rPr>
                <w:sz w:val="24"/>
                <w:szCs w:val="24"/>
              </w:rPr>
            </w:pPr>
            <w:r w:rsidRPr="00355BC0">
              <w:rPr>
                <w:sz w:val="24"/>
                <w:szCs w:val="24"/>
              </w:rPr>
              <w:t>A8</w:t>
            </w:r>
          </w:p>
        </w:tc>
        <w:tc>
          <w:tcPr>
            <w:tcW w:w="5644" w:type="dxa"/>
            <w:tcBorders>
              <w:top w:val="single" w:sz="4" w:space="0" w:color="000000"/>
              <w:left w:val="single" w:sz="4" w:space="0" w:color="000000"/>
              <w:bottom w:val="single" w:sz="8" w:space="0" w:color="000000"/>
              <w:right w:val="single" w:sz="4" w:space="0" w:color="000000"/>
            </w:tcBorders>
          </w:tcPr>
          <w:p w14:paraId="0C91DE53" w14:textId="77777777" w:rsidR="00255CFB" w:rsidRPr="00355BC0" w:rsidRDefault="006D7CC2" w:rsidP="00355BC0">
            <w:pPr>
              <w:spacing w:before="120" w:line="240" w:lineRule="auto"/>
              <w:rPr>
                <w:sz w:val="24"/>
                <w:szCs w:val="24"/>
              </w:rPr>
            </w:pPr>
            <w:r w:rsidRPr="00355BC0">
              <w:rPr>
                <w:sz w:val="24"/>
                <w:szCs w:val="24"/>
              </w:rPr>
              <w:t>FGTS</w:t>
            </w:r>
          </w:p>
        </w:tc>
        <w:tc>
          <w:tcPr>
            <w:tcW w:w="1425" w:type="dxa"/>
            <w:tcBorders>
              <w:top w:val="single" w:sz="4" w:space="0" w:color="000000"/>
              <w:left w:val="single" w:sz="4" w:space="0" w:color="000000"/>
              <w:bottom w:val="single" w:sz="8" w:space="0" w:color="000000"/>
              <w:right w:val="single" w:sz="4" w:space="0" w:color="000000"/>
            </w:tcBorders>
          </w:tcPr>
          <w:p w14:paraId="0C91DE54"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8" w:space="0" w:color="000000"/>
              <w:right w:val="single" w:sz="4" w:space="0" w:color="000000"/>
            </w:tcBorders>
          </w:tcPr>
          <w:p w14:paraId="0C91DE55" w14:textId="77777777" w:rsidR="00255CFB" w:rsidRPr="00355BC0" w:rsidRDefault="00255CFB" w:rsidP="00355BC0">
            <w:pPr>
              <w:spacing w:before="120" w:line="240" w:lineRule="auto"/>
              <w:jc w:val="right"/>
              <w:rPr>
                <w:sz w:val="24"/>
                <w:szCs w:val="24"/>
              </w:rPr>
            </w:pPr>
          </w:p>
        </w:tc>
      </w:tr>
      <w:tr w:rsidR="00255CFB" w:rsidRPr="00355BC0" w14:paraId="0C91DE5B"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57" w14:textId="77777777" w:rsidR="00255CFB" w:rsidRPr="00355BC0" w:rsidRDefault="006D7CC2" w:rsidP="00355BC0">
            <w:pPr>
              <w:spacing w:before="120" w:line="240" w:lineRule="auto"/>
              <w:jc w:val="center"/>
              <w:rPr>
                <w:b/>
                <w:sz w:val="24"/>
                <w:szCs w:val="24"/>
              </w:rPr>
            </w:pPr>
            <w:r w:rsidRPr="00355BC0">
              <w:rPr>
                <w:b/>
                <w:sz w:val="24"/>
                <w:szCs w:val="24"/>
              </w:rPr>
              <w:t>A</w:t>
            </w:r>
          </w:p>
        </w:tc>
        <w:tc>
          <w:tcPr>
            <w:tcW w:w="5644" w:type="dxa"/>
            <w:tcBorders>
              <w:top w:val="single" w:sz="8" w:space="0" w:color="000000"/>
              <w:left w:val="single" w:sz="8" w:space="0" w:color="000000"/>
              <w:bottom w:val="single" w:sz="8" w:space="0" w:color="000000"/>
              <w:right w:val="single" w:sz="8" w:space="0" w:color="000000"/>
            </w:tcBorders>
          </w:tcPr>
          <w:p w14:paraId="0C91DE58" w14:textId="77777777" w:rsidR="00255CFB" w:rsidRPr="00355BC0" w:rsidRDefault="006D7CC2" w:rsidP="00355BC0">
            <w:pPr>
              <w:spacing w:before="120" w:line="240" w:lineRule="auto"/>
              <w:rPr>
                <w:b/>
                <w:sz w:val="24"/>
                <w:szCs w:val="24"/>
              </w:rPr>
            </w:pPr>
            <w:r w:rsidRPr="00355BC0">
              <w:rPr>
                <w:b/>
                <w:sz w:val="24"/>
                <w:szCs w:val="24"/>
              </w:rPr>
              <w:t>Total de Encargos Sociais Básicos</w:t>
            </w:r>
          </w:p>
        </w:tc>
        <w:tc>
          <w:tcPr>
            <w:tcW w:w="1425" w:type="dxa"/>
            <w:tcBorders>
              <w:top w:val="single" w:sz="8" w:space="0" w:color="000000"/>
              <w:left w:val="single" w:sz="8" w:space="0" w:color="000000"/>
              <w:bottom w:val="single" w:sz="8" w:space="0" w:color="000000"/>
              <w:right w:val="single" w:sz="8" w:space="0" w:color="000000"/>
            </w:tcBorders>
          </w:tcPr>
          <w:p w14:paraId="0C91DE59" w14:textId="77777777" w:rsidR="00255CFB" w:rsidRPr="00355BC0" w:rsidRDefault="00255CFB" w:rsidP="00355BC0">
            <w:pPr>
              <w:spacing w:before="120" w:line="240" w:lineRule="auto"/>
              <w:jc w:val="right"/>
              <w:rPr>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C91DE5A" w14:textId="77777777" w:rsidR="00255CFB" w:rsidRPr="00355BC0" w:rsidRDefault="00255CFB" w:rsidP="00355BC0">
            <w:pPr>
              <w:spacing w:before="120" w:line="240" w:lineRule="auto"/>
              <w:jc w:val="right"/>
              <w:rPr>
                <w:b/>
                <w:sz w:val="24"/>
                <w:szCs w:val="24"/>
              </w:rPr>
            </w:pPr>
          </w:p>
        </w:tc>
      </w:tr>
      <w:tr w:rsidR="00255CFB" w:rsidRPr="00355BC0" w14:paraId="0C91DE5D" w14:textId="77777777" w:rsidTr="000A421D">
        <w:trPr>
          <w:gridAfter w:val="1"/>
          <w:wAfter w:w="850" w:type="dxa"/>
          <w:trHeight w:val="73"/>
        </w:trPr>
        <w:tc>
          <w:tcPr>
            <w:tcW w:w="8921" w:type="dxa"/>
            <w:gridSpan w:val="4"/>
            <w:tcBorders>
              <w:top w:val="single" w:sz="8" w:space="0" w:color="000000"/>
              <w:left w:val="nil"/>
              <w:bottom w:val="single" w:sz="8" w:space="0" w:color="000000"/>
              <w:right w:val="nil"/>
            </w:tcBorders>
          </w:tcPr>
          <w:p w14:paraId="0C91DE5C" w14:textId="77777777" w:rsidR="00255CFB" w:rsidRPr="00355BC0" w:rsidRDefault="00255CFB" w:rsidP="00355BC0">
            <w:pPr>
              <w:spacing w:before="120" w:line="240" w:lineRule="auto"/>
              <w:rPr>
                <w:sz w:val="24"/>
                <w:szCs w:val="24"/>
              </w:rPr>
            </w:pPr>
          </w:p>
        </w:tc>
      </w:tr>
      <w:tr w:rsidR="00255CFB" w:rsidRPr="00355BC0" w14:paraId="0C91DE61" w14:textId="77777777" w:rsidTr="000A421D">
        <w:tc>
          <w:tcPr>
            <w:tcW w:w="6503" w:type="dxa"/>
            <w:gridSpan w:val="2"/>
            <w:tcBorders>
              <w:top w:val="single" w:sz="8" w:space="0" w:color="000000"/>
              <w:left w:val="single" w:sz="8" w:space="0" w:color="000000"/>
              <w:bottom w:val="single" w:sz="4" w:space="0" w:color="000000"/>
              <w:right w:val="nil"/>
            </w:tcBorders>
          </w:tcPr>
          <w:p w14:paraId="0C91DE5E" w14:textId="77777777" w:rsidR="00255CFB" w:rsidRPr="00355BC0" w:rsidRDefault="006D7CC2" w:rsidP="00355BC0">
            <w:pPr>
              <w:spacing w:before="120" w:line="240" w:lineRule="auto"/>
              <w:rPr>
                <w:b/>
                <w:sz w:val="24"/>
                <w:szCs w:val="24"/>
              </w:rPr>
            </w:pPr>
            <w:r w:rsidRPr="00355BC0">
              <w:rPr>
                <w:b/>
                <w:sz w:val="24"/>
                <w:szCs w:val="24"/>
              </w:rPr>
              <w:t>GRUPO B</w:t>
            </w:r>
          </w:p>
        </w:tc>
        <w:tc>
          <w:tcPr>
            <w:tcW w:w="1425" w:type="dxa"/>
            <w:tcBorders>
              <w:top w:val="single" w:sz="8" w:space="0" w:color="000000"/>
              <w:left w:val="nil"/>
              <w:bottom w:val="single" w:sz="4" w:space="0" w:color="000000"/>
              <w:right w:val="nil"/>
            </w:tcBorders>
          </w:tcPr>
          <w:p w14:paraId="0C91DE5F" w14:textId="77777777" w:rsidR="00255CFB" w:rsidRPr="00355BC0" w:rsidRDefault="00255CFB" w:rsidP="00355BC0">
            <w:pPr>
              <w:spacing w:before="120" w:line="240" w:lineRule="auto"/>
              <w:rPr>
                <w:b/>
                <w:sz w:val="24"/>
                <w:szCs w:val="24"/>
              </w:rPr>
            </w:pPr>
          </w:p>
        </w:tc>
        <w:tc>
          <w:tcPr>
            <w:tcW w:w="1843" w:type="dxa"/>
            <w:gridSpan w:val="2"/>
            <w:tcBorders>
              <w:top w:val="single" w:sz="8" w:space="0" w:color="000000"/>
              <w:left w:val="nil"/>
              <w:bottom w:val="single" w:sz="4" w:space="0" w:color="000000"/>
              <w:right w:val="single" w:sz="8" w:space="0" w:color="000000"/>
            </w:tcBorders>
          </w:tcPr>
          <w:p w14:paraId="0C91DE60" w14:textId="77777777" w:rsidR="00255CFB" w:rsidRPr="00355BC0" w:rsidRDefault="00255CFB" w:rsidP="00355BC0">
            <w:pPr>
              <w:spacing w:before="120" w:line="240" w:lineRule="auto"/>
              <w:rPr>
                <w:b/>
                <w:sz w:val="24"/>
                <w:szCs w:val="24"/>
              </w:rPr>
            </w:pPr>
          </w:p>
        </w:tc>
      </w:tr>
      <w:tr w:rsidR="00255CFB" w:rsidRPr="00355BC0" w14:paraId="0C91DE66"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E62" w14:textId="77777777" w:rsidR="00255CFB" w:rsidRPr="00355BC0" w:rsidRDefault="006D7CC2" w:rsidP="00355BC0">
            <w:pPr>
              <w:spacing w:before="120" w:line="240" w:lineRule="auto"/>
              <w:jc w:val="center"/>
              <w:rPr>
                <w:sz w:val="24"/>
                <w:szCs w:val="24"/>
              </w:rPr>
            </w:pPr>
            <w:r w:rsidRPr="00355BC0">
              <w:rPr>
                <w:sz w:val="24"/>
                <w:szCs w:val="24"/>
              </w:rPr>
              <w:t>B1</w:t>
            </w:r>
          </w:p>
        </w:tc>
        <w:tc>
          <w:tcPr>
            <w:tcW w:w="5644" w:type="dxa"/>
            <w:tcBorders>
              <w:top w:val="single" w:sz="8" w:space="0" w:color="000000"/>
              <w:left w:val="single" w:sz="4" w:space="0" w:color="000000"/>
              <w:bottom w:val="single" w:sz="4" w:space="0" w:color="000000"/>
              <w:right w:val="single" w:sz="6" w:space="0" w:color="000000"/>
            </w:tcBorders>
          </w:tcPr>
          <w:p w14:paraId="0C91DE63" w14:textId="77777777" w:rsidR="00255CFB" w:rsidRPr="00355BC0" w:rsidRDefault="006D7CC2" w:rsidP="00355BC0">
            <w:pPr>
              <w:spacing w:before="120" w:line="240" w:lineRule="auto"/>
              <w:rPr>
                <w:sz w:val="24"/>
                <w:szCs w:val="24"/>
              </w:rPr>
            </w:pPr>
            <w:r w:rsidRPr="00355BC0">
              <w:rPr>
                <w:sz w:val="24"/>
                <w:szCs w:val="24"/>
              </w:rPr>
              <w:t>Descanso Semanal Remunerado</w:t>
            </w:r>
          </w:p>
        </w:tc>
        <w:tc>
          <w:tcPr>
            <w:tcW w:w="1425" w:type="dxa"/>
            <w:tcBorders>
              <w:top w:val="single" w:sz="8" w:space="0" w:color="000000"/>
              <w:left w:val="single" w:sz="6" w:space="0" w:color="000000"/>
              <w:bottom w:val="single" w:sz="4" w:space="0" w:color="000000"/>
              <w:right w:val="single" w:sz="6" w:space="0" w:color="000000"/>
            </w:tcBorders>
          </w:tcPr>
          <w:p w14:paraId="0C91DE64"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left w:val="single" w:sz="6" w:space="0" w:color="000000"/>
              <w:bottom w:val="single" w:sz="4" w:space="0" w:color="000000"/>
              <w:right w:val="single" w:sz="4" w:space="0" w:color="000000"/>
            </w:tcBorders>
          </w:tcPr>
          <w:p w14:paraId="0C91DE65" w14:textId="77777777" w:rsidR="00255CFB" w:rsidRPr="00355BC0" w:rsidRDefault="006D7CC2" w:rsidP="00355BC0">
            <w:pPr>
              <w:spacing w:before="120" w:line="240" w:lineRule="auto"/>
              <w:jc w:val="center"/>
              <w:rPr>
                <w:b/>
                <w:sz w:val="24"/>
                <w:szCs w:val="24"/>
              </w:rPr>
            </w:pPr>
            <w:r w:rsidRPr="00355BC0">
              <w:rPr>
                <w:b/>
                <w:sz w:val="24"/>
                <w:szCs w:val="24"/>
              </w:rPr>
              <w:t>Não incide</w:t>
            </w:r>
          </w:p>
        </w:tc>
      </w:tr>
      <w:tr w:rsidR="00255CFB" w:rsidRPr="00355BC0" w14:paraId="0C91DE6B"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67" w14:textId="77777777" w:rsidR="00255CFB" w:rsidRPr="00355BC0" w:rsidRDefault="006D7CC2" w:rsidP="00355BC0">
            <w:pPr>
              <w:spacing w:before="120" w:line="240" w:lineRule="auto"/>
              <w:jc w:val="center"/>
              <w:rPr>
                <w:sz w:val="24"/>
                <w:szCs w:val="24"/>
              </w:rPr>
            </w:pPr>
            <w:r w:rsidRPr="00355BC0">
              <w:rPr>
                <w:sz w:val="24"/>
                <w:szCs w:val="24"/>
              </w:rPr>
              <w:t>B2</w:t>
            </w:r>
          </w:p>
        </w:tc>
        <w:tc>
          <w:tcPr>
            <w:tcW w:w="5644" w:type="dxa"/>
            <w:tcBorders>
              <w:top w:val="single" w:sz="4" w:space="0" w:color="000000"/>
              <w:left w:val="single" w:sz="4" w:space="0" w:color="000000"/>
              <w:bottom w:val="single" w:sz="4" w:space="0" w:color="000000"/>
              <w:right w:val="single" w:sz="4" w:space="0" w:color="000000"/>
            </w:tcBorders>
          </w:tcPr>
          <w:p w14:paraId="0C91DE68" w14:textId="77777777" w:rsidR="00255CFB" w:rsidRPr="00355BC0" w:rsidRDefault="006D7CC2" w:rsidP="00355BC0">
            <w:pPr>
              <w:spacing w:before="120" w:line="240" w:lineRule="auto"/>
              <w:rPr>
                <w:sz w:val="24"/>
                <w:szCs w:val="24"/>
              </w:rPr>
            </w:pPr>
            <w:r w:rsidRPr="00355BC0">
              <w:rPr>
                <w:sz w:val="24"/>
                <w:szCs w:val="24"/>
              </w:rPr>
              <w:t>Feriados</w:t>
            </w:r>
          </w:p>
        </w:tc>
        <w:tc>
          <w:tcPr>
            <w:tcW w:w="1425" w:type="dxa"/>
            <w:tcBorders>
              <w:top w:val="single" w:sz="4" w:space="0" w:color="000000"/>
              <w:left w:val="single" w:sz="4" w:space="0" w:color="000000"/>
              <w:bottom w:val="single" w:sz="4" w:space="0" w:color="000000"/>
              <w:right w:val="single" w:sz="6" w:space="0" w:color="000000"/>
            </w:tcBorders>
          </w:tcPr>
          <w:p w14:paraId="0C91DE69"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6" w:space="0" w:color="000000"/>
              <w:bottom w:val="single" w:sz="4" w:space="0" w:color="000000"/>
              <w:right w:val="single" w:sz="4" w:space="0" w:color="000000"/>
            </w:tcBorders>
          </w:tcPr>
          <w:p w14:paraId="0C91DE6A" w14:textId="77777777" w:rsidR="00255CFB" w:rsidRPr="00355BC0" w:rsidRDefault="006D7CC2" w:rsidP="00355BC0">
            <w:pPr>
              <w:spacing w:before="120" w:line="240" w:lineRule="auto"/>
              <w:jc w:val="center"/>
              <w:rPr>
                <w:sz w:val="24"/>
                <w:szCs w:val="24"/>
              </w:rPr>
            </w:pPr>
            <w:r w:rsidRPr="00355BC0">
              <w:rPr>
                <w:b/>
                <w:sz w:val="24"/>
                <w:szCs w:val="24"/>
              </w:rPr>
              <w:t>Não incide</w:t>
            </w:r>
          </w:p>
        </w:tc>
      </w:tr>
      <w:tr w:rsidR="00255CFB" w:rsidRPr="00355BC0" w14:paraId="0C91DE70"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6C" w14:textId="77777777" w:rsidR="00255CFB" w:rsidRPr="00355BC0" w:rsidRDefault="006D7CC2" w:rsidP="00355BC0">
            <w:pPr>
              <w:spacing w:before="120" w:line="240" w:lineRule="auto"/>
              <w:jc w:val="center"/>
              <w:rPr>
                <w:sz w:val="24"/>
                <w:szCs w:val="24"/>
              </w:rPr>
            </w:pPr>
            <w:r w:rsidRPr="00355BC0">
              <w:rPr>
                <w:sz w:val="24"/>
                <w:szCs w:val="24"/>
              </w:rPr>
              <w:t>B3</w:t>
            </w:r>
          </w:p>
        </w:tc>
        <w:tc>
          <w:tcPr>
            <w:tcW w:w="5644" w:type="dxa"/>
            <w:tcBorders>
              <w:top w:val="single" w:sz="4" w:space="0" w:color="000000"/>
              <w:left w:val="single" w:sz="4" w:space="0" w:color="000000"/>
              <w:bottom w:val="single" w:sz="4" w:space="0" w:color="000000"/>
              <w:right w:val="single" w:sz="4" w:space="0" w:color="000000"/>
            </w:tcBorders>
          </w:tcPr>
          <w:p w14:paraId="0C91DE6D" w14:textId="77777777" w:rsidR="00255CFB" w:rsidRPr="00355BC0" w:rsidRDefault="006D7CC2" w:rsidP="00355BC0">
            <w:pPr>
              <w:spacing w:before="120" w:line="240" w:lineRule="auto"/>
              <w:rPr>
                <w:sz w:val="24"/>
                <w:szCs w:val="24"/>
              </w:rPr>
            </w:pPr>
            <w:r w:rsidRPr="00355BC0">
              <w:rPr>
                <w:sz w:val="24"/>
                <w:szCs w:val="24"/>
              </w:rPr>
              <w:t>Auxilio Enfermidade</w:t>
            </w:r>
          </w:p>
        </w:tc>
        <w:tc>
          <w:tcPr>
            <w:tcW w:w="1425" w:type="dxa"/>
            <w:tcBorders>
              <w:top w:val="single" w:sz="4" w:space="0" w:color="000000"/>
              <w:left w:val="single" w:sz="4" w:space="0" w:color="000000"/>
              <w:bottom w:val="single" w:sz="4" w:space="0" w:color="000000"/>
              <w:right w:val="single" w:sz="4" w:space="0" w:color="000000"/>
            </w:tcBorders>
          </w:tcPr>
          <w:p w14:paraId="0C91DE6E"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6F" w14:textId="77777777" w:rsidR="00255CFB" w:rsidRPr="00355BC0" w:rsidRDefault="00255CFB" w:rsidP="00355BC0">
            <w:pPr>
              <w:spacing w:before="120" w:line="240" w:lineRule="auto"/>
              <w:jc w:val="right"/>
              <w:rPr>
                <w:sz w:val="24"/>
                <w:szCs w:val="24"/>
              </w:rPr>
            </w:pPr>
          </w:p>
        </w:tc>
      </w:tr>
      <w:tr w:rsidR="00255CFB" w:rsidRPr="00355BC0" w14:paraId="0C91DE75"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71" w14:textId="77777777" w:rsidR="00255CFB" w:rsidRPr="00355BC0" w:rsidRDefault="006D7CC2" w:rsidP="00355BC0">
            <w:pPr>
              <w:spacing w:before="120" w:line="240" w:lineRule="auto"/>
              <w:jc w:val="center"/>
              <w:rPr>
                <w:sz w:val="24"/>
                <w:szCs w:val="24"/>
              </w:rPr>
            </w:pPr>
            <w:r w:rsidRPr="00355BC0">
              <w:rPr>
                <w:sz w:val="24"/>
                <w:szCs w:val="24"/>
              </w:rPr>
              <w:t>B4</w:t>
            </w:r>
          </w:p>
        </w:tc>
        <w:tc>
          <w:tcPr>
            <w:tcW w:w="5644" w:type="dxa"/>
            <w:tcBorders>
              <w:top w:val="single" w:sz="4" w:space="0" w:color="000000"/>
              <w:left w:val="single" w:sz="4" w:space="0" w:color="000000"/>
              <w:bottom w:val="single" w:sz="4" w:space="0" w:color="000000"/>
              <w:right w:val="single" w:sz="4" w:space="0" w:color="000000"/>
            </w:tcBorders>
          </w:tcPr>
          <w:p w14:paraId="0C91DE72" w14:textId="77777777" w:rsidR="00255CFB" w:rsidRPr="00355BC0" w:rsidRDefault="006D7CC2" w:rsidP="00355BC0">
            <w:pPr>
              <w:spacing w:before="120" w:line="240" w:lineRule="auto"/>
              <w:rPr>
                <w:sz w:val="24"/>
                <w:szCs w:val="24"/>
              </w:rPr>
            </w:pPr>
            <w:r w:rsidRPr="00355BC0">
              <w:rPr>
                <w:sz w:val="24"/>
                <w:szCs w:val="24"/>
              </w:rPr>
              <w:t>13º Salário</w:t>
            </w:r>
          </w:p>
        </w:tc>
        <w:tc>
          <w:tcPr>
            <w:tcW w:w="1425" w:type="dxa"/>
            <w:tcBorders>
              <w:top w:val="single" w:sz="4" w:space="0" w:color="000000"/>
              <w:left w:val="single" w:sz="4" w:space="0" w:color="000000"/>
              <w:bottom w:val="single" w:sz="4" w:space="0" w:color="000000"/>
              <w:right w:val="single" w:sz="4" w:space="0" w:color="000000"/>
            </w:tcBorders>
          </w:tcPr>
          <w:p w14:paraId="0C91DE73"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74" w14:textId="77777777" w:rsidR="00255CFB" w:rsidRPr="00355BC0" w:rsidRDefault="00255CFB" w:rsidP="00355BC0">
            <w:pPr>
              <w:spacing w:before="120" w:line="240" w:lineRule="auto"/>
              <w:jc w:val="right"/>
              <w:rPr>
                <w:sz w:val="24"/>
                <w:szCs w:val="24"/>
              </w:rPr>
            </w:pPr>
          </w:p>
        </w:tc>
      </w:tr>
      <w:tr w:rsidR="00255CFB" w:rsidRPr="00355BC0" w14:paraId="0C91DE7A"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76" w14:textId="77777777" w:rsidR="00255CFB" w:rsidRPr="00355BC0" w:rsidRDefault="006D7CC2" w:rsidP="00355BC0">
            <w:pPr>
              <w:spacing w:before="120" w:line="240" w:lineRule="auto"/>
              <w:jc w:val="center"/>
              <w:rPr>
                <w:sz w:val="24"/>
                <w:szCs w:val="24"/>
              </w:rPr>
            </w:pPr>
            <w:r w:rsidRPr="00355BC0">
              <w:rPr>
                <w:sz w:val="24"/>
                <w:szCs w:val="24"/>
              </w:rPr>
              <w:t>B5</w:t>
            </w:r>
          </w:p>
        </w:tc>
        <w:tc>
          <w:tcPr>
            <w:tcW w:w="5644" w:type="dxa"/>
            <w:tcBorders>
              <w:top w:val="single" w:sz="4" w:space="0" w:color="000000"/>
              <w:left w:val="single" w:sz="4" w:space="0" w:color="000000"/>
              <w:bottom w:val="single" w:sz="4" w:space="0" w:color="000000"/>
              <w:right w:val="single" w:sz="4" w:space="0" w:color="000000"/>
            </w:tcBorders>
          </w:tcPr>
          <w:p w14:paraId="0C91DE77" w14:textId="77777777" w:rsidR="00255CFB" w:rsidRPr="00355BC0" w:rsidRDefault="006D7CC2" w:rsidP="00355BC0">
            <w:pPr>
              <w:spacing w:before="120" w:line="240" w:lineRule="auto"/>
              <w:rPr>
                <w:sz w:val="24"/>
                <w:szCs w:val="24"/>
              </w:rPr>
            </w:pPr>
            <w:r w:rsidRPr="00355BC0">
              <w:rPr>
                <w:sz w:val="24"/>
                <w:szCs w:val="24"/>
              </w:rPr>
              <w:t>Licença Paternidade</w:t>
            </w:r>
          </w:p>
        </w:tc>
        <w:tc>
          <w:tcPr>
            <w:tcW w:w="1425" w:type="dxa"/>
            <w:tcBorders>
              <w:top w:val="single" w:sz="4" w:space="0" w:color="000000"/>
              <w:left w:val="single" w:sz="4" w:space="0" w:color="000000"/>
              <w:bottom w:val="single" w:sz="4" w:space="0" w:color="000000"/>
              <w:right w:val="single" w:sz="4" w:space="0" w:color="000000"/>
            </w:tcBorders>
          </w:tcPr>
          <w:p w14:paraId="0C91DE78"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79" w14:textId="77777777" w:rsidR="00255CFB" w:rsidRPr="00355BC0" w:rsidRDefault="00255CFB" w:rsidP="00355BC0">
            <w:pPr>
              <w:spacing w:before="120" w:line="240" w:lineRule="auto"/>
              <w:jc w:val="right"/>
              <w:rPr>
                <w:sz w:val="24"/>
                <w:szCs w:val="24"/>
              </w:rPr>
            </w:pPr>
          </w:p>
        </w:tc>
      </w:tr>
      <w:tr w:rsidR="00255CFB" w:rsidRPr="00355BC0" w14:paraId="0C91DE7F"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7B" w14:textId="77777777" w:rsidR="00255CFB" w:rsidRPr="00355BC0" w:rsidRDefault="006D7CC2" w:rsidP="00355BC0">
            <w:pPr>
              <w:spacing w:before="120" w:line="240" w:lineRule="auto"/>
              <w:jc w:val="center"/>
              <w:rPr>
                <w:sz w:val="24"/>
                <w:szCs w:val="24"/>
              </w:rPr>
            </w:pPr>
            <w:r w:rsidRPr="00355BC0">
              <w:rPr>
                <w:sz w:val="24"/>
                <w:szCs w:val="24"/>
              </w:rPr>
              <w:t>B6</w:t>
            </w:r>
          </w:p>
        </w:tc>
        <w:tc>
          <w:tcPr>
            <w:tcW w:w="5644" w:type="dxa"/>
            <w:tcBorders>
              <w:top w:val="single" w:sz="4" w:space="0" w:color="000000"/>
              <w:left w:val="single" w:sz="4" w:space="0" w:color="000000"/>
              <w:bottom w:val="single" w:sz="4" w:space="0" w:color="000000"/>
              <w:right w:val="single" w:sz="4" w:space="0" w:color="000000"/>
            </w:tcBorders>
          </w:tcPr>
          <w:p w14:paraId="0C91DE7C" w14:textId="77777777" w:rsidR="00255CFB" w:rsidRPr="00355BC0" w:rsidRDefault="006D7CC2" w:rsidP="00355BC0">
            <w:pPr>
              <w:spacing w:before="120" w:line="240" w:lineRule="auto"/>
              <w:rPr>
                <w:sz w:val="24"/>
                <w:szCs w:val="24"/>
              </w:rPr>
            </w:pPr>
            <w:r w:rsidRPr="00355BC0">
              <w:rPr>
                <w:sz w:val="24"/>
                <w:szCs w:val="24"/>
              </w:rPr>
              <w:t>Faltas Justificadas</w:t>
            </w:r>
          </w:p>
        </w:tc>
        <w:tc>
          <w:tcPr>
            <w:tcW w:w="1425" w:type="dxa"/>
            <w:tcBorders>
              <w:top w:val="single" w:sz="4" w:space="0" w:color="000000"/>
              <w:left w:val="single" w:sz="4" w:space="0" w:color="000000"/>
              <w:bottom w:val="single" w:sz="4" w:space="0" w:color="000000"/>
              <w:right w:val="single" w:sz="4" w:space="0" w:color="000000"/>
            </w:tcBorders>
          </w:tcPr>
          <w:p w14:paraId="0C91DE7D"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7E" w14:textId="77777777" w:rsidR="00255CFB" w:rsidRPr="00355BC0" w:rsidRDefault="00255CFB" w:rsidP="00355BC0">
            <w:pPr>
              <w:spacing w:before="120" w:line="240" w:lineRule="auto"/>
              <w:jc w:val="right"/>
              <w:rPr>
                <w:sz w:val="24"/>
                <w:szCs w:val="24"/>
              </w:rPr>
            </w:pPr>
          </w:p>
        </w:tc>
      </w:tr>
      <w:tr w:rsidR="00255CFB" w:rsidRPr="00355BC0" w14:paraId="0C91DE84"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80" w14:textId="77777777" w:rsidR="00255CFB" w:rsidRPr="00355BC0" w:rsidRDefault="006D7CC2" w:rsidP="00355BC0">
            <w:pPr>
              <w:spacing w:before="120" w:line="240" w:lineRule="auto"/>
              <w:jc w:val="center"/>
              <w:rPr>
                <w:sz w:val="24"/>
                <w:szCs w:val="24"/>
              </w:rPr>
            </w:pPr>
            <w:r w:rsidRPr="00355BC0">
              <w:rPr>
                <w:sz w:val="24"/>
                <w:szCs w:val="24"/>
              </w:rPr>
              <w:t>B7</w:t>
            </w:r>
          </w:p>
        </w:tc>
        <w:tc>
          <w:tcPr>
            <w:tcW w:w="5644" w:type="dxa"/>
            <w:tcBorders>
              <w:top w:val="single" w:sz="4" w:space="0" w:color="000000"/>
              <w:left w:val="single" w:sz="4" w:space="0" w:color="000000"/>
              <w:bottom w:val="single" w:sz="4" w:space="0" w:color="000000"/>
              <w:right w:val="single" w:sz="4" w:space="0" w:color="000000"/>
            </w:tcBorders>
          </w:tcPr>
          <w:p w14:paraId="0C91DE81" w14:textId="77777777" w:rsidR="00255CFB" w:rsidRPr="00355BC0" w:rsidRDefault="006D7CC2" w:rsidP="00355BC0">
            <w:pPr>
              <w:spacing w:before="120" w:line="240" w:lineRule="auto"/>
              <w:rPr>
                <w:sz w:val="24"/>
                <w:szCs w:val="24"/>
              </w:rPr>
            </w:pPr>
            <w:r w:rsidRPr="00355BC0">
              <w:rPr>
                <w:sz w:val="24"/>
                <w:szCs w:val="24"/>
              </w:rPr>
              <w:t>Dias de Chuva</w:t>
            </w:r>
          </w:p>
        </w:tc>
        <w:tc>
          <w:tcPr>
            <w:tcW w:w="1425" w:type="dxa"/>
            <w:tcBorders>
              <w:top w:val="single" w:sz="4" w:space="0" w:color="000000"/>
              <w:left w:val="single" w:sz="4" w:space="0" w:color="000000"/>
              <w:bottom w:val="single" w:sz="4" w:space="0" w:color="000000"/>
              <w:right w:val="single" w:sz="4" w:space="0" w:color="000000"/>
            </w:tcBorders>
          </w:tcPr>
          <w:p w14:paraId="0C91DE82"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83" w14:textId="77777777" w:rsidR="00255CFB" w:rsidRPr="00355BC0" w:rsidRDefault="006D7CC2" w:rsidP="00355BC0">
            <w:pPr>
              <w:spacing w:before="120" w:line="240" w:lineRule="auto"/>
              <w:jc w:val="center"/>
              <w:rPr>
                <w:sz w:val="24"/>
                <w:szCs w:val="24"/>
              </w:rPr>
            </w:pPr>
            <w:r w:rsidRPr="00355BC0">
              <w:rPr>
                <w:b/>
                <w:sz w:val="24"/>
                <w:szCs w:val="24"/>
              </w:rPr>
              <w:t>Não incide</w:t>
            </w:r>
          </w:p>
        </w:tc>
      </w:tr>
      <w:tr w:rsidR="00255CFB" w:rsidRPr="00355BC0" w14:paraId="0C91DE89"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85" w14:textId="77777777" w:rsidR="00255CFB" w:rsidRPr="00355BC0" w:rsidRDefault="006D7CC2" w:rsidP="00355BC0">
            <w:pPr>
              <w:spacing w:before="120" w:line="240" w:lineRule="auto"/>
              <w:jc w:val="center"/>
              <w:rPr>
                <w:sz w:val="24"/>
                <w:szCs w:val="24"/>
              </w:rPr>
            </w:pPr>
            <w:r w:rsidRPr="00355BC0">
              <w:rPr>
                <w:sz w:val="24"/>
                <w:szCs w:val="24"/>
              </w:rPr>
              <w:t>B8</w:t>
            </w:r>
          </w:p>
        </w:tc>
        <w:tc>
          <w:tcPr>
            <w:tcW w:w="5644" w:type="dxa"/>
            <w:tcBorders>
              <w:top w:val="single" w:sz="4" w:space="0" w:color="000000"/>
              <w:left w:val="single" w:sz="4" w:space="0" w:color="000000"/>
              <w:bottom w:val="single" w:sz="4" w:space="0" w:color="000000"/>
              <w:right w:val="single" w:sz="4" w:space="0" w:color="000000"/>
            </w:tcBorders>
          </w:tcPr>
          <w:p w14:paraId="0C91DE86" w14:textId="77777777" w:rsidR="00255CFB" w:rsidRPr="00355BC0" w:rsidRDefault="006D7CC2" w:rsidP="00355BC0">
            <w:pPr>
              <w:spacing w:before="120" w:line="240" w:lineRule="auto"/>
              <w:rPr>
                <w:sz w:val="24"/>
                <w:szCs w:val="24"/>
              </w:rPr>
            </w:pPr>
            <w:r w:rsidRPr="00355BC0">
              <w:rPr>
                <w:sz w:val="24"/>
                <w:szCs w:val="24"/>
              </w:rPr>
              <w:t>Auxilio Acidente de Trabalho</w:t>
            </w:r>
          </w:p>
        </w:tc>
        <w:tc>
          <w:tcPr>
            <w:tcW w:w="1425" w:type="dxa"/>
            <w:tcBorders>
              <w:top w:val="single" w:sz="4" w:space="0" w:color="000000"/>
              <w:left w:val="single" w:sz="4" w:space="0" w:color="000000"/>
              <w:bottom w:val="single" w:sz="4" w:space="0" w:color="000000"/>
              <w:right w:val="single" w:sz="4" w:space="0" w:color="000000"/>
            </w:tcBorders>
          </w:tcPr>
          <w:p w14:paraId="0C91DE87"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88" w14:textId="77777777" w:rsidR="00255CFB" w:rsidRPr="00355BC0" w:rsidRDefault="00255CFB" w:rsidP="00355BC0">
            <w:pPr>
              <w:spacing w:before="120" w:line="240" w:lineRule="auto"/>
              <w:jc w:val="right"/>
              <w:rPr>
                <w:sz w:val="24"/>
                <w:szCs w:val="24"/>
              </w:rPr>
            </w:pPr>
          </w:p>
        </w:tc>
      </w:tr>
      <w:tr w:rsidR="00255CFB" w:rsidRPr="00355BC0" w14:paraId="0C91DE8E"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8A" w14:textId="77777777" w:rsidR="00255CFB" w:rsidRPr="00355BC0" w:rsidRDefault="006D7CC2" w:rsidP="00355BC0">
            <w:pPr>
              <w:spacing w:before="120" w:line="240" w:lineRule="auto"/>
              <w:jc w:val="center"/>
              <w:rPr>
                <w:sz w:val="24"/>
                <w:szCs w:val="24"/>
              </w:rPr>
            </w:pPr>
            <w:r w:rsidRPr="00355BC0">
              <w:rPr>
                <w:sz w:val="24"/>
                <w:szCs w:val="24"/>
              </w:rPr>
              <w:t>B9</w:t>
            </w:r>
          </w:p>
        </w:tc>
        <w:tc>
          <w:tcPr>
            <w:tcW w:w="5644" w:type="dxa"/>
            <w:tcBorders>
              <w:top w:val="single" w:sz="4" w:space="0" w:color="000000"/>
              <w:left w:val="single" w:sz="4" w:space="0" w:color="000000"/>
              <w:bottom w:val="single" w:sz="4" w:space="0" w:color="000000"/>
              <w:right w:val="single" w:sz="4" w:space="0" w:color="000000"/>
            </w:tcBorders>
          </w:tcPr>
          <w:p w14:paraId="0C91DE8B" w14:textId="77777777" w:rsidR="00255CFB" w:rsidRPr="00355BC0" w:rsidRDefault="006D7CC2" w:rsidP="00355BC0">
            <w:pPr>
              <w:spacing w:before="120" w:line="240" w:lineRule="auto"/>
              <w:rPr>
                <w:sz w:val="24"/>
                <w:szCs w:val="24"/>
              </w:rPr>
            </w:pPr>
            <w:r w:rsidRPr="00355BC0">
              <w:rPr>
                <w:sz w:val="24"/>
                <w:szCs w:val="24"/>
              </w:rPr>
              <w:t>Férias Gozadas</w:t>
            </w:r>
          </w:p>
        </w:tc>
        <w:tc>
          <w:tcPr>
            <w:tcW w:w="1425" w:type="dxa"/>
            <w:tcBorders>
              <w:top w:val="single" w:sz="4" w:space="0" w:color="000000"/>
              <w:left w:val="single" w:sz="4" w:space="0" w:color="000000"/>
              <w:bottom w:val="single" w:sz="4" w:space="0" w:color="000000"/>
              <w:right w:val="single" w:sz="4" w:space="0" w:color="000000"/>
            </w:tcBorders>
          </w:tcPr>
          <w:p w14:paraId="0C91DE8C"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8D" w14:textId="77777777" w:rsidR="00255CFB" w:rsidRPr="00355BC0" w:rsidRDefault="00255CFB" w:rsidP="00355BC0">
            <w:pPr>
              <w:spacing w:before="120" w:line="240" w:lineRule="auto"/>
              <w:jc w:val="right"/>
              <w:rPr>
                <w:sz w:val="24"/>
                <w:szCs w:val="24"/>
              </w:rPr>
            </w:pPr>
          </w:p>
        </w:tc>
      </w:tr>
      <w:tr w:rsidR="00255CFB" w:rsidRPr="00355BC0" w14:paraId="0C91DE93"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E8F" w14:textId="77777777" w:rsidR="00255CFB" w:rsidRPr="00355BC0" w:rsidRDefault="006D7CC2" w:rsidP="00355BC0">
            <w:pPr>
              <w:spacing w:before="120" w:line="240" w:lineRule="auto"/>
              <w:jc w:val="center"/>
              <w:rPr>
                <w:sz w:val="24"/>
                <w:szCs w:val="24"/>
              </w:rPr>
            </w:pPr>
            <w:r w:rsidRPr="00355BC0">
              <w:rPr>
                <w:sz w:val="24"/>
                <w:szCs w:val="24"/>
              </w:rPr>
              <w:t>B10</w:t>
            </w:r>
          </w:p>
        </w:tc>
        <w:tc>
          <w:tcPr>
            <w:tcW w:w="5644" w:type="dxa"/>
            <w:tcBorders>
              <w:top w:val="single" w:sz="4" w:space="0" w:color="000000"/>
              <w:left w:val="single" w:sz="4" w:space="0" w:color="000000"/>
              <w:bottom w:val="single" w:sz="8" w:space="0" w:color="000000"/>
              <w:right w:val="single" w:sz="4" w:space="0" w:color="000000"/>
            </w:tcBorders>
          </w:tcPr>
          <w:p w14:paraId="0C91DE90" w14:textId="77777777" w:rsidR="00255CFB" w:rsidRPr="00355BC0" w:rsidRDefault="006D7CC2" w:rsidP="00355BC0">
            <w:pPr>
              <w:spacing w:before="120" w:line="240" w:lineRule="auto"/>
              <w:rPr>
                <w:sz w:val="24"/>
                <w:szCs w:val="24"/>
              </w:rPr>
            </w:pPr>
            <w:r w:rsidRPr="00355BC0">
              <w:rPr>
                <w:sz w:val="24"/>
                <w:szCs w:val="24"/>
              </w:rPr>
              <w:t>Salário Maternidade</w:t>
            </w:r>
          </w:p>
        </w:tc>
        <w:tc>
          <w:tcPr>
            <w:tcW w:w="1425" w:type="dxa"/>
            <w:tcBorders>
              <w:top w:val="single" w:sz="4" w:space="0" w:color="000000"/>
              <w:left w:val="single" w:sz="4" w:space="0" w:color="000000"/>
              <w:bottom w:val="single" w:sz="8" w:space="0" w:color="000000"/>
              <w:right w:val="single" w:sz="4" w:space="0" w:color="000000"/>
            </w:tcBorders>
          </w:tcPr>
          <w:p w14:paraId="0C91DE91"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8" w:space="0" w:color="000000"/>
              <w:right w:val="single" w:sz="4" w:space="0" w:color="000000"/>
            </w:tcBorders>
          </w:tcPr>
          <w:p w14:paraId="0C91DE92" w14:textId="77777777" w:rsidR="00255CFB" w:rsidRPr="00355BC0" w:rsidRDefault="00255CFB" w:rsidP="00355BC0">
            <w:pPr>
              <w:spacing w:before="120" w:line="240" w:lineRule="auto"/>
              <w:jc w:val="right"/>
              <w:rPr>
                <w:sz w:val="24"/>
                <w:szCs w:val="24"/>
              </w:rPr>
            </w:pPr>
          </w:p>
        </w:tc>
      </w:tr>
      <w:tr w:rsidR="00255CFB" w:rsidRPr="00355BC0" w14:paraId="0C91DE98"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94" w14:textId="77777777" w:rsidR="00255CFB" w:rsidRPr="00355BC0" w:rsidRDefault="006D7CC2" w:rsidP="00355BC0">
            <w:pPr>
              <w:spacing w:before="120" w:line="240" w:lineRule="auto"/>
              <w:jc w:val="center"/>
              <w:rPr>
                <w:b/>
                <w:sz w:val="24"/>
                <w:szCs w:val="24"/>
              </w:rPr>
            </w:pPr>
            <w:r w:rsidRPr="00355BC0">
              <w:rPr>
                <w:b/>
                <w:sz w:val="24"/>
                <w:szCs w:val="24"/>
              </w:rPr>
              <w:lastRenderedPageBreak/>
              <w:t>B</w:t>
            </w:r>
          </w:p>
        </w:tc>
        <w:tc>
          <w:tcPr>
            <w:tcW w:w="5644" w:type="dxa"/>
            <w:tcBorders>
              <w:top w:val="single" w:sz="8" w:space="0" w:color="000000"/>
              <w:left w:val="single" w:sz="8" w:space="0" w:color="000000"/>
              <w:bottom w:val="single" w:sz="8" w:space="0" w:color="000000"/>
              <w:right w:val="single" w:sz="8" w:space="0" w:color="000000"/>
            </w:tcBorders>
          </w:tcPr>
          <w:p w14:paraId="0C91DE95" w14:textId="77777777" w:rsidR="00255CFB" w:rsidRPr="00355BC0" w:rsidRDefault="006D7CC2" w:rsidP="00355BC0">
            <w:pPr>
              <w:spacing w:before="120" w:line="240" w:lineRule="auto"/>
              <w:rPr>
                <w:b/>
                <w:sz w:val="24"/>
                <w:szCs w:val="24"/>
              </w:rPr>
            </w:pPr>
            <w:r w:rsidRPr="00355BC0">
              <w:rPr>
                <w:b/>
                <w:sz w:val="24"/>
                <w:szCs w:val="24"/>
              </w:rPr>
              <w:t>Total de Encargos Sociais que recebem incidência do grupo A</w:t>
            </w:r>
          </w:p>
        </w:tc>
        <w:tc>
          <w:tcPr>
            <w:tcW w:w="1425" w:type="dxa"/>
            <w:tcBorders>
              <w:top w:val="single" w:sz="8" w:space="0" w:color="000000"/>
              <w:left w:val="single" w:sz="8" w:space="0" w:color="000000"/>
              <w:bottom w:val="single" w:sz="8" w:space="0" w:color="000000"/>
              <w:right w:val="single" w:sz="8" w:space="0" w:color="000000"/>
            </w:tcBorders>
          </w:tcPr>
          <w:p w14:paraId="0C91DE96" w14:textId="77777777" w:rsidR="00255CFB" w:rsidRPr="00355BC0" w:rsidRDefault="00255CFB" w:rsidP="00355BC0">
            <w:pPr>
              <w:spacing w:before="120" w:line="240" w:lineRule="auto"/>
              <w:jc w:val="right"/>
              <w:rPr>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C91DE97" w14:textId="77777777" w:rsidR="00255CFB" w:rsidRPr="00355BC0" w:rsidRDefault="00255CFB" w:rsidP="00355BC0">
            <w:pPr>
              <w:spacing w:before="120" w:line="240" w:lineRule="auto"/>
              <w:jc w:val="right"/>
              <w:rPr>
                <w:b/>
                <w:sz w:val="24"/>
                <w:szCs w:val="24"/>
              </w:rPr>
            </w:pPr>
          </w:p>
        </w:tc>
      </w:tr>
      <w:tr w:rsidR="00255CFB" w:rsidRPr="00355BC0" w14:paraId="0C91DE9A" w14:textId="77777777" w:rsidTr="000A421D">
        <w:tc>
          <w:tcPr>
            <w:tcW w:w="9771" w:type="dxa"/>
            <w:gridSpan w:val="5"/>
            <w:tcBorders>
              <w:top w:val="single" w:sz="4" w:space="0" w:color="000000"/>
              <w:left w:val="nil"/>
              <w:bottom w:val="single" w:sz="4" w:space="0" w:color="000000"/>
              <w:right w:val="nil"/>
            </w:tcBorders>
          </w:tcPr>
          <w:p w14:paraId="0C91DE99" w14:textId="77777777" w:rsidR="00255CFB" w:rsidRPr="00355BC0" w:rsidRDefault="00255CFB" w:rsidP="00355BC0">
            <w:pPr>
              <w:spacing w:before="120" w:line="240" w:lineRule="auto"/>
              <w:rPr>
                <w:sz w:val="24"/>
                <w:szCs w:val="24"/>
              </w:rPr>
            </w:pPr>
          </w:p>
        </w:tc>
      </w:tr>
      <w:tr w:rsidR="00255CFB" w:rsidRPr="00355BC0" w14:paraId="0C91DE9E" w14:textId="77777777" w:rsidTr="000A421D">
        <w:tc>
          <w:tcPr>
            <w:tcW w:w="6503" w:type="dxa"/>
            <w:gridSpan w:val="2"/>
            <w:tcBorders>
              <w:top w:val="single" w:sz="8" w:space="0" w:color="000000"/>
              <w:left w:val="single" w:sz="8" w:space="0" w:color="000000"/>
              <w:bottom w:val="single" w:sz="4" w:space="0" w:color="000000"/>
              <w:right w:val="nil"/>
            </w:tcBorders>
          </w:tcPr>
          <w:p w14:paraId="0C91DE9B" w14:textId="77777777" w:rsidR="00255CFB" w:rsidRPr="00355BC0" w:rsidRDefault="006D7CC2" w:rsidP="00355BC0">
            <w:pPr>
              <w:spacing w:before="120" w:line="240" w:lineRule="auto"/>
              <w:jc w:val="center"/>
              <w:rPr>
                <w:b/>
                <w:sz w:val="24"/>
                <w:szCs w:val="24"/>
              </w:rPr>
            </w:pPr>
            <w:r w:rsidRPr="00355BC0">
              <w:rPr>
                <w:b/>
                <w:sz w:val="24"/>
                <w:szCs w:val="24"/>
              </w:rPr>
              <w:t>GRUPO C</w:t>
            </w:r>
          </w:p>
        </w:tc>
        <w:tc>
          <w:tcPr>
            <w:tcW w:w="1425" w:type="dxa"/>
            <w:tcBorders>
              <w:top w:val="single" w:sz="8" w:space="0" w:color="000000"/>
              <w:left w:val="nil"/>
              <w:bottom w:val="single" w:sz="8" w:space="0" w:color="000000"/>
              <w:right w:val="nil"/>
            </w:tcBorders>
          </w:tcPr>
          <w:p w14:paraId="0C91DE9C" w14:textId="77777777" w:rsidR="00255CFB" w:rsidRPr="00355BC0" w:rsidRDefault="00255CFB" w:rsidP="00355BC0">
            <w:pPr>
              <w:spacing w:before="120" w:line="240" w:lineRule="auto"/>
              <w:jc w:val="center"/>
              <w:rPr>
                <w:b/>
                <w:sz w:val="24"/>
                <w:szCs w:val="24"/>
              </w:rPr>
            </w:pPr>
          </w:p>
        </w:tc>
        <w:tc>
          <w:tcPr>
            <w:tcW w:w="1843" w:type="dxa"/>
            <w:gridSpan w:val="2"/>
            <w:tcBorders>
              <w:top w:val="single" w:sz="8" w:space="0" w:color="000000"/>
              <w:left w:val="nil"/>
              <w:bottom w:val="single" w:sz="8" w:space="0" w:color="000000"/>
              <w:right w:val="single" w:sz="8" w:space="0" w:color="000000"/>
            </w:tcBorders>
          </w:tcPr>
          <w:p w14:paraId="0C91DE9D" w14:textId="77777777" w:rsidR="00255CFB" w:rsidRPr="00355BC0" w:rsidRDefault="00255CFB" w:rsidP="00355BC0">
            <w:pPr>
              <w:spacing w:before="120" w:line="240" w:lineRule="auto"/>
              <w:jc w:val="center"/>
              <w:rPr>
                <w:b/>
                <w:sz w:val="24"/>
                <w:szCs w:val="24"/>
              </w:rPr>
            </w:pPr>
          </w:p>
        </w:tc>
      </w:tr>
      <w:tr w:rsidR="00255CFB" w:rsidRPr="00355BC0" w14:paraId="0C91DEA3" w14:textId="77777777" w:rsidTr="000A421D">
        <w:tc>
          <w:tcPr>
            <w:tcW w:w="859" w:type="dxa"/>
            <w:tcBorders>
              <w:top w:val="single" w:sz="8" w:space="0" w:color="000000"/>
              <w:left w:val="single" w:sz="6" w:space="0" w:color="000000"/>
              <w:bottom w:val="single" w:sz="4" w:space="0" w:color="000000"/>
              <w:right w:val="single" w:sz="4" w:space="0" w:color="000000"/>
            </w:tcBorders>
          </w:tcPr>
          <w:p w14:paraId="0C91DE9F" w14:textId="77777777" w:rsidR="00255CFB" w:rsidRPr="00355BC0" w:rsidRDefault="006D7CC2" w:rsidP="00355BC0">
            <w:pPr>
              <w:spacing w:before="120" w:line="240" w:lineRule="auto"/>
              <w:jc w:val="center"/>
              <w:rPr>
                <w:sz w:val="24"/>
                <w:szCs w:val="24"/>
              </w:rPr>
            </w:pPr>
            <w:r w:rsidRPr="00355BC0">
              <w:rPr>
                <w:sz w:val="24"/>
                <w:szCs w:val="24"/>
              </w:rPr>
              <w:t>C1</w:t>
            </w:r>
          </w:p>
        </w:tc>
        <w:tc>
          <w:tcPr>
            <w:tcW w:w="5644" w:type="dxa"/>
            <w:tcBorders>
              <w:top w:val="single" w:sz="8" w:space="0" w:color="000000"/>
              <w:left w:val="single" w:sz="4" w:space="0" w:color="000000"/>
              <w:bottom w:val="single" w:sz="4" w:space="0" w:color="000000"/>
              <w:right w:val="single" w:sz="6" w:space="0" w:color="000000"/>
            </w:tcBorders>
          </w:tcPr>
          <w:p w14:paraId="0C91DEA0" w14:textId="77777777" w:rsidR="00255CFB" w:rsidRPr="00355BC0" w:rsidRDefault="006D7CC2" w:rsidP="00355BC0">
            <w:pPr>
              <w:spacing w:before="120" w:line="240" w:lineRule="auto"/>
              <w:rPr>
                <w:sz w:val="24"/>
                <w:szCs w:val="24"/>
              </w:rPr>
            </w:pPr>
            <w:r w:rsidRPr="00355BC0">
              <w:rPr>
                <w:sz w:val="24"/>
                <w:szCs w:val="24"/>
              </w:rPr>
              <w:t>Aviso Prévio Indenizado</w:t>
            </w:r>
          </w:p>
        </w:tc>
        <w:tc>
          <w:tcPr>
            <w:tcW w:w="1425" w:type="dxa"/>
            <w:tcBorders>
              <w:top w:val="single" w:sz="8" w:space="0" w:color="000000"/>
              <w:left w:val="single" w:sz="6" w:space="0" w:color="000000"/>
              <w:bottom w:val="single" w:sz="4" w:space="0" w:color="000000"/>
              <w:right w:val="single" w:sz="6" w:space="0" w:color="000000"/>
            </w:tcBorders>
          </w:tcPr>
          <w:p w14:paraId="0C91DEA1"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left w:val="single" w:sz="6" w:space="0" w:color="000000"/>
              <w:bottom w:val="single" w:sz="4" w:space="0" w:color="000000"/>
              <w:right w:val="single" w:sz="4" w:space="0" w:color="000000"/>
            </w:tcBorders>
          </w:tcPr>
          <w:p w14:paraId="0C91DEA2" w14:textId="77777777" w:rsidR="00255CFB" w:rsidRPr="00355BC0" w:rsidRDefault="00255CFB" w:rsidP="00355BC0">
            <w:pPr>
              <w:spacing w:before="120" w:line="240" w:lineRule="auto"/>
              <w:jc w:val="right"/>
              <w:rPr>
                <w:sz w:val="24"/>
                <w:szCs w:val="24"/>
              </w:rPr>
            </w:pPr>
          </w:p>
        </w:tc>
      </w:tr>
      <w:tr w:rsidR="00255CFB" w:rsidRPr="00355BC0" w14:paraId="0C91DEA8"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A4" w14:textId="77777777" w:rsidR="00255CFB" w:rsidRPr="00355BC0" w:rsidRDefault="006D7CC2" w:rsidP="00355BC0">
            <w:pPr>
              <w:spacing w:before="120" w:line="240" w:lineRule="auto"/>
              <w:jc w:val="center"/>
              <w:rPr>
                <w:sz w:val="24"/>
                <w:szCs w:val="24"/>
              </w:rPr>
            </w:pPr>
            <w:r w:rsidRPr="00355BC0">
              <w:rPr>
                <w:sz w:val="24"/>
                <w:szCs w:val="24"/>
              </w:rPr>
              <w:t>C2</w:t>
            </w:r>
          </w:p>
        </w:tc>
        <w:tc>
          <w:tcPr>
            <w:tcW w:w="5644" w:type="dxa"/>
            <w:tcBorders>
              <w:top w:val="single" w:sz="4" w:space="0" w:color="000000"/>
              <w:left w:val="single" w:sz="4" w:space="0" w:color="000000"/>
              <w:bottom w:val="single" w:sz="4" w:space="0" w:color="000000"/>
              <w:right w:val="single" w:sz="6" w:space="0" w:color="000000"/>
            </w:tcBorders>
          </w:tcPr>
          <w:p w14:paraId="0C91DEA5" w14:textId="77777777" w:rsidR="00255CFB" w:rsidRPr="00355BC0" w:rsidRDefault="006D7CC2" w:rsidP="00355BC0">
            <w:pPr>
              <w:spacing w:before="120" w:line="240" w:lineRule="auto"/>
              <w:rPr>
                <w:sz w:val="24"/>
                <w:szCs w:val="24"/>
              </w:rPr>
            </w:pPr>
            <w:r w:rsidRPr="00355BC0">
              <w:rPr>
                <w:sz w:val="24"/>
                <w:szCs w:val="24"/>
              </w:rPr>
              <w:t>Aviso Prévio Trabalhado</w:t>
            </w:r>
          </w:p>
        </w:tc>
        <w:tc>
          <w:tcPr>
            <w:tcW w:w="1425" w:type="dxa"/>
            <w:tcBorders>
              <w:top w:val="single" w:sz="4" w:space="0" w:color="000000"/>
              <w:left w:val="single" w:sz="6" w:space="0" w:color="000000"/>
              <w:bottom w:val="single" w:sz="4" w:space="0" w:color="000000"/>
              <w:right w:val="single" w:sz="6" w:space="0" w:color="000000"/>
            </w:tcBorders>
          </w:tcPr>
          <w:p w14:paraId="0C91DEA6"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6" w:space="0" w:color="000000"/>
              <w:bottom w:val="single" w:sz="4" w:space="0" w:color="000000"/>
              <w:right w:val="single" w:sz="4" w:space="0" w:color="000000"/>
            </w:tcBorders>
          </w:tcPr>
          <w:p w14:paraId="0C91DEA7" w14:textId="77777777" w:rsidR="00255CFB" w:rsidRPr="00355BC0" w:rsidRDefault="00255CFB" w:rsidP="00355BC0">
            <w:pPr>
              <w:spacing w:before="120" w:line="240" w:lineRule="auto"/>
              <w:jc w:val="right"/>
              <w:rPr>
                <w:sz w:val="24"/>
                <w:szCs w:val="24"/>
              </w:rPr>
            </w:pPr>
          </w:p>
        </w:tc>
      </w:tr>
      <w:tr w:rsidR="00255CFB" w:rsidRPr="00355BC0" w14:paraId="0C91DEAD"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A9" w14:textId="77777777" w:rsidR="00255CFB" w:rsidRPr="00355BC0" w:rsidRDefault="006D7CC2" w:rsidP="00355BC0">
            <w:pPr>
              <w:spacing w:before="120" w:line="240" w:lineRule="auto"/>
              <w:jc w:val="center"/>
              <w:rPr>
                <w:sz w:val="24"/>
                <w:szCs w:val="24"/>
              </w:rPr>
            </w:pPr>
            <w:r w:rsidRPr="00355BC0">
              <w:rPr>
                <w:sz w:val="24"/>
                <w:szCs w:val="24"/>
              </w:rPr>
              <w:t>C3</w:t>
            </w:r>
          </w:p>
        </w:tc>
        <w:tc>
          <w:tcPr>
            <w:tcW w:w="5644" w:type="dxa"/>
            <w:tcBorders>
              <w:top w:val="single" w:sz="4" w:space="0" w:color="000000"/>
              <w:left w:val="single" w:sz="4" w:space="0" w:color="000000"/>
              <w:bottom w:val="single" w:sz="4" w:space="0" w:color="000000"/>
              <w:right w:val="single" w:sz="6" w:space="0" w:color="000000"/>
            </w:tcBorders>
          </w:tcPr>
          <w:p w14:paraId="0C91DEAA" w14:textId="77777777" w:rsidR="00255CFB" w:rsidRPr="00355BC0" w:rsidRDefault="006D7CC2" w:rsidP="00355BC0">
            <w:pPr>
              <w:spacing w:before="120" w:line="240" w:lineRule="auto"/>
              <w:rPr>
                <w:sz w:val="24"/>
                <w:szCs w:val="24"/>
              </w:rPr>
            </w:pPr>
            <w:r w:rsidRPr="00355BC0">
              <w:rPr>
                <w:sz w:val="24"/>
                <w:szCs w:val="24"/>
              </w:rPr>
              <w:t>Férias Indenizadas</w:t>
            </w:r>
          </w:p>
        </w:tc>
        <w:tc>
          <w:tcPr>
            <w:tcW w:w="1425" w:type="dxa"/>
            <w:tcBorders>
              <w:top w:val="single" w:sz="4" w:space="0" w:color="000000"/>
              <w:left w:val="single" w:sz="6" w:space="0" w:color="000000"/>
              <w:bottom w:val="single" w:sz="4" w:space="0" w:color="000000"/>
              <w:right w:val="single" w:sz="6" w:space="0" w:color="000000"/>
            </w:tcBorders>
          </w:tcPr>
          <w:p w14:paraId="0C91DEAB"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6" w:space="0" w:color="000000"/>
              <w:bottom w:val="single" w:sz="4" w:space="0" w:color="000000"/>
              <w:right w:val="single" w:sz="4" w:space="0" w:color="000000"/>
            </w:tcBorders>
          </w:tcPr>
          <w:p w14:paraId="0C91DEAC" w14:textId="77777777" w:rsidR="00255CFB" w:rsidRPr="00355BC0" w:rsidRDefault="00255CFB" w:rsidP="00355BC0">
            <w:pPr>
              <w:spacing w:before="120" w:line="240" w:lineRule="auto"/>
              <w:jc w:val="right"/>
              <w:rPr>
                <w:sz w:val="24"/>
                <w:szCs w:val="24"/>
              </w:rPr>
            </w:pPr>
          </w:p>
        </w:tc>
      </w:tr>
      <w:tr w:rsidR="00255CFB" w:rsidRPr="00355BC0" w14:paraId="0C91DEB2"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AE" w14:textId="77777777" w:rsidR="00255CFB" w:rsidRPr="00355BC0" w:rsidRDefault="006D7CC2" w:rsidP="00355BC0">
            <w:pPr>
              <w:spacing w:before="120" w:line="240" w:lineRule="auto"/>
              <w:jc w:val="center"/>
              <w:rPr>
                <w:sz w:val="24"/>
                <w:szCs w:val="24"/>
              </w:rPr>
            </w:pPr>
            <w:r w:rsidRPr="00355BC0">
              <w:rPr>
                <w:sz w:val="24"/>
                <w:szCs w:val="24"/>
              </w:rPr>
              <w:t>C4</w:t>
            </w:r>
          </w:p>
        </w:tc>
        <w:tc>
          <w:tcPr>
            <w:tcW w:w="5644" w:type="dxa"/>
            <w:tcBorders>
              <w:top w:val="single" w:sz="4" w:space="0" w:color="000000"/>
              <w:left w:val="single" w:sz="4" w:space="0" w:color="000000"/>
              <w:bottom w:val="single" w:sz="4" w:space="0" w:color="000000"/>
              <w:right w:val="single" w:sz="6" w:space="0" w:color="000000"/>
            </w:tcBorders>
          </w:tcPr>
          <w:p w14:paraId="0C91DEAF" w14:textId="77777777" w:rsidR="00255CFB" w:rsidRPr="00355BC0" w:rsidRDefault="006D7CC2" w:rsidP="00355BC0">
            <w:pPr>
              <w:spacing w:before="120" w:line="240" w:lineRule="auto"/>
              <w:rPr>
                <w:sz w:val="24"/>
                <w:szCs w:val="24"/>
              </w:rPr>
            </w:pPr>
            <w:r w:rsidRPr="00355BC0">
              <w:rPr>
                <w:sz w:val="24"/>
                <w:szCs w:val="24"/>
              </w:rPr>
              <w:t>Depósito Rescisão Sem Justa Causa</w:t>
            </w:r>
          </w:p>
        </w:tc>
        <w:tc>
          <w:tcPr>
            <w:tcW w:w="1425" w:type="dxa"/>
            <w:tcBorders>
              <w:top w:val="single" w:sz="4" w:space="0" w:color="000000"/>
              <w:left w:val="single" w:sz="6" w:space="0" w:color="000000"/>
              <w:bottom w:val="single" w:sz="4" w:space="0" w:color="000000"/>
              <w:right w:val="single" w:sz="6" w:space="0" w:color="000000"/>
            </w:tcBorders>
          </w:tcPr>
          <w:p w14:paraId="0C91DEB0"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6" w:space="0" w:color="000000"/>
              <w:bottom w:val="single" w:sz="4" w:space="0" w:color="000000"/>
              <w:right w:val="single" w:sz="4" w:space="0" w:color="000000"/>
            </w:tcBorders>
          </w:tcPr>
          <w:p w14:paraId="0C91DEB1" w14:textId="77777777" w:rsidR="00255CFB" w:rsidRPr="00355BC0" w:rsidRDefault="00255CFB" w:rsidP="00355BC0">
            <w:pPr>
              <w:spacing w:before="120" w:line="240" w:lineRule="auto"/>
              <w:jc w:val="right"/>
              <w:rPr>
                <w:sz w:val="24"/>
                <w:szCs w:val="24"/>
              </w:rPr>
            </w:pPr>
          </w:p>
        </w:tc>
      </w:tr>
      <w:tr w:rsidR="00255CFB" w:rsidRPr="00355BC0" w14:paraId="0C91DEB7"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EB3" w14:textId="77777777" w:rsidR="00255CFB" w:rsidRPr="00355BC0" w:rsidRDefault="006D7CC2" w:rsidP="00355BC0">
            <w:pPr>
              <w:spacing w:before="120" w:line="240" w:lineRule="auto"/>
              <w:jc w:val="center"/>
              <w:rPr>
                <w:sz w:val="24"/>
                <w:szCs w:val="24"/>
              </w:rPr>
            </w:pPr>
            <w:r w:rsidRPr="00355BC0">
              <w:rPr>
                <w:sz w:val="24"/>
                <w:szCs w:val="24"/>
              </w:rPr>
              <w:t>C5</w:t>
            </w:r>
          </w:p>
        </w:tc>
        <w:tc>
          <w:tcPr>
            <w:tcW w:w="5644" w:type="dxa"/>
            <w:tcBorders>
              <w:top w:val="single" w:sz="4" w:space="0" w:color="000000"/>
              <w:left w:val="single" w:sz="4" w:space="0" w:color="000000"/>
              <w:bottom w:val="single" w:sz="8" w:space="0" w:color="000000"/>
              <w:right w:val="single" w:sz="6" w:space="0" w:color="000000"/>
            </w:tcBorders>
          </w:tcPr>
          <w:p w14:paraId="0C91DEB4" w14:textId="77777777" w:rsidR="00255CFB" w:rsidRPr="00355BC0" w:rsidRDefault="006D7CC2" w:rsidP="00355BC0">
            <w:pPr>
              <w:spacing w:before="120" w:line="240" w:lineRule="auto"/>
              <w:rPr>
                <w:sz w:val="24"/>
                <w:szCs w:val="24"/>
              </w:rPr>
            </w:pPr>
            <w:r w:rsidRPr="00355BC0">
              <w:rPr>
                <w:sz w:val="24"/>
                <w:szCs w:val="24"/>
              </w:rPr>
              <w:t>Indenização Adicional</w:t>
            </w:r>
          </w:p>
        </w:tc>
        <w:tc>
          <w:tcPr>
            <w:tcW w:w="1425" w:type="dxa"/>
            <w:tcBorders>
              <w:top w:val="single" w:sz="4" w:space="0" w:color="000000"/>
              <w:left w:val="single" w:sz="6" w:space="0" w:color="000000"/>
              <w:bottom w:val="single" w:sz="8" w:space="0" w:color="000000"/>
              <w:right w:val="single" w:sz="6" w:space="0" w:color="000000"/>
            </w:tcBorders>
          </w:tcPr>
          <w:p w14:paraId="0C91DEB5"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6" w:space="0" w:color="000000"/>
              <w:bottom w:val="single" w:sz="8" w:space="0" w:color="000000"/>
              <w:right w:val="single" w:sz="4" w:space="0" w:color="000000"/>
            </w:tcBorders>
          </w:tcPr>
          <w:p w14:paraId="0C91DEB6" w14:textId="77777777" w:rsidR="00255CFB" w:rsidRPr="00355BC0" w:rsidRDefault="00255CFB" w:rsidP="00355BC0">
            <w:pPr>
              <w:spacing w:before="120" w:line="240" w:lineRule="auto"/>
              <w:jc w:val="right"/>
              <w:rPr>
                <w:sz w:val="24"/>
                <w:szCs w:val="24"/>
              </w:rPr>
            </w:pPr>
          </w:p>
        </w:tc>
      </w:tr>
      <w:tr w:rsidR="00255CFB" w:rsidRPr="00355BC0" w14:paraId="0C91DEBC"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B8" w14:textId="77777777" w:rsidR="00255CFB" w:rsidRPr="00355BC0" w:rsidRDefault="006D7CC2" w:rsidP="00355BC0">
            <w:pPr>
              <w:spacing w:before="120" w:line="240" w:lineRule="auto"/>
              <w:jc w:val="center"/>
              <w:rPr>
                <w:b/>
                <w:sz w:val="24"/>
                <w:szCs w:val="24"/>
              </w:rPr>
            </w:pPr>
            <w:r w:rsidRPr="00355BC0">
              <w:rPr>
                <w:b/>
                <w:sz w:val="24"/>
                <w:szCs w:val="24"/>
              </w:rPr>
              <w:t>C</w:t>
            </w:r>
          </w:p>
        </w:tc>
        <w:tc>
          <w:tcPr>
            <w:tcW w:w="5644" w:type="dxa"/>
            <w:tcBorders>
              <w:top w:val="single" w:sz="8" w:space="0" w:color="000000"/>
              <w:left w:val="single" w:sz="8" w:space="0" w:color="000000"/>
              <w:bottom w:val="single" w:sz="8" w:space="0" w:color="000000"/>
              <w:right w:val="single" w:sz="8" w:space="0" w:color="000000"/>
            </w:tcBorders>
          </w:tcPr>
          <w:p w14:paraId="0C91DEB9" w14:textId="77777777" w:rsidR="00255CFB" w:rsidRPr="00355BC0" w:rsidRDefault="006D7CC2" w:rsidP="00355BC0">
            <w:pPr>
              <w:spacing w:before="120" w:line="240" w:lineRule="auto"/>
              <w:rPr>
                <w:b/>
                <w:sz w:val="24"/>
                <w:szCs w:val="24"/>
              </w:rPr>
            </w:pPr>
            <w:r w:rsidRPr="00355BC0">
              <w:rPr>
                <w:b/>
                <w:sz w:val="24"/>
                <w:szCs w:val="24"/>
              </w:rPr>
              <w:t>Total de Encargos Sociais que não recebem incidência do grupo A</w:t>
            </w:r>
          </w:p>
        </w:tc>
        <w:tc>
          <w:tcPr>
            <w:tcW w:w="1425" w:type="dxa"/>
            <w:tcBorders>
              <w:top w:val="single" w:sz="8" w:space="0" w:color="000000"/>
              <w:left w:val="single" w:sz="8" w:space="0" w:color="000000"/>
              <w:bottom w:val="single" w:sz="8" w:space="0" w:color="000000"/>
              <w:right w:val="single" w:sz="8" w:space="0" w:color="000000"/>
            </w:tcBorders>
          </w:tcPr>
          <w:p w14:paraId="0C91DEBA" w14:textId="77777777" w:rsidR="00255CFB" w:rsidRPr="00355BC0" w:rsidRDefault="00255CFB" w:rsidP="00355BC0">
            <w:pPr>
              <w:spacing w:before="120" w:line="240" w:lineRule="auto"/>
              <w:jc w:val="right"/>
              <w:rPr>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C91DEBB" w14:textId="77777777" w:rsidR="00255CFB" w:rsidRPr="00355BC0" w:rsidRDefault="00255CFB" w:rsidP="00355BC0">
            <w:pPr>
              <w:spacing w:before="120" w:line="240" w:lineRule="auto"/>
              <w:jc w:val="right"/>
              <w:rPr>
                <w:b/>
                <w:sz w:val="24"/>
                <w:szCs w:val="24"/>
              </w:rPr>
            </w:pPr>
          </w:p>
        </w:tc>
      </w:tr>
      <w:tr w:rsidR="00255CFB" w:rsidRPr="00355BC0" w14:paraId="0C91DEBE" w14:textId="77777777" w:rsidTr="000A421D">
        <w:tc>
          <w:tcPr>
            <w:tcW w:w="9771" w:type="dxa"/>
            <w:gridSpan w:val="5"/>
            <w:tcBorders>
              <w:top w:val="single" w:sz="8" w:space="0" w:color="000000"/>
              <w:left w:val="nil"/>
              <w:bottom w:val="single" w:sz="8" w:space="0" w:color="000000"/>
              <w:right w:val="nil"/>
            </w:tcBorders>
          </w:tcPr>
          <w:p w14:paraId="0C91DEBD" w14:textId="77777777" w:rsidR="00255CFB" w:rsidRPr="00355BC0" w:rsidRDefault="00255CFB" w:rsidP="00355BC0">
            <w:pPr>
              <w:spacing w:before="120" w:line="240" w:lineRule="auto"/>
              <w:rPr>
                <w:sz w:val="24"/>
                <w:szCs w:val="24"/>
              </w:rPr>
            </w:pPr>
          </w:p>
        </w:tc>
      </w:tr>
      <w:tr w:rsidR="00255CFB" w:rsidRPr="00355BC0" w14:paraId="0C91DEC2" w14:textId="77777777" w:rsidTr="000A421D">
        <w:tc>
          <w:tcPr>
            <w:tcW w:w="6503" w:type="dxa"/>
            <w:gridSpan w:val="2"/>
            <w:tcBorders>
              <w:top w:val="single" w:sz="4" w:space="0" w:color="000000"/>
              <w:left w:val="single" w:sz="8" w:space="0" w:color="000000"/>
              <w:bottom w:val="single" w:sz="4" w:space="0" w:color="000000"/>
              <w:right w:val="nil"/>
            </w:tcBorders>
          </w:tcPr>
          <w:p w14:paraId="0C91DEBF" w14:textId="77777777" w:rsidR="00255CFB" w:rsidRPr="00355BC0" w:rsidRDefault="006D7CC2" w:rsidP="00355BC0">
            <w:pPr>
              <w:spacing w:before="120" w:line="240" w:lineRule="auto"/>
              <w:jc w:val="center"/>
              <w:rPr>
                <w:b/>
                <w:sz w:val="24"/>
                <w:szCs w:val="24"/>
              </w:rPr>
            </w:pPr>
            <w:r w:rsidRPr="00355BC0">
              <w:rPr>
                <w:b/>
                <w:sz w:val="24"/>
                <w:szCs w:val="24"/>
              </w:rPr>
              <w:t>GRUPO D</w:t>
            </w:r>
          </w:p>
        </w:tc>
        <w:tc>
          <w:tcPr>
            <w:tcW w:w="1425" w:type="dxa"/>
            <w:tcBorders>
              <w:top w:val="single" w:sz="8" w:space="0" w:color="000000"/>
              <w:left w:val="nil"/>
              <w:bottom w:val="single" w:sz="8" w:space="0" w:color="000000"/>
              <w:right w:val="nil"/>
            </w:tcBorders>
          </w:tcPr>
          <w:p w14:paraId="0C91DEC0" w14:textId="77777777" w:rsidR="00255CFB" w:rsidRPr="00355BC0" w:rsidRDefault="00255CFB" w:rsidP="00355BC0">
            <w:pPr>
              <w:spacing w:before="120" w:line="240" w:lineRule="auto"/>
              <w:rPr>
                <w:sz w:val="24"/>
                <w:szCs w:val="24"/>
              </w:rPr>
            </w:pPr>
          </w:p>
        </w:tc>
        <w:tc>
          <w:tcPr>
            <w:tcW w:w="1843" w:type="dxa"/>
            <w:gridSpan w:val="2"/>
            <w:tcBorders>
              <w:top w:val="single" w:sz="8" w:space="0" w:color="000000"/>
              <w:left w:val="nil"/>
              <w:bottom w:val="single" w:sz="8" w:space="0" w:color="000000"/>
              <w:right w:val="single" w:sz="8" w:space="0" w:color="000000"/>
            </w:tcBorders>
          </w:tcPr>
          <w:p w14:paraId="0C91DEC1" w14:textId="77777777" w:rsidR="00255CFB" w:rsidRPr="00355BC0" w:rsidRDefault="00255CFB" w:rsidP="00355BC0">
            <w:pPr>
              <w:spacing w:before="120" w:line="240" w:lineRule="auto"/>
              <w:rPr>
                <w:sz w:val="24"/>
                <w:szCs w:val="24"/>
              </w:rPr>
            </w:pPr>
          </w:p>
        </w:tc>
      </w:tr>
      <w:tr w:rsidR="00255CFB" w:rsidRPr="00355BC0" w14:paraId="0C91DEC7"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EC3" w14:textId="77777777" w:rsidR="00255CFB" w:rsidRPr="00355BC0" w:rsidRDefault="006D7CC2" w:rsidP="00355BC0">
            <w:pPr>
              <w:spacing w:before="120" w:line="240" w:lineRule="auto"/>
              <w:jc w:val="center"/>
              <w:rPr>
                <w:sz w:val="24"/>
                <w:szCs w:val="24"/>
              </w:rPr>
            </w:pPr>
            <w:r w:rsidRPr="00355BC0">
              <w:rPr>
                <w:sz w:val="24"/>
                <w:szCs w:val="24"/>
              </w:rPr>
              <w:t>D1</w:t>
            </w:r>
          </w:p>
        </w:tc>
        <w:tc>
          <w:tcPr>
            <w:tcW w:w="5644" w:type="dxa"/>
            <w:tcBorders>
              <w:top w:val="single" w:sz="8" w:space="0" w:color="000000"/>
              <w:left w:val="single" w:sz="4" w:space="0" w:color="000000"/>
              <w:bottom w:val="single" w:sz="4" w:space="0" w:color="000000"/>
              <w:right w:val="single" w:sz="4" w:space="0" w:color="000000"/>
            </w:tcBorders>
          </w:tcPr>
          <w:p w14:paraId="0C91DEC4" w14:textId="77777777" w:rsidR="00255CFB" w:rsidRPr="00355BC0" w:rsidRDefault="006D7CC2" w:rsidP="00355BC0">
            <w:pPr>
              <w:spacing w:before="120" w:line="240" w:lineRule="auto"/>
              <w:rPr>
                <w:sz w:val="24"/>
                <w:szCs w:val="24"/>
              </w:rPr>
            </w:pPr>
            <w:r w:rsidRPr="00355BC0">
              <w:rPr>
                <w:sz w:val="24"/>
                <w:szCs w:val="24"/>
              </w:rPr>
              <w:t>Reincidência de Grupo “A” sobre Grupo “B”</w:t>
            </w:r>
          </w:p>
        </w:tc>
        <w:tc>
          <w:tcPr>
            <w:tcW w:w="1425" w:type="dxa"/>
            <w:tcBorders>
              <w:top w:val="single" w:sz="8" w:space="0" w:color="000000"/>
              <w:left w:val="single" w:sz="4" w:space="0" w:color="000000"/>
              <w:bottom w:val="single" w:sz="4" w:space="0" w:color="000000"/>
              <w:right w:val="single" w:sz="4" w:space="0" w:color="000000"/>
            </w:tcBorders>
          </w:tcPr>
          <w:p w14:paraId="0C91DEC5"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left w:val="single" w:sz="4" w:space="0" w:color="000000"/>
              <w:bottom w:val="single" w:sz="4" w:space="0" w:color="000000"/>
              <w:right w:val="single" w:sz="4" w:space="0" w:color="000000"/>
            </w:tcBorders>
          </w:tcPr>
          <w:p w14:paraId="0C91DEC6" w14:textId="77777777" w:rsidR="00255CFB" w:rsidRPr="00355BC0" w:rsidRDefault="00255CFB" w:rsidP="00355BC0">
            <w:pPr>
              <w:spacing w:before="120" w:line="240" w:lineRule="auto"/>
              <w:jc w:val="right"/>
              <w:rPr>
                <w:sz w:val="24"/>
                <w:szCs w:val="24"/>
              </w:rPr>
            </w:pPr>
          </w:p>
        </w:tc>
      </w:tr>
      <w:tr w:rsidR="00255CFB" w:rsidRPr="00355BC0" w14:paraId="0C91DECC" w14:textId="77777777" w:rsidTr="000A421D">
        <w:tc>
          <w:tcPr>
            <w:tcW w:w="859" w:type="dxa"/>
            <w:tcBorders>
              <w:top w:val="single" w:sz="4" w:space="0" w:color="000000"/>
              <w:left w:val="single" w:sz="4" w:space="0" w:color="000000"/>
              <w:bottom w:val="single" w:sz="8" w:space="0" w:color="000000"/>
              <w:right w:val="single" w:sz="4" w:space="0" w:color="000000"/>
            </w:tcBorders>
            <w:vAlign w:val="center"/>
          </w:tcPr>
          <w:p w14:paraId="0C91DEC8" w14:textId="77777777" w:rsidR="00255CFB" w:rsidRPr="00355BC0" w:rsidRDefault="006D7CC2" w:rsidP="00355BC0">
            <w:pPr>
              <w:spacing w:before="120" w:line="240" w:lineRule="auto"/>
              <w:jc w:val="center"/>
              <w:rPr>
                <w:sz w:val="24"/>
                <w:szCs w:val="24"/>
              </w:rPr>
            </w:pPr>
            <w:r w:rsidRPr="00355BC0">
              <w:rPr>
                <w:sz w:val="24"/>
                <w:szCs w:val="24"/>
              </w:rPr>
              <w:t>D2</w:t>
            </w:r>
          </w:p>
        </w:tc>
        <w:tc>
          <w:tcPr>
            <w:tcW w:w="5644" w:type="dxa"/>
            <w:tcBorders>
              <w:top w:val="single" w:sz="4" w:space="0" w:color="000000"/>
              <w:left w:val="single" w:sz="4" w:space="0" w:color="000000"/>
              <w:bottom w:val="single" w:sz="8" w:space="0" w:color="000000"/>
              <w:right w:val="single" w:sz="4" w:space="0" w:color="000000"/>
            </w:tcBorders>
          </w:tcPr>
          <w:p w14:paraId="0C91DEC9" w14:textId="77777777" w:rsidR="00255CFB" w:rsidRPr="00355BC0" w:rsidRDefault="006D7CC2" w:rsidP="00355BC0">
            <w:pPr>
              <w:spacing w:before="120" w:line="240" w:lineRule="auto"/>
              <w:rPr>
                <w:sz w:val="24"/>
                <w:szCs w:val="24"/>
              </w:rPr>
            </w:pPr>
            <w:r w:rsidRPr="00355BC0">
              <w:rPr>
                <w:sz w:val="24"/>
                <w:szCs w:val="24"/>
              </w:rPr>
              <w:t>Reincidência de Grupo “A” sobre Aviso Prévio e Reincidência do FGTS sobre Aviso Prévio indenizado.</w:t>
            </w:r>
          </w:p>
        </w:tc>
        <w:tc>
          <w:tcPr>
            <w:tcW w:w="1425" w:type="dxa"/>
            <w:tcBorders>
              <w:top w:val="single" w:sz="4" w:space="0" w:color="000000"/>
              <w:left w:val="single" w:sz="4" w:space="0" w:color="000000"/>
              <w:bottom w:val="single" w:sz="8" w:space="0" w:color="000000"/>
              <w:right w:val="single" w:sz="4" w:space="0" w:color="000000"/>
            </w:tcBorders>
          </w:tcPr>
          <w:p w14:paraId="0C91DECA"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8" w:space="0" w:color="000000"/>
              <w:right w:val="single" w:sz="4" w:space="0" w:color="000000"/>
            </w:tcBorders>
          </w:tcPr>
          <w:p w14:paraId="0C91DECB" w14:textId="77777777" w:rsidR="00255CFB" w:rsidRPr="00355BC0" w:rsidRDefault="00255CFB" w:rsidP="00355BC0">
            <w:pPr>
              <w:spacing w:before="120" w:line="240" w:lineRule="auto"/>
              <w:jc w:val="right"/>
              <w:rPr>
                <w:sz w:val="24"/>
                <w:szCs w:val="24"/>
              </w:rPr>
            </w:pPr>
          </w:p>
        </w:tc>
      </w:tr>
      <w:tr w:rsidR="00255CFB" w:rsidRPr="00355BC0" w14:paraId="0C91DED1"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CD" w14:textId="77777777" w:rsidR="00255CFB" w:rsidRPr="00355BC0" w:rsidRDefault="006D7CC2" w:rsidP="00355BC0">
            <w:pPr>
              <w:spacing w:before="120" w:line="240" w:lineRule="auto"/>
              <w:jc w:val="center"/>
              <w:rPr>
                <w:b/>
                <w:sz w:val="24"/>
                <w:szCs w:val="24"/>
              </w:rPr>
            </w:pPr>
            <w:r w:rsidRPr="00355BC0">
              <w:rPr>
                <w:b/>
                <w:sz w:val="24"/>
                <w:szCs w:val="24"/>
              </w:rPr>
              <w:t>D</w:t>
            </w:r>
          </w:p>
        </w:tc>
        <w:tc>
          <w:tcPr>
            <w:tcW w:w="5644" w:type="dxa"/>
            <w:tcBorders>
              <w:top w:val="single" w:sz="8" w:space="0" w:color="000000"/>
              <w:left w:val="single" w:sz="8" w:space="0" w:color="000000"/>
              <w:bottom w:val="single" w:sz="8" w:space="0" w:color="000000"/>
              <w:right w:val="single" w:sz="8" w:space="0" w:color="000000"/>
            </w:tcBorders>
          </w:tcPr>
          <w:p w14:paraId="0C91DECE" w14:textId="77777777" w:rsidR="00255CFB" w:rsidRPr="00355BC0" w:rsidRDefault="006D7CC2" w:rsidP="00355BC0">
            <w:pPr>
              <w:spacing w:before="120" w:line="240" w:lineRule="auto"/>
              <w:rPr>
                <w:b/>
                <w:sz w:val="24"/>
                <w:szCs w:val="24"/>
              </w:rPr>
            </w:pPr>
            <w:r w:rsidRPr="00355BC0">
              <w:rPr>
                <w:b/>
                <w:sz w:val="24"/>
                <w:szCs w:val="24"/>
              </w:rPr>
              <w:t>Total das Taxas de incidências e Reincidências</w:t>
            </w:r>
          </w:p>
        </w:tc>
        <w:tc>
          <w:tcPr>
            <w:tcW w:w="1425" w:type="dxa"/>
            <w:tcBorders>
              <w:top w:val="single" w:sz="8" w:space="0" w:color="000000"/>
              <w:left w:val="single" w:sz="8" w:space="0" w:color="000000"/>
              <w:bottom w:val="single" w:sz="8" w:space="0" w:color="000000"/>
              <w:right w:val="single" w:sz="8" w:space="0" w:color="000000"/>
            </w:tcBorders>
          </w:tcPr>
          <w:p w14:paraId="0C91DECF" w14:textId="77777777" w:rsidR="00255CFB" w:rsidRPr="00355BC0" w:rsidRDefault="00255CFB" w:rsidP="00355BC0">
            <w:pPr>
              <w:spacing w:before="120" w:line="240" w:lineRule="auto"/>
              <w:jc w:val="right"/>
              <w:rPr>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C91DED0" w14:textId="77777777" w:rsidR="00255CFB" w:rsidRPr="00355BC0" w:rsidRDefault="00255CFB" w:rsidP="00355BC0">
            <w:pPr>
              <w:spacing w:before="120" w:line="240" w:lineRule="auto"/>
              <w:jc w:val="right"/>
              <w:rPr>
                <w:b/>
                <w:sz w:val="24"/>
                <w:szCs w:val="24"/>
              </w:rPr>
            </w:pPr>
          </w:p>
        </w:tc>
      </w:tr>
      <w:tr w:rsidR="00255CFB" w:rsidRPr="00355BC0" w14:paraId="0C91DED3" w14:textId="77777777" w:rsidTr="000A421D">
        <w:tc>
          <w:tcPr>
            <w:tcW w:w="9771" w:type="dxa"/>
            <w:gridSpan w:val="5"/>
            <w:tcBorders>
              <w:top w:val="single" w:sz="4" w:space="0" w:color="000000"/>
              <w:left w:val="nil"/>
              <w:bottom w:val="single" w:sz="8" w:space="0" w:color="000000"/>
              <w:right w:val="nil"/>
            </w:tcBorders>
          </w:tcPr>
          <w:p w14:paraId="0C91DED2" w14:textId="77777777" w:rsidR="00255CFB" w:rsidRPr="00355BC0" w:rsidRDefault="00255CFB" w:rsidP="00355BC0">
            <w:pPr>
              <w:spacing w:before="120" w:line="240" w:lineRule="auto"/>
              <w:rPr>
                <w:sz w:val="24"/>
                <w:szCs w:val="24"/>
              </w:rPr>
            </w:pPr>
          </w:p>
        </w:tc>
      </w:tr>
      <w:tr w:rsidR="00255CFB" w:rsidRPr="00355BC0" w14:paraId="0C91DED6" w14:textId="77777777" w:rsidTr="000A421D">
        <w:tc>
          <w:tcPr>
            <w:tcW w:w="6503" w:type="dxa"/>
            <w:gridSpan w:val="2"/>
            <w:tcBorders>
              <w:top w:val="single" w:sz="4" w:space="0" w:color="000000"/>
              <w:left w:val="single" w:sz="8" w:space="0" w:color="000000"/>
              <w:bottom w:val="single" w:sz="8" w:space="0" w:color="000000"/>
              <w:right w:val="nil"/>
            </w:tcBorders>
          </w:tcPr>
          <w:p w14:paraId="0C91DED4" w14:textId="77777777" w:rsidR="00255CFB" w:rsidRPr="00355BC0" w:rsidRDefault="006D7CC2" w:rsidP="00355BC0">
            <w:pPr>
              <w:spacing w:before="120" w:line="240" w:lineRule="auto"/>
              <w:jc w:val="center"/>
              <w:rPr>
                <w:b/>
                <w:sz w:val="24"/>
                <w:szCs w:val="24"/>
              </w:rPr>
            </w:pPr>
            <w:r w:rsidRPr="00355BC0">
              <w:rPr>
                <w:b/>
                <w:sz w:val="24"/>
                <w:szCs w:val="24"/>
              </w:rPr>
              <w:t>GRUPO E</w:t>
            </w:r>
          </w:p>
        </w:tc>
        <w:tc>
          <w:tcPr>
            <w:tcW w:w="3268" w:type="dxa"/>
            <w:gridSpan w:val="3"/>
            <w:tcBorders>
              <w:top w:val="single" w:sz="8" w:space="0" w:color="000000"/>
              <w:left w:val="nil"/>
              <w:bottom w:val="single" w:sz="8" w:space="0" w:color="000000"/>
              <w:right w:val="single" w:sz="8" w:space="0" w:color="000000"/>
            </w:tcBorders>
          </w:tcPr>
          <w:p w14:paraId="0C91DED5" w14:textId="77777777" w:rsidR="00255CFB" w:rsidRPr="00355BC0" w:rsidRDefault="00255CFB" w:rsidP="00355BC0">
            <w:pPr>
              <w:spacing w:before="120" w:line="240" w:lineRule="auto"/>
              <w:rPr>
                <w:sz w:val="24"/>
                <w:szCs w:val="24"/>
              </w:rPr>
            </w:pPr>
          </w:p>
        </w:tc>
      </w:tr>
      <w:tr w:rsidR="00255CFB" w:rsidRPr="00355BC0" w14:paraId="0C91DEDB" w14:textId="77777777" w:rsidTr="000A421D">
        <w:tc>
          <w:tcPr>
            <w:tcW w:w="859" w:type="dxa"/>
            <w:tcBorders>
              <w:top w:val="single" w:sz="8" w:space="0" w:color="000000"/>
              <w:left w:val="single" w:sz="4" w:space="0" w:color="000000"/>
              <w:bottom w:val="single" w:sz="4" w:space="0" w:color="000000"/>
              <w:right w:val="single" w:sz="4" w:space="0" w:color="000000"/>
            </w:tcBorders>
          </w:tcPr>
          <w:p w14:paraId="0C91DED7" w14:textId="77777777" w:rsidR="00255CFB" w:rsidRPr="00355BC0" w:rsidRDefault="006D7CC2" w:rsidP="00355BC0">
            <w:pPr>
              <w:spacing w:before="120" w:line="240" w:lineRule="auto"/>
              <w:jc w:val="center"/>
              <w:rPr>
                <w:sz w:val="24"/>
                <w:szCs w:val="24"/>
              </w:rPr>
            </w:pPr>
            <w:r w:rsidRPr="00355BC0">
              <w:rPr>
                <w:sz w:val="24"/>
                <w:szCs w:val="24"/>
              </w:rPr>
              <w:t>E1</w:t>
            </w:r>
          </w:p>
        </w:tc>
        <w:tc>
          <w:tcPr>
            <w:tcW w:w="5644" w:type="dxa"/>
            <w:tcBorders>
              <w:top w:val="single" w:sz="8" w:space="0" w:color="000000"/>
              <w:left w:val="single" w:sz="4" w:space="0" w:color="000000"/>
              <w:bottom w:val="single" w:sz="4" w:space="0" w:color="000000"/>
              <w:right w:val="single" w:sz="4" w:space="0" w:color="000000"/>
            </w:tcBorders>
          </w:tcPr>
          <w:p w14:paraId="0C91DED8" w14:textId="77777777" w:rsidR="00255CFB" w:rsidRPr="00355BC0" w:rsidRDefault="006D7CC2" w:rsidP="00355BC0">
            <w:pPr>
              <w:spacing w:before="120" w:line="240" w:lineRule="auto"/>
              <w:rPr>
                <w:sz w:val="24"/>
                <w:szCs w:val="24"/>
              </w:rPr>
            </w:pPr>
            <w:r w:rsidRPr="00355BC0">
              <w:rPr>
                <w:sz w:val="24"/>
                <w:szCs w:val="24"/>
              </w:rPr>
              <w:t>Equipamentos de Segurança do Trabalho</w:t>
            </w:r>
          </w:p>
        </w:tc>
        <w:tc>
          <w:tcPr>
            <w:tcW w:w="1425" w:type="dxa"/>
            <w:tcBorders>
              <w:top w:val="single" w:sz="8" w:space="0" w:color="000000"/>
              <w:left w:val="single" w:sz="4" w:space="0" w:color="000000"/>
              <w:bottom w:val="single" w:sz="4" w:space="0" w:color="000000"/>
              <w:right w:val="single" w:sz="4" w:space="0" w:color="000000"/>
            </w:tcBorders>
          </w:tcPr>
          <w:p w14:paraId="0C91DED9" w14:textId="77777777" w:rsidR="00255CFB" w:rsidRPr="00355BC0" w:rsidRDefault="00255CFB" w:rsidP="00355BC0">
            <w:pPr>
              <w:spacing w:before="120" w:line="240" w:lineRule="auto"/>
              <w:jc w:val="right"/>
              <w:rPr>
                <w:sz w:val="24"/>
                <w:szCs w:val="24"/>
              </w:rPr>
            </w:pPr>
          </w:p>
        </w:tc>
        <w:tc>
          <w:tcPr>
            <w:tcW w:w="1843" w:type="dxa"/>
            <w:gridSpan w:val="2"/>
            <w:tcBorders>
              <w:top w:val="single" w:sz="8" w:space="0" w:color="000000"/>
              <w:left w:val="single" w:sz="4" w:space="0" w:color="000000"/>
              <w:bottom w:val="single" w:sz="4" w:space="0" w:color="000000"/>
              <w:right w:val="single" w:sz="6" w:space="0" w:color="000000"/>
            </w:tcBorders>
          </w:tcPr>
          <w:p w14:paraId="0C91DEDA" w14:textId="77777777" w:rsidR="00255CFB" w:rsidRPr="00355BC0" w:rsidRDefault="00255CFB" w:rsidP="00355BC0">
            <w:pPr>
              <w:spacing w:before="120" w:line="240" w:lineRule="auto"/>
              <w:jc w:val="right"/>
              <w:rPr>
                <w:sz w:val="24"/>
                <w:szCs w:val="24"/>
              </w:rPr>
            </w:pPr>
          </w:p>
        </w:tc>
      </w:tr>
      <w:tr w:rsidR="00255CFB" w:rsidRPr="00355BC0" w14:paraId="0C91DEE0" w14:textId="77777777" w:rsidTr="000A421D">
        <w:tc>
          <w:tcPr>
            <w:tcW w:w="859" w:type="dxa"/>
            <w:tcBorders>
              <w:top w:val="single" w:sz="4" w:space="0" w:color="000000"/>
              <w:left w:val="single" w:sz="4" w:space="0" w:color="000000"/>
              <w:bottom w:val="single" w:sz="4" w:space="0" w:color="000000"/>
              <w:right w:val="single" w:sz="4" w:space="0" w:color="000000"/>
            </w:tcBorders>
          </w:tcPr>
          <w:p w14:paraId="0C91DEDC" w14:textId="77777777" w:rsidR="00255CFB" w:rsidRPr="00355BC0" w:rsidRDefault="006D7CC2" w:rsidP="00355BC0">
            <w:pPr>
              <w:spacing w:before="120" w:line="240" w:lineRule="auto"/>
              <w:jc w:val="center"/>
              <w:rPr>
                <w:sz w:val="24"/>
                <w:szCs w:val="24"/>
              </w:rPr>
            </w:pPr>
            <w:r w:rsidRPr="00355BC0">
              <w:rPr>
                <w:sz w:val="24"/>
                <w:szCs w:val="24"/>
              </w:rPr>
              <w:t>E2</w:t>
            </w:r>
          </w:p>
        </w:tc>
        <w:tc>
          <w:tcPr>
            <w:tcW w:w="5644" w:type="dxa"/>
            <w:tcBorders>
              <w:top w:val="single" w:sz="4" w:space="0" w:color="000000"/>
              <w:left w:val="single" w:sz="4" w:space="0" w:color="000000"/>
              <w:bottom w:val="single" w:sz="4" w:space="0" w:color="000000"/>
              <w:right w:val="single" w:sz="4" w:space="0" w:color="000000"/>
            </w:tcBorders>
          </w:tcPr>
          <w:p w14:paraId="0C91DEDD" w14:textId="77777777" w:rsidR="00255CFB" w:rsidRPr="00355BC0" w:rsidRDefault="006D7CC2" w:rsidP="00355BC0">
            <w:pPr>
              <w:spacing w:before="120" w:line="240" w:lineRule="auto"/>
              <w:rPr>
                <w:sz w:val="24"/>
                <w:szCs w:val="24"/>
              </w:rPr>
            </w:pPr>
            <w:r w:rsidRPr="00355BC0">
              <w:rPr>
                <w:sz w:val="24"/>
                <w:szCs w:val="24"/>
              </w:rPr>
              <w:t>Auxílio Educação</w:t>
            </w:r>
          </w:p>
        </w:tc>
        <w:tc>
          <w:tcPr>
            <w:tcW w:w="1425" w:type="dxa"/>
            <w:tcBorders>
              <w:top w:val="single" w:sz="4" w:space="0" w:color="000000"/>
              <w:left w:val="single" w:sz="4" w:space="0" w:color="000000"/>
              <w:bottom w:val="single" w:sz="4" w:space="0" w:color="000000"/>
              <w:right w:val="single" w:sz="4" w:space="0" w:color="000000"/>
            </w:tcBorders>
          </w:tcPr>
          <w:p w14:paraId="0C91DEDE"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C91DEDF" w14:textId="77777777" w:rsidR="00255CFB" w:rsidRPr="00355BC0" w:rsidRDefault="00255CFB" w:rsidP="00355BC0">
            <w:pPr>
              <w:spacing w:before="120" w:line="240" w:lineRule="auto"/>
              <w:jc w:val="right"/>
              <w:rPr>
                <w:sz w:val="24"/>
                <w:szCs w:val="24"/>
              </w:rPr>
            </w:pPr>
          </w:p>
        </w:tc>
      </w:tr>
      <w:tr w:rsidR="00255CFB" w:rsidRPr="00355BC0" w14:paraId="0C91DEE5" w14:textId="77777777" w:rsidTr="000A421D">
        <w:tc>
          <w:tcPr>
            <w:tcW w:w="859" w:type="dxa"/>
            <w:tcBorders>
              <w:top w:val="single" w:sz="4" w:space="0" w:color="000000"/>
              <w:left w:val="single" w:sz="4" w:space="0" w:color="000000"/>
              <w:bottom w:val="single" w:sz="8" w:space="0" w:color="000000"/>
              <w:right w:val="single" w:sz="4" w:space="0" w:color="000000"/>
            </w:tcBorders>
          </w:tcPr>
          <w:p w14:paraId="0C91DEE1" w14:textId="77777777" w:rsidR="00255CFB" w:rsidRPr="00355BC0" w:rsidRDefault="006D7CC2" w:rsidP="00355BC0">
            <w:pPr>
              <w:spacing w:before="120" w:line="240" w:lineRule="auto"/>
              <w:jc w:val="center"/>
              <w:rPr>
                <w:sz w:val="24"/>
                <w:szCs w:val="24"/>
              </w:rPr>
            </w:pPr>
            <w:r w:rsidRPr="00355BC0">
              <w:rPr>
                <w:sz w:val="24"/>
                <w:szCs w:val="24"/>
              </w:rPr>
              <w:t>E3</w:t>
            </w:r>
          </w:p>
        </w:tc>
        <w:tc>
          <w:tcPr>
            <w:tcW w:w="5644" w:type="dxa"/>
            <w:tcBorders>
              <w:top w:val="single" w:sz="4" w:space="0" w:color="000000"/>
              <w:left w:val="single" w:sz="4" w:space="0" w:color="000000"/>
              <w:bottom w:val="single" w:sz="8" w:space="0" w:color="000000"/>
              <w:right w:val="single" w:sz="4" w:space="0" w:color="000000"/>
            </w:tcBorders>
          </w:tcPr>
          <w:p w14:paraId="0C91DEE2" w14:textId="77777777" w:rsidR="00255CFB" w:rsidRPr="00355BC0" w:rsidRDefault="006D7CC2" w:rsidP="00355BC0">
            <w:pPr>
              <w:spacing w:before="120" w:line="240" w:lineRule="auto"/>
              <w:rPr>
                <w:sz w:val="24"/>
                <w:szCs w:val="24"/>
              </w:rPr>
            </w:pPr>
            <w:r w:rsidRPr="00355BC0">
              <w:rPr>
                <w:sz w:val="24"/>
                <w:szCs w:val="24"/>
              </w:rPr>
              <w:t>Vale-transporte</w:t>
            </w:r>
          </w:p>
        </w:tc>
        <w:tc>
          <w:tcPr>
            <w:tcW w:w="1425" w:type="dxa"/>
            <w:tcBorders>
              <w:top w:val="single" w:sz="4" w:space="0" w:color="000000"/>
              <w:left w:val="single" w:sz="4" w:space="0" w:color="000000"/>
              <w:bottom w:val="single" w:sz="8" w:space="0" w:color="000000"/>
              <w:right w:val="single" w:sz="4" w:space="0" w:color="000000"/>
            </w:tcBorders>
          </w:tcPr>
          <w:p w14:paraId="0C91DEE3" w14:textId="77777777" w:rsidR="00255CFB" w:rsidRPr="00355BC0" w:rsidRDefault="00255CFB" w:rsidP="00355BC0">
            <w:pPr>
              <w:spacing w:before="120" w:line="240" w:lineRule="auto"/>
              <w:jc w:val="right"/>
              <w:rPr>
                <w:sz w:val="24"/>
                <w:szCs w:val="24"/>
              </w:rPr>
            </w:pPr>
          </w:p>
        </w:tc>
        <w:tc>
          <w:tcPr>
            <w:tcW w:w="1843" w:type="dxa"/>
            <w:gridSpan w:val="2"/>
            <w:tcBorders>
              <w:top w:val="single" w:sz="4" w:space="0" w:color="000000"/>
              <w:left w:val="single" w:sz="4" w:space="0" w:color="000000"/>
              <w:bottom w:val="single" w:sz="8" w:space="0" w:color="000000"/>
              <w:right w:val="single" w:sz="4" w:space="0" w:color="000000"/>
            </w:tcBorders>
          </w:tcPr>
          <w:p w14:paraId="0C91DEE4" w14:textId="77777777" w:rsidR="00255CFB" w:rsidRPr="00355BC0" w:rsidRDefault="00255CFB" w:rsidP="00355BC0">
            <w:pPr>
              <w:spacing w:before="120" w:line="240" w:lineRule="auto"/>
              <w:jc w:val="right"/>
              <w:rPr>
                <w:sz w:val="24"/>
                <w:szCs w:val="24"/>
              </w:rPr>
            </w:pPr>
          </w:p>
        </w:tc>
      </w:tr>
      <w:tr w:rsidR="00255CFB" w:rsidRPr="00355BC0" w14:paraId="0C91DEEA" w14:textId="77777777" w:rsidTr="000A421D">
        <w:tc>
          <w:tcPr>
            <w:tcW w:w="859" w:type="dxa"/>
            <w:tcBorders>
              <w:top w:val="single" w:sz="8" w:space="0" w:color="000000"/>
              <w:left w:val="single" w:sz="8" w:space="0" w:color="000000"/>
              <w:bottom w:val="single" w:sz="8" w:space="0" w:color="000000"/>
              <w:right w:val="single" w:sz="8" w:space="0" w:color="000000"/>
            </w:tcBorders>
          </w:tcPr>
          <w:p w14:paraId="0C91DEE6" w14:textId="77777777" w:rsidR="00255CFB" w:rsidRPr="00355BC0" w:rsidRDefault="006D7CC2" w:rsidP="00355BC0">
            <w:pPr>
              <w:spacing w:before="120" w:line="240" w:lineRule="auto"/>
              <w:jc w:val="center"/>
              <w:rPr>
                <w:b/>
                <w:sz w:val="24"/>
                <w:szCs w:val="24"/>
              </w:rPr>
            </w:pPr>
            <w:r w:rsidRPr="00355BC0">
              <w:rPr>
                <w:b/>
                <w:sz w:val="24"/>
                <w:szCs w:val="24"/>
              </w:rPr>
              <w:t>E</w:t>
            </w:r>
          </w:p>
        </w:tc>
        <w:tc>
          <w:tcPr>
            <w:tcW w:w="5644" w:type="dxa"/>
            <w:tcBorders>
              <w:top w:val="single" w:sz="8" w:space="0" w:color="000000"/>
              <w:left w:val="single" w:sz="8" w:space="0" w:color="000000"/>
              <w:bottom w:val="single" w:sz="8" w:space="0" w:color="000000"/>
              <w:right w:val="single" w:sz="8" w:space="0" w:color="000000"/>
            </w:tcBorders>
          </w:tcPr>
          <w:p w14:paraId="0C91DEE7" w14:textId="77777777" w:rsidR="00255CFB" w:rsidRPr="00355BC0" w:rsidRDefault="006D7CC2" w:rsidP="00355BC0">
            <w:pPr>
              <w:spacing w:before="120" w:line="240" w:lineRule="auto"/>
              <w:rPr>
                <w:b/>
                <w:sz w:val="24"/>
                <w:szCs w:val="24"/>
              </w:rPr>
            </w:pPr>
            <w:r w:rsidRPr="00355BC0">
              <w:rPr>
                <w:b/>
                <w:sz w:val="24"/>
                <w:szCs w:val="24"/>
              </w:rPr>
              <w:t>Total dos Encargos Sociais Complementares</w:t>
            </w:r>
          </w:p>
        </w:tc>
        <w:tc>
          <w:tcPr>
            <w:tcW w:w="1425" w:type="dxa"/>
            <w:tcBorders>
              <w:top w:val="single" w:sz="8" w:space="0" w:color="000000"/>
              <w:left w:val="single" w:sz="8" w:space="0" w:color="000000"/>
              <w:bottom w:val="single" w:sz="8" w:space="0" w:color="000000"/>
              <w:right w:val="single" w:sz="8" w:space="0" w:color="000000"/>
            </w:tcBorders>
          </w:tcPr>
          <w:p w14:paraId="0C91DEE8" w14:textId="77777777" w:rsidR="00255CFB" w:rsidRPr="00355BC0" w:rsidRDefault="00255CFB" w:rsidP="00355BC0">
            <w:pPr>
              <w:spacing w:before="120" w:line="240" w:lineRule="auto"/>
              <w:jc w:val="right"/>
              <w:rPr>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C91DEE9" w14:textId="77777777" w:rsidR="00255CFB" w:rsidRPr="00355BC0" w:rsidRDefault="00255CFB" w:rsidP="00355BC0">
            <w:pPr>
              <w:spacing w:before="120" w:line="240" w:lineRule="auto"/>
              <w:jc w:val="right"/>
              <w:rPr>
                <w:b/>
                <w:sz w:val="24"/>
                <w:szCs w:val="24"/>
              </w:rPr>
            </w:pPr>
          </w:p>
        </w:tc>
      </w:tr>
      <w:tr w:rsidR="00255CFB" w:rsidRPr="00355BC0" w14:paraId="0C91DEEC" w14:textId="77777777" w:rsidTr="000A421D">
        <w:tc>
          <w:tcPr>
            <w:tcW w:w="9771" w:type="dxa"/>
            <w:gridSpan w:val="5"/>
            <w:tcBorders>
              <w:top w:val="single" w:sz="4" w:space="0" w:color="000000"/>
              <w:left w:val="nil"/>
              <w:bottom w:val="single" w:sz="8" w:space="0" w:color="000000"/>
              <w:right w:val="nil"/>
            </w:tcBorders>
          </w:tcPr>
          <w:p w14:paraId="0C91DEEB" w14:textId="77777777" w:rsidR="00255CFB" w:rsidRPr="00355BC0" w:rsidRDefault="00255CFB" w:rsidP="00355BC0">
            <w:pPr>
              <w:spacing w:before="120" w:line="240" w:lineRule="auto"/>
              <w:rPr>
                <w:sz w:val="24"/>
                <w:szCs w:val="24"/>
              </w:rPr>
            </w:pPr>
          </w:p>
        </w:tc>
      </w:tr>
      <w:tr w:rsidR="00255CFB" w:rsidRPr="00355BC0" w14:paraId="0C91DEF0" w14:textId="77777777" w:rsidTr="000A421D">
        <w:tc>
          <w:tcPr>
            <w:tcW w:w="6503" w:type="dxa"/>
            <w:gridSpan w:val="2"/>
            <w:tcBorders>
              <w:top w:val="single" w:sz="4" w:space="0" w:color="000000"/>
              <w:left w:val="single" w:sz="8" w:space="0" w:color="000000"/>
              <w:bottom w:val="single" w:sz="8" w:space="0" w:color="000000"/>
              <w:right w:val="single" w:sz="8" w:space="0" w:color="000000"/>
            </w:tcBorders>
          </w:tcPr>
          <w:p w14:paraId="0C91DEED" w14:textId="77777777" w:rsidR="00255CFB" w:rsidRPr="00355BC0" w:rsidRDefault="006D7CC2" w:rsidP="00355BC0">
            <w:pPr>
              <w:spacing w:before="120" w:line="240" w:lineRule="auto"/>
              <w:rPr>
                <w:b/>
                <w:sz w:val="24"/>
                <w:szCs w:val="24"/>
              </w:rPr>
            </w:pPr>
            <w:r w:rsidRPr="00355BC0">
              <w:rPr>
                <w:b/>
                <w:sz w:val="24"/>
                <w:szCs w:val="24"/>
              </w:rPr>
              <w:t>TOTAL (A + B + C + D + E)</w:t>
            </w:r>
          </w:p>
        </w:tc>
        <w:tc>
          <w:tcPr>
            <w:tcW w:w="1425" w:type="dxa"/>
            <w:tcBorders>
              <w:top w:val="single" w:sz="8" w:space="0" w:color="000000"/>
              <w:left w:val="single" w:sz="8" w:space="0" w:color="000000"/>
              <w:bottom w:val="single" w:sz="8" w:space="0" w:color="000000"/>
              <w:right w:val="single" w:sz="8" w:space="0" w:color="000000"/>
            </w:tcBorders>
          </w:tcPr>
          <w:p w14:paraId="0C91DEEE" w14:textId="77777777" w:rsidR="00255CFB" w:rsidRPr="00355BC0" w:rsidRDefault="00255CFB" w:rsidP="00355BC0">
            <w:pPr>
              <w:spacing w:before="120" w:line="240" w:lineRule="auto"/>
              <w:jc w:val="right"/>
              <w:rPr>
                <w:b/>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C91DEEF" w14:textId="77777777" w:rsidR="00255CFB" w:rsidRPr="00355BC0" w:rsidRDefault="00255CFB" w:rsidP="00355BC0">
            <w:pPr>
              <w:spacing w:before="120" w:line="240" w:lineRule="auto"/>
              <w:jc w:val="right"/>
              <w:rPr>
                <w:b/>
                <w:sz w:val="24"/>
                <w:szCs w:val="24"/>
              </w:rPr>
            </w:pPr>
          </w:p>
        </w:tc>
      </w:tr>
    </w:tbl>
    <w:p w14:paraId="0C91DEF1" w14:textId="77777777" w:rsidR="00255CFB" w:rsidRPr="00355BC0" w:rsidRDefault="00255CFB" w:rsidP="00355BC0">
      <w:pPr>
        <w:spacing w:before="120" w:line="240" w:lineRule="auto"/>
        <w:rPr>
          <w:sz w:val="24"/>
          <w:szCs w:val="24"/>
        </w:rPr>
      </w:pPr>
    </w:p>
    <w:p w14:paraId="0C91DEF2" w14:textId="77777777" w:rsidR="00255CFB" w:rsidRPr="00355BC0" w:rsidRDefault="006D7CC2" w:rsidP="00355BC0">
      <w:pPr>
        <w:spacing w:before="120" w:line="240" w:lineRule="auto"/>
        <w:rPr>
          <w:sz w:val="24"/>
          <w:szCs w:val="24"/>
        </w:rPr>
      </w:pPr>
      <w:r w:rsidRPr="00355BC0">
        <w:rPr>
          <w:sz w:val="24"/>
          <w:szCs w:val="24"/>
        </w:rPr>
        <w:br w:type="page"/>
      </w:r>
    </w:p>
    <w:p w14:paraId="0C91DEF3" w14:textId="4FE50CE4" w:rsidR="00255CFB" w:rsidRPr="00355BC0" w:rsidRDefault="006D7CC2" w:rsidP="00355BC0">
      <w:pPr>
        <w:spacing w:before="120" w:line="240" w:lineRule="auto"/>
        <w:rPr>
          <w:sz w:val="24"/>
          <w:szCs w:val="24"/>
          <w:u w:val="single"/>
        </w:rPr>
      </w:pPr>
      <w:r w:rsidRPr="00355BC0">
        <w:rPr>
          <w:sz w:val="24"/>
          <w:szCs w:val="24"/>
          <w:u w:val="single"/>
        </w:rPr>
        <w:lastRenderedPageBreak/>
        <w:t>C – DEMONSTRATIVO DE ENCARGOS SOCIAIS – OBRAS RODOVIÁRIAS - DESONERADO</w:t>
      </w:r>
    </w:p>
    <w:p w14:paraId="0C91DEF4" w14:textId="77777777" w:rsidR="00255CFB" w:rsidRPr="00355BC0" w:rsidRDefault="00255CFB" w:rsidP="00355BC0">
      <w:pPr>
        <w:spacing w:before="120" w:line="240" w:lineRule="auto"/>
        <w:rPr>
          <w:b/>
          <w:sz w:val="24"/>
          <w:szCs w:val="24"/>
        </w:rPr>
      </w:pPr>
    </w:p>
    <w:p w14:paraId="0C91DEF5" w14:textId="77777777" w:rsidR="00255CFB" w:rsidRPr="00355BC0" w:rsidRDefault="006D7CC2" w:rsidP="00355BC0">
      <w:pPr>
        <w:spacing w:before="120" w:line="240" w:lineRule="auto"/>
        <w:rPr>
          <w:b/>
          <w:sz w:val="24"/>
          <w:szCs w:val="24"/>
        </w:rPr>
      </w:pPr>
      <w:r w:rsidRPr="00355BC0">
        <w:rPr>
          <w:b/>
          <w:sz w:val="24"/>
          <w:szCs w:val="24"/>
        </w:rPr>
        <w:t>[Identificação do Órgão ou Entidade responsável pela elaboração do orçamento e composição de encargos]</w:t>
      </w:r>
    </w:p>
    <w:p w14:paraId="0C91DEF6" w14:textId="77777777" w:rsidR="00255CFB" w:rsidRPr="00355BC0" w:rsidRDefault="006D7CC2" w:rsidP="00355BC0">
      <w:pPr>
        <w:spacing w:before="120" w:line="240" w:lineRule="auto"/>
        <w:rPr>
          <w:sz w:val="24"/>
          <w:szCs w:val="24"/>
        </w:rPr>
      </w:pPr>
      <w:r w:rsidRPr="00355BC0">
        <w:rPr>
          <w:sz w:val="24"/>
          <w:szCs w:val="24"/>
        </w:rPr>
        <w:t>ENCARGOS SOCIAIS SOBRE PREÇOS DA MÃO-DE-OBRA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
        <w:gridCol w:w="4252"/>
      </w:tblGrid>
      <w:tr w:rsidR="00255CFB" w:rsidRPr="00355BC0" w14:paraId="0C91DEFA" w14:textId="77777777" w:rsidTr="00BA7D73">
        <w:tc>
          <w:tcPr>
            <w:tcW w:w="4815" w:type="dxa"/>
            <w:tcBorders>
              <w:top w:val="single" w:sz="4" w:space="0" w:color="000000"/>
              <w:left w:val="single" w:sz="4" w:space="0" w:color="000000"/>
              <w:bottom w:val="single" w:sz="4" w:space="0" w:color="000000"/>
              <w:right w:val="single" w:sz="4" w:space="0" w:color="000000"/>
            </w:tcBorders>
          </w:tcPr>
          <w:p w14:paraId="0C91DEF7" w14:textId="77777777" w:rsidR="00255CFB" w:rsidRPr="00355BC0" w:rsidRDefault="006D7CC2" w:rsidP="00355BC0">
            <w:pPr>
              <w:spacing w:before="120" w:line="240" w:lineRule="auto"/>
              <w:rPr>
                <w:sz w:val="24"/>
                <w:szCs w:val="24"/>
              </w:rPr>
            </w:pPr>
            <w:r w:rsidRPr="00355BC0">
              <w:rPr>
                <w:sz w:val="24"/>
                <w:szCs w:val="24"/>
              </w:rPr>
              <w:t>Processo: [nº do expediente administrativo]</w:t>
            </w:r>
          </w:p>
        </w:tc>
        <w:tc>
          <w:tcPr>
            <w:tcW w:w="567" w:type="dxa"/>
            <w:tcBorders>
              <w:top w:val="nil"/>
              <w:left w:val="single" w:sz="4" w:space="0" w:color="000000"/>
              <w:bottom w:val="nil"/>
              <w:right w:val="single" w:sz="4" w:space="0" w:color="000000"/>
            </w:tcBorders>
          </w:tcPr>
          <w:p w14:paraId="0C91DEF8" w14:textId="77777777" w:rsidR="00255CFB" w:rsidRPr="00355BC0" w:rsidRDefault="00255CFB" w:rsidP="00355BC0">
            <w:pPr>
              <w:spacing w:before="120" w:line="240" w:lineRule="auto"/>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C91DEF9" w14:textId="77777777" w:rsidR="00255CFB" w:rsidRPr="00355BC0" w:rsidRDefault="006D7CC2" w:rsidP="00355BC0">
            <w:pPr>
              <w:spacing w:before="120" w:line="240" w:lineRule="auto"/>
              <w:rPr>
                <w:sz w:val="24"/>
                <w:szCs w:val="24"/>
              </w:rPr>
            </w:pPr>
            <w:r w:rsidRPr="00355BC0">
              <w:rPr>
                <w:sz w:val="24"/>
                <w:szCs w:val="24"/>
              </w:rPr>
              <w:t>Localidade: [local de execução obra/serviço]</w:t>
            </w:r>
          </w:p>
        </w:tc>
      </w:tr>
    </w:tbl>
    <w:p w14:paraId="0C91DEFB" w14:textId="763BEBE4" w:rsidR="00255CFB" w:rsidRPr="00355BC0" w:rsidRDefault="006D7CC2" w:rsidP="00355BC0">
      <w:pPr>
        <w:spacing w:before="120" w:line="240" w:lineRule="auto"/>
        <w:rPr>
          <w:sz w:val="24"/>
          <w:szCs w:val="24"/>
        </w:rPr>
      </w:pPr>
      <w:r w:rsidRPr="00355BC0">
        <w:rPr>
          <w:sz w:val="24"/>
          <w:szCs w:val="24"/>
        </w:rPr>
        <w:t>UF: RS</w:t>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00DA6200" w:rsidRPr="00355BC0">
        <w:rPr>
          <w:sz w:val="24"/>
          <w:szCs w:val="24"/>
        </w:rPr>
        <w:t xml:space="preserve"> </w:t>
      </w:r>
      <w:r w:rsidRPr="00355BC0">
        <w:rPr>
          <w:sz w:val="24"/>
          <w:szCs w:val="24"/>
        </w:rPr>
        <w:t>Data: __/__/____</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
        <w:gridCol w:w="6072"/>
        <w:gridCol w:w="2697"/>
      </w:tblGrid>
      <w:tr w:rsidR="00255CFB" w:rsidRPr="00355BC0" w14:paraId="0C91DEFF" w14:textId="77777777" w:rsidTr="000A421D">
        <w:tc>
          <w:tcPr>
            <w:tcW w:w="860" w:type="dxa"/>
            <w:tcBorders>
              <w:top w:val="single" w:sz="8" w:space="0" w:color="000000"/>
              <w:left w:val="single" w:sz="8" w:space="0" w:color="000000"/>
              <w:bottom w:val="single" w:sz="8" w:space="0" w:color="000000"/>
              <w:right w:val="single" w:sz="8" w:space="0" w:color="000000"/>
            </w:tcBorders>
          </w:tcPr>
          <w:p w14:paraId="0C91DEFC" w14:textId="77777777" w:rsidR="00255CFB" w:rsidRPr="00355BC0" w:rsidRDefault="006D7CC2" w:rsidP="00355BC0">
            <w:pPr>
              <w:spacing w:before="120" w:line="240" w:lineRule="auto"/>
              <w:jc w:val="center"/>
              <w:rPr>
                <w:b/>
                <w:sz w:val="24"/>
                <w:szCs w:val="24"/>
              </w:rPr>
            </w:pPr>
            <w:r w:rsidRPr="00355BC0">
              <w:rPr>
                <w:b/>
                <w:sz w:val="24"/>
                <w:szCs w:val="24"/>
              </w:rPr>
              <w:t>ITEM</w:t>
            </w:r>
          </w:p>
        </w:tc>
        <w:tc>
          <w:tcPr>
            <w:tcW w:w="6072" w:type="dxa"/>
            <w:tcBorders>
              <w:top w:val="single" w:sz="8" w:space="0" w:color="000000"/>
              <w:left w:val="single" w:sz="8" w:space="0" w:color="000000"/>
              <w:bottom w:val="single" w:sz="8" w:space="0" w:color="000000"/>
              <w:right w:val="single" w:sz="8" w:space="0" w:color="000000"/>
            </w:tcBorders>
          </w:tcPr>
          <w:p w14:paraId="0C91DEFD" w14:textId="77777777" w:rsidR="00255CFB" w:rsidRPr="00355BC0" w:rsidRDefault="006D7CC2" w:rsidP="00355BC0">
            <w:pPr>
              <w:spacing w:before="120" w:line="240" w:lineRule="auto"/>
              <w:jc w:val="center"/>
              <w:rPr>
                <w:b/>
                <w:sz w:val="24"/>
                <w:szCs w:val="24"/>
              </w:rPr>
            </w:pPr>
            <w:r w:rsidRPr="00355BC0">
              <w:rPr>
                <w:b/>
                <w:sz w:val="24"/>
                <w:szCs w:val="24"/>
              </w:rPr>
              <w:t>DESCRIÇÃO</w:t>
            </w:r>
          </w:p>
        </w:tc>
        <w:tc>
          <w:tcPr>
            <w:tcW w:w="2697" w:type="dxa"/>
            <w:tcBorders>
              <w:top w:val="single" w:sz="8" w:space="0" w:color="000000"/>
              <w:left w:val="single" w:sz="8" w:space="0" w:color="000000"/>
              <w:bottom w:val="single" w:sz="8" w:space="0" w:color="000000"/>
              <w:right w:val="single" w:sz="8" w:space="0" w:color="000000"/>
            </w:tcBorders>
          </w:tcPr>
          <w:p w14:paraId="0C91DEFE" w14:textId="77777777" w:rsidR="00255CFB" w:rsidRPr="00355BC0" w:rsidRDefault="006D7CC2" w:rsidP="00355BC0">
            <w:pPr>
              <w:spacing w:before="120" w:line="240" w:lineRule="auto"/>
              <w:jc w:val="center"/>
              <w:rPr>
                <w:b/>
                <w:sz w:val="24"/>
                <w:szCs w:val="24"/>
              </w:rPr>
            </w:pPr>
            <w:r w:rsidRPr="00355BC0">
              <w:rPr>
                <w:b/>
                <w:sz w:val="24"/>
                <w:szCs w:val="24"/>
              </w:rPr>
              <w:t>DESONERADO</w:t>
            </w:r>
          </w:p>
        </w:tc>
      </w:tr>
    </w:tbl>
    <w:p w14:paraId="0C91DF00" w14:textId="77777777" w:rsidR="00255CFB" w:rsidRPr="00355BC0" w:rsidRDefault="00255CFB" w:rsidP="00355BC0">
      <w:pPr>
        <w:widowControl w:val="0"/>
        <w:pBdr>
          <w:top w:val="nil"/>
          <w:left w:val="nil"/>
          <w:bottom w:val="nil"/>
          <w:right w:val="nil"/>
          <w:between w:val="nil"/>
        </w:pBdr>
        <w:spacing w:before="120" w:line="240" w:lineRule="auto"/>
        <w:jc w:val="left"/>
        <w:rPr>
          <w:b/>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249"/>
        <w:gridCol w:w="846"/>
        <w:gridCol w:w="2693"/>
      </w:tblGrid>
      <w:tr w:rsidR="00255CFB" w:rsidRPr="00355BC0" w14:paraId="0C91DF02" w14:textId="77777777" w:rsidTr="000A421D">
        <w:tc>
          <w:tcPr>
            <w:tcW w:w="9634" w:type="dxa"/>
            <w:gridSpan w:val="4"/>
            <w:tcBorders>
              <w:top w:val="single" w:sz="4" w:space="0" w:color="000000"/>
              <w:left w:val="single" w:sz="4" w:space="0" w:color="000000"/>
              <w:bottom w:val="single" w:sz="4" w:space="0" w:color="000000"/>
              <w:right w:val="single" w:sz="4" w:space="0" w:color="000000"/>
            </w:tcBorders>
          </w:tcPr>
          <w:p w14:paraId="0C91DF01" w14:textId="77777777" w:rsidR="00255CFB" w:rsidRPr="00355BC0" w:rsidRDefault="006D7CC2" w:rsidP="00355BC0">
            <w:pPr>
              <w:spacing w:before="120" w:line="240" w:lineRule="auto"/>
              <w:rPr>
                <w:sz w:val="24"/>
                <w:szCs w:val="24"/>
              </w:rPr>
            </w:pPr>
            <w:r w:rsidRPr="00355BC0">
              <w:rPr>
                <w:b/>
                <w:sz w:val="24"/>
                <w:szCs w:val="24"/>
              </w:rPr>
              <w:t>GRUPO A</w:t>
            </w:r>
          </w:p>
        </w:tc>
      </w:tr>
      <w:tr w:rsidR="00255CFB" w:rsidRPr="00355BC0" w14:paraId="0C91DF06" w14:textId="77777777" w:rsidTr="000A421D">
        <w:tc>
          <w:tcPr>
            <w:tcW w:w="6095" w:type="dxa"/>
            <w:gridSpan w:val="2"/>
            <w:tcBorders>
              <w:top w:val="single" w:sz="4" w:space="0" w:color="000000"/>
              <w:left w:val="single" w:sz="4" w:space="0" w:color="000000"/>
              <w:bottom w:val="single" w:sz="4" w:space="0" w:color="000000"/>
              <w:right w:val="single" w:sz="4" w:space="0" w:color="000000"/>
            </w:tcBorders>
          </w:tcPr>
          <w:p w14:paraId="0C91DF04" w14:textId="2CAB6E5E" w:rsidR="00255CFB" w:rsidRPr="00355BC0" w:rsidRDefault="006D7CC2" w:rsidP="00355BC0">
            <w:pPr>
              <w:tabs>
                <w:tab w:val="center" w:pos="436"/>
                <w:tab w:val="center" w:pos="4175"/>
              </w:tabs>
              <w:spacing w:before="120" w:line="240" w:lineRule="auto"/>
              <w:rPr>
                <w:sz w:val="24"/>
                <w:szCs w:val="24"/>
              </w:rPr>
            </w:pPr>
            <w:r w:rsidRPr="00355BC0">
              <w:rPr>
                <w:sz w:val="24"/>
                <w:szCs w:val="24"/>
              </w:rPr>
              <w:t>A-1INSS - Previdência Social</w:t>
            </w:r>
            <w:r w:rsidR="00DA6200" w:rsidRPr="00355BC0">
              <w:rPr>
                <w:sz w:val="24"/>
                <w:szCs w:val="24"/>
              </w:rPr>
              <w:t xml:space="preserve"> </w:t>
            </w:r>
          </w:p>
        </w:tc>
        <w:tc>
          <w:tcPr>
            <w:tcW w:w="3539" w:type="dxa"/>
            <w:gridSpan w:val="2"/>
            <w:tcBorders>
              <w:top w:val="single" w:sz="4" w:space="0" w:color="000000"/>
              <w:left w:val="single" w:sz="4" w:space="0" w:color="000000"/>
              <w:bottom w:val="single" w:sz="4" w:space="0" w:color="000000"/>
              <w:right w:val="single" w:sz="4" w:space="0" w:color="000000"/>
            </w:tcBorders>
          </w:tcPr>
          <w:p w14:paraId="0C91DF05" w14:textId="77777777" w:rsidR="00255CFB" w:rsidRPr="00355BC0" w:rsidRDefault="00255CFB" w:rsidP="00355BC0">
            <w:pPr>
              <w:spacing w:before="120" w:line="240" w:lineRule="auto"/>
              <w:jc w:val="right"/>
              <w:rPr>
                <w:sz w:val="24"/>
                <w:szCs w:val="24"/>
              </w:rPr>
            </w:pPr>
          </w:p>
        </w:tc>
      </w:tr>
      <w:tr w:rsidR="00255CFB" w:rsidRPr="00355BC0" w14:paraId="0C91DF0A" w14:textId="77777777" w:rsidTr="000A421D">
        <w:tc>
          <w:tcPr>
            <w:tcW w:w="6095" w:type="dxa"/>
            <w:gridSpan w:val="2"/>
            <w:tcBorders>
              <w:top w:val="single" w:sz="4" w:space="0" w:color="000000"/>
              <w:left w:val="single" w:sz="4" w:space="0" w:color="000000"/>
              <w:bottom w:val="single" w:sz="4" w:space="0" w:color="000000"/>
              <w:right w:val="single" w:sz="4" w:space="0" w:color="000000"/>
            </w:tcBorders>
          </w:tcPr>
          <w:p w14:paraId="0C91DF08" w14:textId="7D27CFEC" w:rsidR="00255CFB" w:rsidRPr="00355BC0" w:rsidRDefault="006D7CC2" w:rsidP="00355BC0">
            <w:pPr>
              <w:tabs>
                <w:tab w:val="center" w:pos="436"/>
                <w:tab w:val="center" w:pos="3014"/>
              </w:tabs>
              <w:spacing w:before="120" w:line="240" w:lineRule="auto"/>
              <w:rPr>
                <w:sz w:val="24"/>
                <w:szCs w:val="24"/>
              </w:rPr>
            </w:pPr>
            <w:r w:rsidRPr="00355BC0">
              <w:rPr>
                <w:sz w:val="24"/>
                <w:szCs w:val="24"/>
              </w:rPr>
              <w:t>A-2FGTS - Fundo de Garantia do Tempo de Serviço</w:t>
            </w:r>
          </w:p>
        </w:tc>
        <w:tc>
          <w:tcPr>
            <w:tcW w:w="3539" w:type="dxa"/>
            <w:gridSpan w:val="2"/>
            <w:tcBorders>
              <w:top w:val="single" w:sz="4" w:space="0" w:color="000000"/>
              <w:left w:val="single" w:sz="4" w:space="0" w:color="000000"/>
              <w:bottom w:val="single" w:sz="4" w:space="0" w:color="000000"/>
              <w:right w:val="single" w:sz="4" w:space="0" w:color="000000"/>
            </w:tcBorders>
          </w:tcPr>
          <w:p w14:paraId="0C91DF09" w14:textId="77777777" w:rsidR="00255CFB" w:rsidRPr="00355BC0" w:rsidRDefault="00255CFB" w:rsidP="00355BC0">
            <w:pPr>
              <w:spacing w:before="120" w:line="240" w:lineRule="auto"/>
              <w:jc w:val="right"/>
              <w:rPr>
                <w:sz w:val="24"/>
                <w:szCs w:val="24"/>
              </w:rPr>
            </w:pPr>
          </w:p>
        </w:tc>
      </w:tr>
      <w:tr w:rsidR="00255CFB" w:rsidRPr="00355BC0" w14:paraId="0C91DF0E"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0B" w14:textId="77777777" w:rsidR="00255CFB" w:rsidRPr="00355BC0" w:rsidRDefault="006D7CC2" w:rsidP="00355BC0">
            <w:pPr>
              <w:spacing w:before="120" w:line="240" w:lineRule="auto"/>
              <w:rPr>
                <w:sz w:val="24"/>
                <w:szCs w:val="24"/>
              </w:rPr>
            </w:pPr>
            <w:r w:rsidRPr="00355BC0">
              <w:rPr>
                <w:sz w:val="24"/>
                <w:szCs w:val="24"/>
              </w:rPr>
              <w:t>A-3</w:t>
            </w:r>
          </w:p>
        </w:tc>
        <w:tc>
          <w:tcPr>
            <w:tcW w:w="6095" w:type="dxa"/>
            <w:gridSpan w:val="2"/>
            <w:tcBorders>
              <w:top w:val="single" w:sz="4" w:space="0" w:color="000000"/>
              <w:left w:val="single" w:sz="4" w:space="0" w:color="000000"/>
              <w:bottom w:val="single" w:sz="4" w:space="0" w:color="000000"/>
              <w:right w:val="single" w:sz="4" w:space="0" w:color="000000"/>
            </w:tcBorders>
          </w:tcPr>
          <w:p w14:paraId="0C91DF0C" w14:textId="6B04A2D5" w:rsidR="00255CFB" w:rsidRPr="00355BC0" w:rsidRDefault="006D7CC2" w:rsidP="00355BC0">
            <w:pPr>
              <w:tabs>
                <w:tab w:val="center" w:pos="436"/>
                <w:tab w:val="center" w:pos="3860"/>
              </w:tabs>
              <w:spacing w:before="120" w:line="240" w:lineRule="auto"/>
              <w:rPr>
                <w:sz w:val="24"/>
                <w:szCs w:val="24"/>
              </w:rPr>
            </w:pPr>
            <w:r w:rsidRPr="00355BC0">
              <w:rPr>
                <w:sz w:val="24"/>
                <w:szCs w:val="24"/>
              </w:rPr>
              <w:t>SESI</w:t>
            </w:r>
            <w:r w:rsidR="004C1C89" w:rsidRPr="00355BC0">
              <w:rPr>
                <w:sz w:val="24"/>
                <w:szCs w:val="24"/>
              </w:rPr>
              <w:t>/</w:t>
            </w:r>
            <w:r w:rsidRPr="00355BC0">
              <w:rPr>
                <w:sz w:val="24"/>
                <w:szCs w:val="24"/>
              </w:rPr>
              <w:t>SESC - Serviço Social da Indústria/ Serviço Social do Comércio</w:t>
            </w:r>
          </w:p>
        </w:tc>
        <w:tc>
          <w:tcPr>
            <w:tcW w:w="2693" w:type="dxa"/>
            <w:tcBorders>
              <w:top w:val="single" w:sz="4" w:space="0" w:color="000000"/>
              <w:left w:val="single" w:sz="4" w:space="0" w:color="000000"/>
              <w:bottom w:val="single" w:sz="4" w:space="0" w:color="000000"/>
              <w:right w:val="single" w:sz="4" w:space="0" w:color="000000"/>
            </w:tcBorders>
          </w:tcPr>
          <w:p w14:paraId="0C91DF0D" w14:textId="77777777" w:rsidR="00255CFB" w:rsidRPr="00355BC0" w:rsidRDefault="00255CFB" w:rsidP="00355BC0">
            <w:pPr>
              <w:spacing w:before="120" w:line="240" w:lineRule="auto"/>
              <w:jc w:val="right"/>
              <w:rPr>
                <w:sz w:val="24"/>
                <w:szCs w:val="24"/>
              </w:rPr>
            </w:pPr>
          </w:p>
        </w:tc>
      </w:tr>
      <w:tr w:rsidR="00255CFB" w:rsidRPr="00355BC0" w14:paraId="0C91DF12"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0F" w14:textId="77777777" w:rsidR="00255CFB" w:rsidRPr="00355BC0" w:rsidRDefault="006D7CC2" w:rsidP="00355BC0">
            <w:pPr>
              <w:spacing w:before="120" w:line="240" w:lineRule="auto"/>
              <w:rPr>
                <w:sz w:val="24"/>
                <w:szCs w:val="24"/>
              </w:rPr>
            </w:pPr>
            <w:r w:rsidRPr="00355BC0">
              <w:rPr>
                <w:sz w:val="24"/>
                <w:szCs w:val="24"/>
              </w:rPr>
              <w:t>A-4</w:t>
            </w:r>
          </w:p>
        </w:tc>
        <w:tc>
          <w:tcPr>
            <w:tcW w:w="6095" w:type="dxa"/>
            <w:gridSpan w:val="2"/>
            <w:tcBorders>
              <w:top w:val="single" w:sz="4" w:space="0" w:color="000000"/>
              <w:left w:val="single" w:sz="4" w:space="0" w:color="000000"/>
              <w:bottom w:val="single" w:sz="4" w:space="0" w:color="000000"/>
              <w:right w:val="single" w:sz="4" w:space="0" w:color="000000"/>
            </w:tcBorders>
          </w:tcPr>
          <w:p w14:paraId="0C91DF10" w14:textId="586C1071" w:rsidR="00255CFB" w:rsidRPr="00355BC0" w:rsidRDefault="006D7CC2" w:rsidP="00355BC0">
            <w:pPr>
              <w:tabs>
                <w:tab w:val="center" w:pos="436"/>
                <w:tab w:val="center" w:pos="4079"/>
              </w:tabs>
              <w:spacing w:before="120" w:line="240" w:lineRule="auto"/>
              <w:rPr>
                <w:sz w:val="24"/>
                <w:szCs w:val="24"/>
              </w:rPr>
            </w:pPr>
            <w:r w:rsidRPr="00355BC0">
              <w:rPr>
                <w:sz w:val="24"/>
                <w:szCs w:val="24"/>
              </w:rPr>
              <w:t>SENAI/</w:t>
            </w:r>
            <w:r w:rsidR="004C1C89" w:rsidRPr="00355BC0">
              <w:rPr>
                <w:sz w:val="24"/>
                <w:szCs w:val="24"/>
              </w:rPr>
              <w:t>S</w:t>
            </w:r>
            <w:r w:rsidRPr="00355BC0">
              <w:rPr>
                <w:sz w:val="24"/>
                <w:szCs w:val="24"/>
              </w:rPr>
              <w:t>ENAC - Serviço Nacional de Aprendizagem Industrial/Comercial</w:t>
            </w:r>
          </w:p>
        </w:tc>
        <w:tc>
          <w:tcPr>
            <w:tcW w:w="2693" w:type="dxa"/>
            <w:tcBorders>
              <w:top w:val="single" w:sz="4" w:space="0" w:color="000000"/>
              <w:left w:val="single" w:sz="4" w:space="0" w:color="000000"/>
              <w:bottom w:val="single" w:sz="4" w:space="0" w:color="000000"/>
              <w:right w:val="single" w:sz="4" w:space="0" w:color="000000"/>
            </w:tcBorders>
          </w:tcPr>
          <w:p w14:paraId="0C91DF11" w14:textId="77777777" w:rsidR="00255CFB" w:rsidRPr="00355BC0" w:rsidRDefault="00255CFB" w:rsidP="00355BC0">
            <w:pPr>
              <w:spacing w:before="120" w:line="240" w:lineRule="auto"/>
              <w:jc w:val="right"/>
              <w:rPr>
                <w:sz w:val="24"/>
                <w:szCs w:val="24"/>
              </w:rPr>
            </w:pPr>
          </w:p>
        </w:tc>
      </w:tr>
      <w:tr w:rsidR="00255CFB" w:rsidRPr="00355BC0" w14:paraId="0C91DF16"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13" w14:textId="77777777" w:rsidR="00255CFB" w:rsidRPr="00355BC0" w:rsidRDefault="006D7CC2" w:rsidP="00355BC0">
            <w:pPr>
              <w:spacing w:before="120" w:line="240" w:lineRule="auto"/>
              <w:rPr>
                <w:sz w:val="24"/>
                <w:szCs w:val="24"/>
              </w:rPr>
            </w:pPr>
            <w:r w:rsidRPr="00355BC0">
              <w:rPr>
                <w:sz w:val="24"/>
                <w:szCs w:val="24"/>
              </w:rPr>
              <w:t>A-5</w:t>
            </w:r>
          </w:p>
        </w:tc>
        <w:tc>
          <w:tcPr>
            <w:tcW w:w="6095" w:type="dxa"/>
            <w:gridSpan w:val="2"/>
            <w:tcBorders>
              <w:top w:val="single" w:sz="4" w:space="0" w:color="000000"/>
              <w:left w:val="single" w:sz="4" w:space="0" w:color="000000"/>
              <w:bottom w:val="single" w:sz="4" w:space="0" w:color="000000"/>
              <w:right w:val="single" w:sz="4" w:space="0" w:color="000000"/>
            </w:tcBorders>
          </w:tcPr>
          <w:p w14:paraId="0C91DF14" w14:textId="620B8582" w:rsidR="00255CFB" w:rsidRPr="00355BC0" w:rsidRDefault="004C1C89" w:rsidP="00355BC0">
            <w:pPr>
              <w:tabs>
                <w:tab w:val="center" w:pos="436"/>
                <w:tab w:val="center" w:pos="3583"/>
              </w:tabs>
              <w:spacing w:before="120" w:line="240" w:lineRule="auto"/>
              <w:rPr>
                <w:sz w:val="24"/>
                <w:szCs w:val="24"/>
              </w:rPr>
            </w:pPr>
            <w:r w:rsidRPr="00355BC0">
              <w:rPr>
                <w:sz w:val="24"/>
                <w:szCs w:val="24"/>
              </w:rPr>
              <w:t>I</w:t>
            </w:r>
            <w:r w:rsidR="006D7CC2" w:rsidRPr="00355BC0">
              <w:rPr>
                <w:sz w:val="24"/>
                <w:szCs w:val="24"/>
              </w:rPr>
              <w:t>NCRA - Instituto Nacional de Colonização e reforma Agrária</w:t>
            </w:r>
          </w:p>
        </w:tc>
        <w:tc>
          <w:tcPr>
            <w:tcW w:w="2693" w:type="dxa"/>
            <w:tcBorders>
              <w:top w:val="single" w:sz="4" w:space="0" w:color="000000"/>
              <w:left w:val="single" w:sz="4" w:space="0" w:color="000000"/>
              <w:bottom w:val="single" w:sz="4" w:space="0" w:color="000000"/>
              <w:right w:val="single" w:sz="4" w:space="0" w:color="000000"/>
            </w:tcBorders>
          </w:tcPr>
          <w:p w14:paraId="0C91DF15" w14:textId="77777777" w:rsidR="00255CFB" w:rsidRPr="00355BC0" w:rsidRDefault="00255CFB" w:rsidP="00355BC0">
            <w:pPr>
              <w:spacing w:before="120" w:line="240" w:lineRule="auto"/>
              <w:jc w:val="right"/>
              <w:rPr>
                <w:sz w:val="24"/>
                <w:szCs w:val="24"/>
              </w:rPr>
            </w:pPr>
          </w:p>
        </w:tc>
      </w:tr>
      <w:tr w:rsidR="00255CFB" w:rsidRPr="00355BC0" w14:paraId="0C91DF1A"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17" w14:textId="77777777" w:rsidR="00255CFB" w:rsidRPr="00355BC0" w:rsidRDefault="006D7CC2" w:rsidP="00355BC0">
            <w:pPr>
              <w:spacing w:before="120" w:line="240" w:lineRule="auto"/>
              <w:rPr>
                <w:sz w:val="24"/>
                <w:szCs w:val="24"/>
              </w:rPr>
            </w:pPr>
            <w:r w:rsidRPr="00355BC0">
              <w:rPr>
                <w:sz w:val="24"/>
                <w:szCs w:val="24"/>
              </w:rPr>
              <w:t>A-6</w:t>
            </w:r>
          </w:p>
        </w:tc>
        <w:tc>
          <w:tcPr>
            <w:tcW w:w="6095" w:type="dxa"/>
            <w:gridSpan w:val="2"/>
            <w:tcBorders>
              <w:top w:val="single" w:sz="4" w:space="0" w:color="000000"/>
              <w:left w:val="single" w:sz="4" w:space="0" w:color="000000"/>
              <w:bottom w:val="single" w:sz="4" w:space="0" w:color="000000"/>
              <w:right w:val="single" w:sz="4" w:space="0" w:color="000000"/>
            </w:tcBorders>
          </w:tcPr>
          <w:p w14:paraId="0C91DF18" w14:textId="77777777" w:rsidR="00255CFB" w:rsidRPr="00355BC0" w:rsidRDefault="006D7CC2" w:rsidP="00355BC0">
            <w:pPr>
              <w:tabs>
                <w:tab w:val="center" w:pos="436"/>
                <w:tab w:val="center" w:pos="1676"/>
              </w:tabs>
              <w:spacing w:before="120" w:line="240" w:lineRule="auto"/>
              <w:rPr>
                <w:sz w:val="24"/>
                <w:szCs w:val="24"/>
              </w:rPr>
            </w:pPr>
            <w:r w:rsidRPr="00355BC0">
              <w:rPr>
                <w:sz w:val="24"/>
                <w:szCs w:val="24"/>
              </w:rPr>
              <w:t>Salário Educação</w:t>
            </w:r>
          </w:p>
        </w:tc>
        <w:tc>
          <w:tcPr>
            <w:tcW w:w="2693" w:type="dxa"/>
            <w:tcBorders>
              <w:top w:val="single" w:sz="4" w:space="0" w:color="000000"/>
              <w:left w:val="single" w:sz="4" w:space="0" w:color="000000"/>
              <w:bottom w:val="single" w:sz="4" w:space="0" w:color="000000"/>
              <w:right w:val="single" w:sz="4" w:space="0" w:color="000000"/>
            </w:tcBorders>
          </w:tcPr>
          <w:p w14:paraId="0C91DF19" w14:textId="77777777" w:rsidR="00255CFB" w:rsidRPr="00355BC0" w:rsidRDefault="00255CFB" w:rsidP="00355BC0">
            <w:pPr>
              <w:spacing w:before="120" w:line="240" w:lineRule="auto"/>
              <w:jc w:val="right"/>
              <w:rPr>
                <w:sz w:val="24"/>
                <w:szCs w:val="24"/>
              </w:rPr>
            </w:pPr>
          </w:p>
        </w:tc>
      </w:tr>
      <w:tr w:rsidR="00255CFB" w:rsidRPr="00355BC0" w14:paraId="0C91DF1E"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1B" w14:textId="77777777" w:rsidR="00255CFB" w:rsidRPr="00355BC0" w:rsidRDefault="006D7CC2" w:rsidP="00355BC0">
            <w:pPr>
              <w:spacing w:before="120" w:line="240" w:lineRule="auto"/>
              <w:rPr>
                <w:sz w:val="24"/>
                <w:szCs w:val="24"/>
              </w:rPr>
            </w:pPr>
            <w:r w:rsidRPr="00355BC0">
              <w:rPr>
                <w:sz w:val="24"/>
                <w:szCs w:val="24"/>
              </w:rPr>
              <w:t>A-7</w:t>
            </w:r>
          </w:p>
        </w:tc>
        <w:tc>
          <w:tcPr>
            <w:tcW w:w="6095" w:type="dxa"/>
            <w:gridSpan w:val="2"/>
            <w:tcBorders>
              <w:top w:val="single" w:sz="4" w:space="0" w:color="000000"/>
              <w:left w:val="single" w:sz="4" w:space="0" w:color="000000"/>
              <w:bottom w:val="single" w:sz="4" w:space="0" w:color="000000"/>
              <w:right w:val="single" w:sz="4" w:space="0" w:color="000000"/>
            </w:tcBorders>
          </w:tcPr>
          <w:p w14:paraId="0C91DF1C" w14:textId="77777777" w:rsidR="00255CFB" w:rsidRPr="00355BC0" w:rsidRDefault="006D7CC2" w:rsidP="00355BC0">
            <w:pPr>
              <w:tabs>
                <w:tab w:val="center" w:pos="436"/>
                <w:tab w:val="center" w:pos="2567"/>
              </w:tabs>
              <w:spacing w:before="120" w:line="240" w:lineRule="auto"/>
              <w:rPr>
                <w:sz w:val="24"/>
                <w:szCs w:val="24"/>
              </w:rPr>
            </w:pPr>
            <w:r w:rsidRPr="00355BC0">
              <w:rPr>
                <w:sz w:val="24"/>
                <w:szCs w:val="24"/>
              </w:rPr>
              <w:t>Seguro contra Acidentes de Trabalho</w:t>
            </w:r>
          </w:p>
        </w:tc>
        <w:tc>
          <w:tcPr>
            <w:tcW w:w="2693" w:type="dxa"/>
            <w:tcBorders>
              <w:top w:val="single" w:sz="4" w:space="0" w:color="000000"/>
              <w:left w:val="single" w:sz="4" w:space="0" w:color="000000"/>
              <w:bottom w:val="single" w:sz="4" w:space="0" w:color="000000"/>
              <w:right w:val="single" w:sz="4" w:space="0" w:color="000000"/>
            </w:tcBorders>
          </w:tcPr>
          <w:p w14:paraId="0C91DF1D" w14:textId="77777777" w:rsidR="00255CFB" w:rsidRPr="00355BC0" w:rsidRDefault="00255CFB" w:rsidP="00355BC0">
            <w:pPr>
              <w:spacing w:before="120" w:line="240" w:lineRule="auto"/>
              <w:jc w:val="right"/>
              <w:rPr>
                <w:sz w:val="24"/>
                <w:szCs w:val="24"/>
              </w:rPr>
            </w:pPr>
          </w:p>
        </w:tc>
      </w:tr>
      <w:tr w:rsidR="00255CFB" w:rsidRPr="00355BC0" w14:paraId="0C91DF22"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1F" w14:textId="77777777" w:rsidR="00255CFB" w:rsidRPr="00355BC0" w:rsidRDefault="006D7CC2" w:rsidP="00355BC0">
            <w:pPr>
              <w:spacing w:before="120" w:line="240" w:lineRule="auto"/>
              <w:rPr>
                <w:sz w:val="24"/>
                <w:szCs w:val="24"/>
              </w:rPr>
            </w:pPr>
            <w:r w:rsidRPr="00355BC0">
              <w:rPr>
                <w:sz w:val="24"/>
                <w:szCs w:val="24"/>
              </w:rPr>
              <w:t>A-8</w:t>
            </w:r>
          </w:p>
        </w:tc>
        <w:tc>
          <w:tcPr>
            <w:tcW w:w="6095" w:type="dxa"/>
            <w:gridSpan w:val="2"/>
            <w:tcBorders>
              <w:top w:val="single" w:sz="4" w:space="0" w:color="000000"/>
              <w:left w:val="single" w:sz="4" w:space="0" w:color="000000"/>
              <w:bottom w:val="single" w:sz="4" w:space="0" w:color="000000"/>
              <w:right w:val="single" w:sz="4" w:space="0" w:color="000000"/>
            </w:tcBorders>
          </w:tcPr>
          <w:p w14:paraId="0C91DF20" w14:textId="22D4F065" w:rsidR="00255CFB" w:rsidRPr="00355BC0" w:rsidRDefault="006D7CC2" w:rsidP="00355BC0">
            <w:pPr>
              <w:spacing w:before="120" w:line="240" w:lineRule="auto"/>
              <w:rPr>
                <w:sz w:val="24"/>
                <w:szCs w:val="24"/>
              </w:rPr>
            </w:pPr>
            <w:r w:rsidRPr="00355BC0">
              <w:rPr>
                <w:sz w:val="24"/>
                <w:szCs w:val="24"/>
              </w:rPr>
              <w:t>S</w:t>
            </w:r>
            <w:r w:rsidR="004C1C89" w:rsidRPr="00355BC0">
              <w:rPr>
                <w:sz w:val="24"/>
                <w:szCs w:val="24"/>
              </w:rPr>
              <w:t>E</w:t>
            </w:r>
            <w:r w:rsidRPr="00355BC0">
              <w:rPr>
                <w:sz w:val="24"/>
                <w:szCs w:val="24"/>
              </w:rPr>
              <w:t>BRAE - Serviço Brasileiro de Apoio às Micro e Pequenas Empresas</w:t>
            </w:r>
          </w:p>
        </w:tc>
        <w:tc>
          <w:tcPr>
            <w:tcW w:w="2693" w:type="dxa"/>
            <w:tcBorders>
              <w:top w:val="single" w:sz="4" w:space="0" w:color="000000"/>
              <w:left w:val="single" w:sz="4" w:space="0" w:color="000000"/>
              <w:bottom w:val="single" w:sz="4" w:space="0" w:color="000000"/>
              <w:right w:val="single" w:sz="4" w:space="0" w:color="000000"/>
            </w:tcBorders>
          </w:tcPr>
          <w:p w14:paraId="0C91DF21" w14:textId="77777777" w:rsidR="00255CFB" w:rsidRPr="00355BC0" w:rsidRDefault="00255CFB" w:rsidP="00355BC0">
            <w:pPr>
              <w:spacing w:before="120" w:line="240" w:lineRule="auto"/>
              <w:jc w:val="right"/>
              <w:rPr>
                <w:sz w:val="24"/>
                <w:szCs w:val="24"/>
              </w:rPr>
            </w:pPr>
          </w:p>
        </w:tc>
      </w:tr>
      <w:tr w:rsidR="00255CFB" w:rsidRPr="00355BC0" w14:paraId="0C91DF25" w14:textId="77777777" w:rsidTr="000A421D">
        <w:tc>
          <w:tcPr>
            <w:tcW w:w="6941" w:type="dxa"/>
            <w:gridSpan w:val="3"/>
            <w:tcBorders>
              <w:top w:val="single" w:sz="4" w:space="0" w:color="000000"/>
              <w:left w:val="single" w:sz="4" w:space="0" w:color="000000"/>
              <w:bottom w:val="single" w:sz="4" w:space="0" w:color="000000"/>
              <w:right w:val="single" w:sz="4" w:space="0" w:color="000000"/>
            </w:tcBorders>
          </w:tcPr>
          <w:p w14:paraId="0C91DF23" w14:textId="77777777" w:rsidR="00255CFB" w:rsidRPr="00355BC0" w:rsidRDefault="006D7CC2" w:rsidP="00355BC0">
            <w:pPr>
              <w:spacing w:before="120" w:line="240" w:lineRule="auto"/>
              <w:rPr>
                <w:b/>
                <w:sz w:val="24"/>
                <w:szCs w:val="24"/>
              </w:rPr>
            </w:pPr>
            <w:r w:rsidRPr="00355BC0">
              <w:rPr>
                <w:b/>
                <w:sz w:val="24"/>
                <w:szCs w:val="24"/>
              </w:rPr>
              <w:t>TOTAL GRUPO A</w:t>
            </w:r>
          </w:p>
        </w:tc>
        <w:tc>
          <w:tcPr>
            <w:tcW w:w="2693" w:type="dxa"/>
            <w:tcBorders>
              <w:top w:val="single" w:sz="4" w:space="0" w:color="000000"/>
              <w:left w:val="single" w:sz="4" w:space="0" w:color="000000"/>
              <w:bottom w:val="single" w:sz="4" w:space="0" w:color="000000"/>
              <w:right w:val="single" w:sz="4" w:space="0" w:color="000000"/>
            </w:tcBorders>
          </w:tcPr>
          <w:p w14:paraId="0C91DF24" w14:textId="77777777" w:rsidR="00255CFB" w:rsidRPr="00355BC0" w:rsidRDefault="00255CFB" w:rsidP="00355BC0">
            <w:pPr>
              <w:spacing w:before="120" w:line="240" w:lineRule="auto"/>
              <w:jc w:val="right"/>
              <w:rPr>
                <w:b/>
                <w:sz w:val="24"/>
                <w:szCs w:val="24"/>
              </w:rPr>
            </w:pPr>
          </w:p>
        </w:tc>
      </w:tr>
    </w:tbl>
    <w:p w14:paraId="0C91DF26" w14:textId="77777777" w:rsidR="00255CFB" w:rsidRPr="00355BC0" w:rsidRDefault="00255CFB" w:rsidP="00355BC0">
      <w:pPr>
        <w:spacing w:before="120" w:line="240" w:lineRule="auto"/>
        <w:rPr>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095"/>
        <w:gridCol w:w="2693"/>
      </w:tblGrid>
      <w:tr w:rsidR="00255CFB" w:rsidRPr="00355BC0" w14:paraId="0C91DF28" w14:textId="77777777" w:rsidTr="000A421D">
        <w:tc>
          <w:tcPr>
            <w:tcW w:w="9634" w:type="dxa"/>
            <w:gridSpan w:val="3"/>
            <w:tcBorders>
              <w:top w:val="single" w:sz="4" w:space="0" w:color="000000"/>
              <w:left w:val="single" w:sz="4" w:space="0" w:color="000000"/>
              <w:bottom w:val="single" w:sz="4" w:space="0" w:color="000000"/>
              <w:right w:val="single" w:sz="4" w:space="0" w:color="000000"/>
            </w:tcBorders>
          </w:tcPr>
          <w:p w14:paraId="0C91DF27" w14:textId="77777777" w:rsidR="00255CFB" w:rsidRPr="00355BC0" w:rsidRDefault="006D7CC2" w:rsidP="00355BC0">
            <w:pPr>
              <w:spacing w:before="120" w:line="240" w:lineRule="auto"/>
              <w:rPr>
                <w:sz w:val="24"/>
                <w:szCs w:val="24"/>
              </w:rPr>
            </w:pPr>
            <w:r w:rsidRPr="00355BC0">
              <w:rPr>
                <w:b/>
                <w:sz w:val="24"/>
                <w:szCs w:val="24"/>
              </w:rPr>
              <w:t>GRUPO B</w:t>
            </w:r>
          </w:p>
        </w:tc>
      </w:tr>
      <w:tr w:rsidR="00255CFB" w:rsidRPr="00355BC0" w14:paraId="0C91DF2C"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29" w14:textId="77777777" w:rsidR="00255CFB" w:rsidRPr="00355BC0" w:rsidRDefault="006D7CC2" w:rsidP="00355BC0">
            <w:pPr>
              <w:spacing w:before="120" w:line="240" w:lineRule="auto"/>
              <w:rPr>
                <w:sz w:val="24"/>
                <w:szCs w:val="24"/>
              </w:rPr>
            </w:pPr>
            <w:r w:rsidRPr="00355BC0">
              <w:rPr>
                <w:sz w:val="24"/>
                <w:szCs w:val="24"/>
              </w:rPr>
              <w:t>B-1</w:t>
            </w:r>
          </w:p>
        </w:tc>
        <w:tc>
          <w:tcPr>
            <w:tcW w:w="6095" w:type="dxa"/>
            <w:tcBorders>
              <w:top w:val="single" w:sz="4" w:space="0" w:color="000000"/>
              <w:left w:val="single" w:sz="4" w:space="0" w:color="000000"/>
              <w:bottom w:val="single" w:sz="4" w:space="0" w:color="000000"/>
              <w:right w:val="single" w:sz="4" w:space="0" w:color="000000"/>
            </w:tcBorders>
          </w:tcPr>
          <w:p w14:paraId="0C91DF2A" w14:textId="77777777" w:rsidR="00255CFB" w:rsidRPr="00355BC0" w:rsidRDefault="006D7CC2" w:rsidP="00355BC0">
            <w:pPr>
              <w:tabs>
                <w:tab w:val="center" w:pos="436"/>
                <w:tab w:val="center" w:pos="2318"/>
              </w:tabs>
              <w:spacing w:before="120" w:line="240" w:lineRule="auto"/>
              <w:rPr>
                <w:sz w:val="24"/>
                <w:szCs w:val="24"/>
              </w:rPr>
            </w:pPr>
            <w:r w:rsidRPr="00355BC0">
              <w:rPr>
                <w:sz w:val="24"/>
                <w:szCs w:val="24"/>
              </w:rPr>
              <w:t>Repouso Semanal Remunerado</w:t>
            </w:r>
          </w:p>
        </w:tc>
        <w:tc>
          <w:tcPr>
            <w:tcW w:w="2693" w:type="dxa"/>
            <w:tcBorders>
              <w:top w:val="single" w:sz="4" w:space="0" w:color="000000"/>
              <w:left w:val="single" w:sz="4" w:space="0" w:color="000000"/>
              <w:bottom w:val="single" w:sz="4" w:space="0" w:color="000000"/>
              <w:right w:val="single" w:sz="4" w:space="0" w:color="000000"/>
            </w:tcBorders>
          </w:tcPr>
          <w:p w14:paraId="0C91DF2B" w14:textId="77777777" w:rsidR="00255CFB" w:rsidRPr="00355BC0" w:rsidRDefault="00255CFB" w:rsidP="00355BC0">
            <w:pPr>
              <w:spacing w:before="120" w:line="240" w:lineRule="auto"/>
              <w:jc w:val="right"/>
              <w:rPr>
                <w:sz w:val="24"/>
                <w:szCs w:val="24"/>
              </w:rPr>
            </w:pPr>
          </w:p>
        </w:tc>
      </w:tr>
      <w:tr w:rsidR="00255CFB" w:rsidRPr="00355BC0" w14:paraId="0C91DF30"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2D" w14:textId="77777777" w:rsidR="00255CFB" w:rsidRPr="00355BC0" w:rsidRDefault="006D7CC2" w:rsidP="00355BC0">
            <w:pPr>
              <w:spacing w:before="120" w:line="240" w:lineRule="auto"/>
              <w:rPr>
                <w:sz w:val="24"/>
                <w:szCs w:val="24"/>
              </w:rPr>
            </w:pPr>
            <w:r w:rsidRPr="00355BC0">
              <w:rPr>
                <w:sz w:val="24"/>
                <w:szCs w:val="24"/>
              </w:rPr>
              <w:t>B-2</w:t>
            </w:r>
          </w:p>
        </w:tc>
        <w:tc>
          <w:tcPr>
            <w:tcW w:w="6095" w:type="dxa"/>
            <w:tcBorders>
              <w:top w:val="single" w:sz="4" w:space="0" w:color="000000"/>
              <w:left w:val="single" w:sz="4" w:space="0" w:color="000000"/>
              <w:bottom w:val="single" w:sz="4" w:space="0" w:color="000000"/>
              <w:right w:val="single" w:sz="4" w:space="0" w:color="000000"/>
            </w:tcBorders>
          </w:tcPr>
          <w:p w14:paraId="0C91DF2E" w14:textId="77777777" w:rsidR="00255CFB" w:rsidRPr="00355BC0" w:rsidRDefault="006D7CC2" w:rsidP="00355BC0">
            <w:pPr>
              <w:tabs>
                <w:tab w:val="center" w:pos="436"/>
                <w:tab w:val="center" w:pos="2157"/>
              </w:tabs>
              <w:spacing w:before="120" w:line="240" w:lineRule="auto"/>
              <w:rPr>
                <w:sz w:val="24"/>
                <w:szCs w:val="24"/>
              </w:rPr>
            </w:pPr>
            <w:r w:rsidRPr="00355BC0">
              <w:rPr>
                <w:sz w:val="24"/>
                <w:szCs w:val="24"/>
              </w:rPr>
              <w:t>Feriados e Dias Santificados</w:t>
            </w:r>
          </w:p>
        </w:tc>
        <w:tc>
          <w:tcPr>
            <w:tcW w:w="2693" w:type="dxa"/>
            <w:tcBorders>
              <w:top w:val="single" w:sz="4" w:space="0" w:color="000000"/>
              <w:left w:val="single" w:sz="4" w:space="0" w:color="000000"/>
              <w:bottom w:val="single" w:sz="4" w:space="0" w:color="000000"/>
              <w:right w:val="single" w:sz="4" w:space="0" w:color="000000"/>
            </w:tcBorders>
          </w:tcPr>
          <w:p w14:paraId="0C91DF2F" w14:textId="77777777" w:rsidR="00255CFB" w:rsidRPr="00355BC0" w:rsidRDefault="00255CFB" w:rsidP="00355BC0">
            <w:pPr>
              <w:spacing w:before="120" w:line="240" w:lineRule="auto"/>
              <w:jc w:val="right"/>
              <w:rPr>
                <w:sz w:val="24"/>
                <w:szCs w:val="24"/>
              </w:rPr>
            </w:pPr>
          </w:p>
        </w:tc>
      </w:tr>
      <w:tr w:rsidR="00255CFB" w:rsidRPr="00355BC0" w14:paraId="0C91DF34"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31" w14:textId="77777777" w:rsidR="00255CFB" w:rsidRPr="00355BC0" w:rsidRDefault="006D7CC2" w:rsidP="00355BC0">
            <w:pPr>
              <w:spacing w:before="120" w:line="240" w:lineRule="auto"/>
              <w:rPr>
                <w:sz w:val="24"/>
                <w:szCs w:val="24"/>
              </w:rPr>
            </w:pPr>
            <w:r w:rsidRPr="00355BC0">
              <w:rPr>
                <w:sz w:val="24"/>
                <w:szCs w:val="24"/>
              </w:rPr>
              <w:t>B-3</w:t>
            </w:r>
          </w:p>
        </w:tc>
        <w:tc>
          <w:tcPr>
            <w:tcW w:w="6095" w:type="dxa"/>
            <w:tcBorders>
              <w:top w:val="single" w:sz="4" w:space="0" w:color="000000"/>
              <w:left w:val="single" w:sz="4" w:space="0" w:color="000000"/>
              <w:bottom w:val="single" w:sz="4" w:space="0" w:color="000000"/>
              <w:right w:val="single" w:sz="4" w:space="0" w:color="000000"/>
            </w:tcBorders>
          </w:tcPr>
          <w:p w14:paraId="0C91DF32" w14:textId="77777777" w:rsidR="00255CFB" w:rsidRPr="00355BC0" w:rsidRDefault="006D7CC2" w:rsidP="00355BC0">
            <w:pPr>
              <w:tabs>
                <w:tab w:val="center" w:pos="436"/>
                <w:tab w:val="center" w:pos="1191"/>
              </w:tabs>
              <w:spacing w:before="120" w:line="240" w:lineRule="auto"/>
              <w:rPr>
                <w:sz w:val="24"/>
                <w:szCs w:val="24"/>
              </w:rPr>
            </w:pPr>
            <w:r w:rsidRPr="00355BC0">
              <w:rPr>
                <w:sz w:val="24"/>
                <w:szCs w:val="24"/>
              </w:rPr>
              <w:t>Férias</w:t>
            </w:r>
          </w:p>
        </w:tc>
        <w:tc>
          <w:tcPr>
            <w:tcW w:w="2693" w:type="dxa"/>
            <w:tcBorders>
              <w:top w:val="single" w:sz="4" w:space="0" w:color="000000"/>
              <w:left w:val="single" w:sz="4" w:space="0" w:color="000000"/>
              <w:bottom w:val="single" w:sz="4" w:space="0" w:color="000000"/>
              <w:right w:val="single" w:sz="4" w:space="0" w:color="000000"/>
            </w:tcBorders>
          </w:tcPr>
          <w:p w14:paraId="0C91DF33" w14:textId="77777777" w:rsidR="00255CFB" w:rsidRPr="00355BC0" w:rsidRDefault="00255CFB" w:rsidP="00355BC0">
            <w:pPr>
              <w:spacing w:before="120" w:line="240" w:lineRule="auto"/>
              <w:jc w:val="right"/>
              <w:rPr>
                <w:sz w:val="24"/>
                <w:szCs w:val="24"/>
              </w:rPr>
            </w:pPr>
          </w:p>
        </w:tc>
      </w:tr>
      <w:tr w:rsidR="00255CFB" w:rsidRPr="00355BC0" w14:paraId="0C91DF38"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35" w14:textId="77777777" w:rsidR="00255CFB" w:rsidRPr="00355BC0" w:rsidRDefault="006D7CC2" w:rsidP="00355BC0">
            <w:pPr>
              <w:spacing w:before="120" w:line="240" w:lineRule="auto"/>
              <w:rPr>
                <w:sz w:val="24"/>
                <w:szCs w:val="24"/>
              </w:rPr>
            </w:pPr>
            <w:r w:rsidRPr="00355BC0">
              <w:rPr>
                <w:sz w:val="24"/>
                <w:szCs w:val="24"/>
              </w:rPr>
              <w:t>B-4</w:t>
            </w:r>
          </w:p>
        </w:tc>
        <w:tc>
          <w:tcPr>
            <w:tcW w:w="6095" w:type="dxa"/>
            <w:tcBorders>
              <w:top w:val="single" w:sz="4" w:space="0" w:color="000000"/>
              <w:left w:val="single" w:sz="4" w:space="0" w:color="000000"/>
              <w:bottom w:val="single" w:sz="4" w:space="0" w:color="000000"/>
              <w:right w:val="single" w:sz="4" w:space="0" w:color="000000"/>
            </w:tcBorders>
          </w:tcPr>
          <w:p w14:paraId="0C91DF36" w14:textId="77777777" w:rsidR="00255CFB" w:rsidRPr="00355BC0" w:rsidRDefault="006D7CC2" w:rsidP="00355BC0">
            <w:pPr>
              <w:spacing w:before="120" w:line="240" w:lineRule="auto"/>
              <w:rPr>
                <w:sz w:val="24"/>
                <w:szCs w:val="24"/>
              </w:rPr>
            </w:pPr>
            <w:r w:rsidRPr="00355BC0">
              <w:rPr>
                <w:sz w:val="24"/>
                <w:szCs w:val="24"/>
              </w:rPr>
              <w:t>Auxílio Enfermidade</w:t>
            </w:r>
          </w:p>
        </w:tc>
        <w:tc>
          <w:tcPr>
            <w:tcW w:w="2693" w:type="dxa"/>
            <w:tcBorders>
              <w:top w:val="single" w:sz="4" w:space="0" w:color="000000"/>
              <w:left w:val="single" w:sz="4" w:space="0" w:color="000000"/>
              <w:bottom w:val="single" w:sz="4" w:space="0" w:color="000000"/>
              <w:right w:val="single" w:sz="4" w:space="0" w:color="000000"/>
            </w:tcBorders>
          </w:tcPr>
          <w:p w14:paraId="0C91DF37" w14:textId="77777777" w:rsidR="00255CFB" w:rsidRPr="00355BC0" w:rsidRDefault="00255CFB" w:rsidP="00355BC0">
            <w:pPr>
              <w:spacing w:before="120" w:line="240" w:lineRule="auto"/>
              <w:jc w:val="right"/>
              <w:rPr>
                <w:sz w:val="24"/>
                <w:szCs w:val="24"/>
              </w:rPr>
            </w:pPr>
          </w:p>
        </w:tc>
      </w:tr>
      <w:tr w:rsidR="00255CFB" w:rsidRPr="00355BC0" w14:paraId="0C91DF3C"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39" w14:textId="77777777" w:rsidR="00255CFB" w:rsidRPr="00355BC0" w:rsidRDefault="006D7CC2" w:rsidP="00355BC0">
            <w:pPr>
              <w:spacing w:before="120" w:line="240" w:lineRule="auto"/>
              <w:rPr>
                <w:sz w:val="24"/>
                <w:szCs w:val="24"/>
              </w:rPr>
            </w:pPr>
            <w:r w:rsidRPr="00355BC0">
              <w:rPr>
                <w:sz w:val="24"/>
                <w:szCs w:val="24"/>
              </w:rPr>
              <w:t>B-5</w:t>
            </w:r>
          </w:p>
        </w:tc>
        <w:tc>
          <w:tcPr>
            <w:tcW w:w="6095" w:type="dxa"/>
            <w:tcBorders>
              <w:top w:val="single" w:sz="4" w:space="0" w:color="000000"/>
              <w:left w:val="single" w:sz="4" w:space="0" w:color="000000"/>
              <w:bottom w:val="single" w:sz="4" w:space="0" w:color="000000"/>
              <w:right w:val="single" w:sz="4" w:space="0" w:color="000000"/>
            </w:tcBorders>
          </w:tcPr>
          <w:p w14:paraId="0C91DF3A" w14:textId="77777777" w:rsidR="00255CFB" w:rsidRPr="00355BC0" w:rsidRDefault="006D7CC2" w:rsidP="00355BC0">
            <w:pPr>
              <w:spacing w:before="120" w:line="240" w:lineRule="auto"/>
              <w:rPr>
                <w:sz w:val="24"/>
                <w:szCs w:val="24"/>
              </w:rPr>
            </w:pPr>
            <w:r w:rsidRPr="00355BC0">
              <w:rPr>
                <w:sz w:val="24"/>
                <w:szCs w:val="24"/>
              </w:rPr>
              <w:t>Auxílio Acidente</w:t>
            </w:r>
          </w:p>
        </w:tc>
        <w:tc>
          <w:tcPr>
            <w:tcW w:w="2693" w:type="dxa"/>
            <w:tcBorders>
              <w:top w:val="single" w:sz="4" w:space="0" w:color="000000"/>
              <w:left w:val="single" w:sz="4" w:space="0" w:color="000000"/>
              <w:bottom w:val="single" w:sz="4" w:space="0" w:color="000000"/>
              <w:right w:val="single" w:sz="4" w:space="0" w:color="000000"/>
            </w:tcBorders>
          </w:tcPr>
          <w:p w14:paraId="0C91DF3B" w14:textId="77777777" w:rsidR="00255CFB" w:rsidRPr="00355BC0" w:rsidRDefault="00255CFB" w:rsidP="00355BC0">
            <w:pPr>
              <w:spacing w:before="120" w:line="240" w:lineRule="auto"/>
              <w:jc w:val="right"/>
              <w:rPr>
                <w:sz w:val="24"/>
                <w:szCs w:val="24"/>
              </w:rPr>
            </w:pPr>
          </w:p>
        </w:tc>
      </w:tr>
      <w:tr w:rsidR="00255CFB" w:rsidRPr="00355BC0" w14:paraId="0C91DF40"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3D" w14:textId="77777777" w:rsidR="00255CFB" w:rsidRPr="00355BC0" w:rsidRDefault="006D7CC2" w:rsidP="00355BC0">
            <w:pPr>
              <w:spacing w:before="120" w:line="240" w:lineRule="auto"/>
              <w:rPr>
                <w:sz w:val="24"/>
                <w:szCs w:val="24"/>
              </w:rPr>
            </w:pPr>
            <w:r w:rsidRPr="00355BC0">
              <w:rPr>
                <w:sz w:val="24"/>
                <w:szCs w:val="24"/>
              </w:rPr>
              <w:t>B-6</w:t>
            </w:r>
          </w:p>
        </w:tc>
        <w:tc>
          <w:tcPr>
            <w:tcW w:w="6095" w:type="dxa"/>
            <w:tcBorders>
              <w:top w:val="single" w:sz="4" w:space="0" w:color="000000"/>
              <w:left w:val="single" w:sz="4" w:space="0" w:color="000000"/>
              <w:bottom w:val="single" w:sz="4" w:space="0" w:color="000000"/>
              <w:right w:val="single" w:sz="4" w:space="0" w:color="000000"/>
            </w:tcBorders>
          </w:tcPr>
          <w:p w14:paraId="0C91DF3E" w14:textId="77777777" w:rsidR="00255CFB" w:rsidRPr="00355BC0" w:rsidRDefault="006D7CC2" w:rsidP="00355BC0">
            <w:pPr>
              <w:tabs>
                <w:tab w:val="center" w:pos="436"/>
                <w:tab w:val="center" w:pos="1822"/>
              </w:tabs>
              <w:spacing w:before="120" w:line="240" w:lineRule="auto"/>
              <w:rPr>
                <w:sz w:val="24"/>
                <w:szCs w:val="24"/>
              </w:rPr>
            </w:pPr>
            <w:r w:rsidRPr="00355BC0">
              <w:rPr>
                <w:sz w:val="24"/>
                <w:szCs w:val="24"/>
              </w:rPr>
              <w:t>Licença Paternidade</w:t>
            </w:r>
          </w:p>
        </w:tc>
        <w:tc>
          <w:tcPr>
            <w:tcW w:w="2693" w:type="dxa"/>
            <w:tcBorders>
              <w:top w:val="single" w:sz="4" w:space="0" w:color="000000"/>
              <w:left w:val="single" w:sz="4" w:space="0" w:color="000000"/>
              <w:bottom w:val="single" w:sz="4" w:space="0" w:color="000000"/>
              <w:right w:val="single" w:sz="4" w:space="0" w:color="000000"/>
            </w:tcBorders>
          </w:tcPr>
          <w:p w14:paraId="0C91DF3F" w14:textId="77777777" w:rsidR="00255CFB" w:rsidRPr="00355BC0" w:rsidRDefault="00255CFB" w:rsidP="00355BC0">
            <w:pPr>
              <w:spacing w:before="120" w:line="240" w:lineRule="auto"/>
              <w:jc w:val="right"/>
              <w:rPr>
                <w:sz w:val="24"/>
                <w:szCs w:val="24"/>
              </w:rPr>
            </w:pPr>
          </w:p>
        </w:tc>
      </w:tr>
      <w:tr w:rsidR="00255CFB" w:rsidRPr="00355BC0" w14:paraId="0C91DF44"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41" w14:textId="77777777" w:rsidR="00255CFB" w:rsidRPr="00355BC0" w:rsidRDefault="006D7CC2" w:rsidP="00355BC0">
            <w:pPr>
              <w:spacing w:before="120" w:line="240" w:lineRule="auto"/>
              <w:rPr>
                <w:sz w:val="24"/>
                <w:szCs w:val="24"/>
              </w:rPr>
            </w:pPr>
            <w:r w:rsidRPr="00355BC0">
              <w:rPr>
                <w:sz w:val="24"/>
                <w:szCs w:val="24"/>
              </w:rPr>
              <w:t>B-7</w:t>
            </w:r>
          </w:p>
        </w:tc>
        <w:tc>
          <w:tcPr>
            <w:tcW w:w="6095" w:type="dxa"/>
            <w:tcBorders>
              <w:top w:val="single" w:sz="4" w:space="0" w:color="000000"/>
              <w:left w:val="single" w:sz="4" w:space="0" w:color="000000"/>
              <w:bottom w:val="single" w:sz="4" w:space="0" w:color="000000"/>
              <w:right w:val="single" w:sz="4" w:space="0" w:color="000000"/>
            </w:tcBorders>
          </w:tcPr>
          <w:p w14:paraId="0C91DF42" w14:textId="77777777" w:rsidR="00255CFB" w:rsidRPr="00355BC0" w:rsidRDefault="006D7CC2" w:rsidP="00355BC0">
            <w:pPr>
              <w:tabs>
                <w:tab w:val="center" w:pos="436"/>
                <w:tab w:val="center" w:pos="1718"/>
              </w:tabs>
              <w:spacing w:before="120" w:line="240" w:lineRule="auto"/>
              <w:rPr>
                <w:sz w:val="24"/>
                <w:szCs w:val="24"/>
              </w:rPr>
            </w:pPr>
            <w:r w:rsidRPr="00355BC0">
              <w:rPr>
                <w:sz w:val="24"/>
                <w:szCs w:val="24"/>
              </w:rPr>
              <w:t>Faltas Justificadas</w:t>
            </w:r>
          </w:p>
        </w:tc>
        <w:tc>
          <w:tcPr>
            <w:tcW w:w="2693" w:type="dxa"/>
            <w:tcBorders>
              <w:top w:val="single" w:sz="4" w:space="0" w:color="000000"/>
              <w:left w:val="single" w:sz="4" w:space="0" w:color="000000"/>
              <w:bottom w:val="single" w:sz="4" w:space="0" w:color="000000"/>
              <w:right w:val="single" w:sz="4" w:space="0" w:color="000000"/>
            </w:tcBorders>
          </w:tcPr>
          <w:p w14:paraId="0C91DF43" w14:textId="77777777" w:rsidR="00255CFB" w:rsidRPr="00355BC0" w:rsidRDefault="00255CFB" w:rsidP="00355BC0">
            <w:pPr>
              <w:spacing w:before="120" w:line="240" w:lineRule="auto"/>
              <w:jc w:val="right"/>
              <w:rPr>
                <w:sz w:val="24"/>
                <w:szCs w:val="24"/>
              </w:rPr>
            </w:pPr>
          </w:p>
        </w:tc>
      </w:tr>
      <w:tr w:rsidR="00255CFB" w:rsidRPr="00355BC0" w14:paraId="0C91DF48"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45" w14:textId="77777777" w:rsidR="00255CFB" w:rsidRPr="00355BC0" w:rsidRDefault="006D7CC2" w:rsidP="00355BC0">
            <w:pPr>
              <w:spacing w:before="120" w:line="240" w:lineRule="auto"/>
              <w:rPr>
                <w:sz w:val="24"/>
                <w:szCs w:val="24"/>
              </w:rPr>
            </w:pPr>
            <w:r w:rsidRPr="00355BC0">
              <w:rPr>
                <w:sz w:val="24"/>
                <w:szCs w:val="24"/>
              </w:rPr>
              <w:t>B-8</w:t>
            </w:r>
          </w:p>
        </w:tc>
        <w:tc>
          <w:tcPr>
            <w:tcW w:w="6095" w:type="dxa"/>
            <w:tcBorders>
              <w:top w:val="single" w:sz="4" w:space="0" w:color="000000"/>
              <w:left w:val="single" w:sz="4" w:space="0" w:color="000000"/>
              <w:bottom w:val="single" w:sz="4" w:space="0" w:color="000000"/>
              <w:right w:val="single" w:sz="4" w:space="0" w:color="000000"/>
            </w:tcBorders>
          </w:tcPr>
          <w:p w14:paraId="0C91DF46" w14:textId="77777777" w:rsidR="00255CFB" w:rsidRPr="00355BC0" w:rsidRDefault="006D7CC2" w:rsidP="00355BC0">
            <w:pPr>
              <w:spacing w:before="120" w:line="240" w:lineRule="auto"/>
              <w:rPr>
                <w:sz w:val="24"/>
                <w:szCs w:val="24"/>
              </w:rPr>
            </w:pPr>
            <w:r w:rsidRPr="00355BC0">
              <w:rPr>
                <w:sz w:val="24"/>
                <w:szCs w:val="24"/>
              </w:rPr>
              <w:t>13º Salário</w:t>
            </w:r>
          </w:p>
        </w:tc>
        <w:tc>
          <w:tcPr>
            <w:tcW w:w="2693" w:type="dxa"/>
            <w:tcBorders>
              <w:top w:val="single" w:sz="4" w:space="0" w:color="000000"/>
              <w:left w:val="single" w:sz="4" w:space="0" w:color="000000"/>
              <w:bottom w:val="single" w:sz="4" w:space="0" w:color="000000"/>
              <w:right w:val="single" w:sz="4" w:space="0" w:color="000000"/>
            </w:tcBorders>
          </w:tcPr>
          <w:p w14:paraId="0C91DF47" w14:textId="77777777" w:rsidR="00255CFB" w:rsidRPr="00355BC0" w:rsidRDefault="00255CFB" w:rsidP="00355BC0">
            <w:pPr>
              <w:spacing w:before="120" w:line="240" w:lineRule="auto"/>
              <w:jc w:val="right"/>
              <w:rPr>
                <w:sz w:val="24"/>
                <w:szCs w:val="24"/>
              </w:rPr>
            </w:pPr>
          </w:p>
        </w:tc>
      </w:tr>
      <w:tr w:rsidR="00255CFB" w:rsidRPr="00355BC0" w14:paraId="0C91DF4B" w14:textId="77777777" w:rsidTr="000A421D">
        <w:tc>
          <w:tcPr>
            <w:tcW w:w="6941" w:type="dxa"/>
            <w:gridSpan w:val="2"/>
            <w:tcBorders>
              <w:top w:val="single" w:sz="4" w:space="0" w:color="000000"/>
              <w:left w:val="single" w:sz="4" w:space="0" w:color="000000"/>
              <w:bottom w:val="single" w:sz="4" w:space="0" w:color="000000"/>
              <w:right w:val="single" w:sz="4" w:space="0" w:color="000000"/>
            </w:tcBorders>
          </w:tcPr>
          <w:p w14:paraId="0C91DF49" w14:textId="77777777" w:rsidR="00255CFB" w:rsidRPr="00355BC0" w:rsidRDefault="006D7CC2" w:rsidP="00355BC0">
            <w:pPr>
              <w:spacing w:before="120" w:line="240" w:lineRule="auto"/>
              <w:rPr>
                <w:b/>
                <w:sz w:val="24"/>
                <w:szCs w:val="24"/>
              </w:rPr>
            </w:pPr>
            <w:r w:rsidRPr="00355BC0">
              <w:rPr>
                <w:b/>
                <w:sz w:val="24"/>
                <w:szCs w:val="24"/>
              </w:rPr>
              <w:t>TOTAL GRUPO B</w:t>
            </w:r>
          </w:p>
        </w:tc>
        <w:tc>
          <w:tcPr>
            <w:tcW w:w="2693" w:type="dxa"/>
            <w:tcBorders>
              <w:top w:val="single" w:sz="4" w:space="0" w:color="000000"/>
              <w:left w:val="single" w:sz="4" w:space="0" w:color="000000"/>
              <w:bottom w:val="single" w:sz="4" w:space="0" w:color="000000"/>
              <w:right w:val="single" w:sz="4" w:space="0" w:color="000000"/>
            </w:tcBorders>
          </w:tcPr>
          <w:p w14:paraId="0C91DF4A" w14:textId="77777777" w:rsidR="00255CFB" w:rsidRPr="00355BC0" w:rsidRDefault="00255CFB" w:rsidP="00355BC0">
            <w:pPr>
              <w:spacing w:before="120" w:line="240" w:lineRule="auto"/>
              <w:jc w:val="right"/>
              <w:rPr>
                <w:b/>
                <w:sz w:val="24"/>
                <w:szCs w:val="24"/>
              </w:rPr>
            </w:pPr>
          </w:p>
        </w:tc>
      </w:tr>
    </w:tbl>
    <w:p w14:paraId="0C91DF4C" w14:textId="77777777" w:rsidR="00255CFB" w:rsidRPr="00355BC0" w:rsidRDefault="00255CFB" w:rsidP="00355BC0">
      <w:pPr>
        <w:spacing w:before="120" w:line="240" w:lineRule="auto"/>
        <w:rPr>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6051"/>
        <w:gridCol w:w="2693"/>
      </w:tblGrid>
      <w:tr w:rsidR="00255CFB" w:rsidRPr="00355BC0" w14:paraId="0C91DF4E" w14:textId="77777777" w:rsidTr="000A421D">
        <w:tc>
          <w:tcPr>
            <w:tcW w:w="9634" w:type="dxa"/>
            <w:gridSpan w:val="3"/>
            <w:tcBorders>
              <w:top w:val="single" w:sz="4" w:space="0" w:color="000000"/>
              <w:left w:val="single" w:sz="4" w:space="0" w:color="000000"/>
              <w:bottom w:val="single" w:sz="4" w:space="0" w:color="000000"/>
              <w:right w:val="single" w:sz="4" w:space="0" w:color="000000"/>
            </w:tcBorders>
          </w:tcPr>
          <w:p w14:paraId="0C91DF4D" w14:textId="77777777" w:rsidR="00255CFB" w:rsidRPr="00355BC0" w:rsidRDefault="006D7CC2" w:rsidP="00355BC0">
            <w:pPr>
              <w:spacing w:before="120" w:line="240" w:lineRule="auto"/>
              <w:rPr>
                <w:sz w:val="24"/>
                <w:szCs w:val="24"/>
              </w:rPr>
            </w:pPr>
            <w:r w:rsidRPr="00355BC0">
              <w:rPr>
                <w:b/>
                <w:sz w:val="24"/>
                <w:szCs w:val="24"/>
              </w:rPr>
              <w:lastRenderedPageBreak/>
              <w:t>GRUPO C</w:t>
            </w:r>
          </w:p>
        </w:tc>
      </w:tr>
      <w:tr w:rsidR="00255CFB" w:rsidRPr="00355BC0" w14:paraId="0C91DF52" w14:textId="77777777" w:rsidTr="000A421D">
        <w:tc>
          <w:tcPr>
            <w:tcW w:w="890" w:type="dxa"/>
            <w:tcBorders>
              <w:top w:val="single" w:sz="4" w:space="0" w:color="000000"/>
              <w:left w:val="single" w:sz="4" w:space="0" w:color="000000"/>
              <w:bottom w:val="single" w:sz="4" w:space="0" w:color="000000"/>
              <w:right w:val="single" w:sz="4" w:space="0" w:color="000000"/>
            </w:tcBorders>
          </w:tcPr>
          <w:p w14:paraId="0C91DF4F" w14:textId="77777777" w:rsidR="00255CFB" w:rsidRPr="00355BC0" w:rsidRDefault="006D7CC2" w:rsidP="00355BC0">
            <w:pPr>
              <w:spacing w:before="120" w:line="240" w:lineRule="auto"/>
              <w:rPr>
                <w:sz w:val="24"/>
                <w:szCs w:val="24"/>
              </w:rPr>
            </w:pPr>
            <w:r w:rsidRPr="00355BC0">
              <w:rPr>
                <w:sz w:val="24"/>
                <w:szCs w:val="24"/>
              </w:rPr>
              <w:t>C-1</w:t>
            </w:r>
          </w:p>
        </w:tc>
        <w:tc>
          <w:tcPr>
            <w:tcW w:w="6051" w:type="dxa"/>
            <w:tcBorders>
              <w:top w:val="single" w:sz="4" w:space="0" w:color="000000"/>
              <w:left w:val="single" w:sz="4" w:space="0" w:color="000000"/>
              <w:bottom w:val="single" w:sz="4" w:space="0" w:color="000000"/>
              <w:right w:val="single" w:sz="4" w:space="0" w:color="000000"/>
            </w:tcBorders>
          </w:tcPr>
          <w:p w14:paraId="0C91DF50" w14:textId="77777777" w:rsidR="00255CFB" w:rsidRPr="00355BC0" w:rsidRDefault="006D7CC2" w:rsidP="00355BC0">
            <w:pPr>
              <w:tabs>
                <w:tab w:val="center" w:pos="436"/>
                <w:tab w:val="center" w:pos="2478"/>
              </w:tabs>
              <w:spacing w:before="120" w:line="240" w:lineRule="auto"/>
              <w:rPr>
                <w:sz w:val="24"/>
                <w:szCs w:val="24"/>
              </w:rPr>
            </w:pPr>
            <w:r w:rsidRPr="00355BC0">
              <w:rPr>
                <w:sz w:val="24"/>
                <w:szCs w:val="24"/>
              </w:rPr>
              <w:t>Multa por Rescisão sem Justa Causa</w:t>
            </w:r>
          </w:p>
        </w:tc>
        <w:tc>
          <w:tcPr>
            <w:tcW w:w="2693" w:type="dxa"/>
            <w:tcBorders>
              <w:top w:val="single" w:sz="4" w:space="0" w:color="000000"/>
              <w:left w:val="single" w:sz="4" w:space="0" w:color="000000"/>
              <w:bottom w:val="single" w:sz="4" w:space="0" w:color="000000"/>
              <w:right w:val="single" w:sz="4" w:space="0" w:color="000000"/>
            </w:tcBorders>
          </w:tcPr>
          <w:p w14:paraId="0C91DF51" w14:textId="77777777" w:rsidR="00255CFB" w:rsidRPr="00355BC0" w:rsidRDefault="00255CFB" w:rsidP="00355BC0">
            <w:pPr>
              <w:spacing w:before="120" w:line="240" w:lineRule="auto"/>
              <w:jc w:val="right"/>
              <w:rPr>
                <w:sz w:val="24"/>
                <w:szCs w:val="24"/>
              </w:rPr>
            </w:pPr>
          </w:p>
        </w:tc>
      </w:tr>
      <w:tr w:rsidR="00255CFB" w:rsidRPr="00355BC0" w14:paraId="0C91DF56" w14:textId="77777777" w:rsidTr="000A421D">
        <w:tc>
          <w:tcPr>
            <w:tcW w:w="890" w:type="dxa"/>
            <w:tcBorders>
              <w:top w:val="single" w:sz="4" w:space="0" w:color="000000"/>
              <w:left w:val="single" w:sz="4" w:space="0" w:color="000000"/>
              <w:bottom w:val="single" w:sz="4" w:space="0" w:color="000000"/>
              <w:right w:val="single" w:sz="4" w:space="0" w:color="000000"/>
            </w:tcBorders>
          </w:tcPr>
          <w:p w14:paraId="0C91DF53" w14:textId="77777777" w:rsidR="00255CFB" w:rsidRPr="00355BC0" w:rsidRDefault="006D7CC2" w:rsidP="00355BC0">
            <w:pPr>
              <w:spacing w:before="120" w:line="240" w:lineRule="auto"/>
              <w:rPr>
                <w:sz w:val="24"/>
                <w:szCs w:val="24"/>
              </w:rPr>
            </w:pPr>
            <w:r w:rsidRPr="00355BC0">
              <w:rPr>
                <w:sz w:val="24"/>
                <w:szCs w:val="24"/>
              </w:rPr>
              <w:t>C-2</w:t>
            </w:r>
          </w:p>
        </w:tc>
        <w:tc>
          <w:tcPr>
            <w:tcW w:w="6051" w:type="dxa"/>
            <w:tcBorders>
              <w:top w:val="single" w:sz="4" w:space="0" w:color="000000"/>
              <w:left w:val="single" w:sz="4" w:space="0" w:color="000000"/>
              <w:bottom w:val="single" w:sz="4" w:space="0" w:color="000000"/>
              <w:right w:val="single" w:sz="4" w:space="0" w:color="000000"/>
            </w:tcBorders>
          </w:tcPr>
          <w:p w14:paraId="0C91DF54" w14:textId="77777777" w:rsidR="00255CFB" w:rsidRPr="00355BC0" w:rsidRDefault="006D7CC2" w:rsidP="00355BC0">
            <w:pPr>
              <w:tabs>
                <w:tab w:val="center" w:pos="436"/>
                <w:tab w:val="center" w:pos="1999"/>
              </w:tabs>
              <w:spacing w:before="120" w:line="240" w:lineRule="auto"/>
              <w:rPr>
                <w:sz w:val="24"/>
                <w:szCs w:val="24"/>
              </w:rPr>
            </w:pPr>
            <w:r w:rsidRPr="00355BC0">
              <w:rPr>
                <w:sz w:val="24"/>
                <w:szCs w:val="24"/>
              </w:rPr>
              <w:t>Aviso Prévio Indenizado</w:t>
            </w:r>
          </w:p>
        </w:tc>
        <w:tc>
          <w:tcPr>
            <w:tcW w:w="2693" w:type="dxa"/>
            <w:tcBorders>
              <w:top w:val="single" w:sz="4" w:space="0" w:color="000000"/>
              <w:left w:val="single" w:sz="4" w:space="0" w:color="000000"/>
              <w:bottom w:val="single" w:sz="4" w:space="0" w:color="000000"/>
              <w:right w:val="single" w:sz="4" w:space="0" w:color="000000"/>
            </w:tcBorders>
          </w:tcPr>
          <w:p w14:paraId="0C91DF55" w14:textId="77777777" w:rsidR="00255CFB" w:rsidRPr="00355BC0" w:rsidRDefault="00255CFB" w:rsidP="00355BC0">
            <w:pPr>
              <w:spacing w:before="120" w:line="240" w:lineRule="auto"/>
              <w:jc w:val="right"/>
              <w:rPr>
                <w:sz w:val="24"/>
                <w:szCs w:val="24"/>
              </w:rPr>
            </w:pPr>
          </w:p>
        </w:tc>
      </w:tr>
      <w:tr w:rsidR="00255CFB" w:rsidRPr="00355BC0" w14:paraId="0C91DF5A" w14:textId="77777777" w:rsidTr="000A421D">
        <w:tc>
          <w:tcPr>
            <w:tcW w:w="890" w:type="dxa"/>
            <w:tcBorders>
              <w:top w:val="single" w:sz="4" w:space="0" w:color="000000"/>
              <w:left w:val="single" w:sz="4" w:space="0" w:color="000000"/>
              <w:bottom w:val="single" w:sz="4" w:space="0" w:color="000000"/>
              <w:right w:val="single" w:sz="4" w:space="0" w:color="000000"/>
            </w:tcBorders>
          </w:tcPr>
          <w:p w14:paraId="0C91DF57" w14:textId="77777777" w:rsidR="00255CFB" w:rsidRPr="00355BC0" w:rsidRDefault="006D7CC2" w:rsidP="00355BC0">
            <w:pPr>
              <w:spacing w:before="120" w:line="240" w:lineRule="auto"/>
              <w:rPr>
                <w:sz w:val="24"/>
                <w:szCs w:val="24"/>
              </w:rPr>
            </w:pPr>
            <w:r w:rsidRPr="00355BC0">
              <w:rPr>
                <w:sz w:val="24"/>
                <w:szCs w:val="24"/>
              </w:rPr>
              <w:t>C-3</w:t>
            </w:r>
          </w:p>
        </w:tc>
        <w:tc>
          <w:tcPr>
            <w:tcW w:w="6051" w:type="dxa"/>
            <w:tcBorders>
              <w:top w:val="single" w:sz="4" w:space="0" w:color="000000"/>
              <w:left w:val="single" w:sz="4" w:space="0" w:color="000000"/>
              <w:bottom w:val="single" w:sz="4" w:space="0" w:color="000000"/>
              <w:right w:val="single" w:sz="4" w:space="0" w:color="000000"/>
            </w:tcBorders>
          </w:tcPr>
          <w:p w14:paraId="0C91DF58" w14:textId="77777777" w:rsidR="00255CFB" w:rsidRPr="00355BC0" w:rsidRDefault="006D7CC2" w:rsidP="00355BC0">
            <w:pPr>
              <w:tabs>
                <w:tab w:val="center" w:pos="436"/>
                <w:tab w:val="center" w:pos="1999"/>
              </w:tabs>
              <w:spacing w:before="120" w:line="240" w:lineRule="auto"/>
              <w:rPr>
                <w:sz w:val="24"/>
                <w:szCs w:val="24"/>
              </w:rPr>
            </w:pPr>
            <w:r w:rsidRPr="00355BC0">
              <w:rPr>
                <w:sz w:val="24"/>
                <w:szCs w:val="24"/>
              </w:rPr>
              <w:t>Aviso Prévio Trabalhado</w:t>
            </w:r>
          </w:p>
        </w:tc>
        <w:tc>
          <w:tcPr>
            <w:tcW w:w="2693" w:type="dxa"/>
            <w:tcBorders>
              <w:top w:val="single" w:sz="4" w:space="0" w:color="000000"/>
              <w:left w:val="single" w:sz="4" w:space="0" w:color="000000"/>
              <w:bottom w:val="single" w:sz="4" w:space="0" w:color="000000"/>
              <w:right w:val="single" w:sz="4" w:space="0" w:color="000000"/>
            </w:tcBorders>
          </w:tcPr>
          <w:p w14:paraId="0C91DF59" w14:textId="77777777" w:rsidR="00255CFB" w:rsidRPr="00355BC0" w:rsidRDefault="00255CFB" w:rsidP="00355BC0">
            <w:pPr>
              <w:spacing w:before="120" w:line="240" w:lineRule="auto"/>
              <w:jc w:val="right"/>
              <w:rPr>
                <w:sz w:val="24"/>
                <w:szCs w:val="24"/>
              </w:rPr>
            </w:pPr>
          </w:p>
        </w:tc>
      </w:tr>
      <w:tr w:rsidR="00255CFB" w:rsidRPr="00355BC0" w14:paraId="0C91DF5E" w14:textId="77777777" w:rsidTr="000A421D">
        <w:tc>
          <w:tcPr>
            <w:tcW w:w="890" w:type="dxa"/>
            <w:tcBorders>
              <w:top w:val="single" w:sz="4" w:space="0" w:color="000000"/>
              <w:left w:val="single" w:sz="4" w:space="0" w:color="000000"/>
              <w:bottom w:val="single" w:sz="4" w:space="0" w:color="000000"/>
              <w:right w:val="single" w:sz="4" w:space="0" w:color="000000"/>
            </w:tcBorders>
          </w:tcPr>
          <w:p w14:paraId="0C91DF5B" w14:textId="77777777" w:rsidR="00255CFB" w:rsidRPr="00355BC0" w:rsidRDefault="006D7CC2" w:rsidP="00355BC0">
            <w:pPr>
              <w:spacing w:before="120" w:line="240" w:lineRule="auto"/>
              <w:rPr>
                <w:sz w:val="24"/>
                <w:szCs w:val="24"/>
              </w:rPr>
            </w:pPr>
            <w:r w:rsidRPr="00355BC0">
              <w:rPr>
                <w:sz w:val="24"/>
                <w:szCs w:val="24"/>
              </w:rPr>
              <w:t>C-4</w:t>
            </w:r>
          </w:p>
        </w:tc>
        <w:tc>
          <w:tcPr>
            <w:tcW w:w="6051" w:type="dxa"/>
            <w:tcBorders>
              <w:top w:val="single" w:sz="4" w:space="0" w:color="000000"/>
              <w:left w:val="single" w:sz="4" w:space="0" w:color="000000"/>
              <w:bottom w:val="single" w:sz="4" w:space="0" w:color="000000"/>
              <w:right w:val="single" w:sz="4" w:space="0" w:color="000000"/>
            </w:tcBorders>
          </w:tcPr>
          <w:p w14:paraId="0C91DF5C" w14:textId="77777777" w:rsidR="00255CFB" w:rsidRPr="00355BC0" w:rsidRDefault="006D7CC2" w:rsidP="00355BC0">
            <w:pPr>
              <w:tabs>
                <w:tab w:val="center" w:pos="436"/>
                <w:tab w:val="center" w:pos="4079"/>
              </w:tabs>
              <w:spacing w:before="120" w:line="240" w:lineRule="auto"/>
              <w:rPr>
                <w:sz w:val="24"/>
                <w:szCs w:val="24"/>
              </w:rPr>
            </w:pPr>
            <w:r w:rsidRPr="00355BC0">
              <w:rPr>
                <w:sz w:val="24"/>
                <w:szCs w:val="24"/>
              </w:rPr>
              <w:tab/>
              <w:t>Indenização Adicional</w:t>
            </w:r>
          </w:p>
        </w:tc>
        <w:tc>
          <w:tcPr>
            <w:tcW w:w="2693" w:type="dxa"/>
            <w:tcBorders>
              <w:top w:val="single" w:sz="4" w:space="0" w:color="000000"/>
              <w:left w:val="single" w:sz="4" w:space="0" w:color="000000"/>
              <w:bottom w:val="single" w:sz="4" w:space="0" w:color="000000"/>
              <w:right w:val="single" w:sz="4" w:space="0" w:color="000000"/>
            </w:tcBorders>
          </w:tcPr>
          <w:p w14:paraId="0C91DF5D" w14:textId="77777777" w:rsidR="00255CFB" w:rsidRPr="00355BC0" w:rsidRDefault="00255CFB" w:rsidP="00355BC0">
            <w:pPr>
              <w:spacing w:before="120" w:line="240" w:lineRule="auto"/>
              <w:jc w:val="right"/>
              <w:rPr>
                <w:sz w:val="24"/>
                <w:szCs w:val="24"/>
              </w:rPr>
            </w:pPr>
          </w:p>
        </w:tc>
      </w:tr>
      <w:tr w:rsidR="00255CFB" w:rsidRPr="00355BC0" w14:paraId="0C91DF61" w14:textId="77777777" w:rsidTr="000A421D">
        <w:tc>
          <w:tcPr>
            <w:tcW w:w="6941" w:type="dxa"/>
            <w:gridSpan w:val="2"/>
            <w:tcBorders>
              <w:top w:val="single" w:sz="4" w:space="0" w:color="000000"/>
              <w:left w:val="single" w:sz="4" w:space="0" w:color="000000"/>
              <w:bottom w:val="single" w:sz="4" w:space="0" w:color="000000"/>
              <w:right w:val="single" w:sz="4" w:space="0" w:color="000000"/>
            </w:tcBorders>
          </w:tcPr>
          <w:p w14:paraId="0C91DF5F" w14:textId="77777777" w:rsidR="00255CFB" w:rsidRPr="00355BC0" w:rsidRDefault="006D7CC2" w:rsidP="00355BC0">
            <w:pPr>
              <w:tabs>
                <w:tab w:val="center" w:pos="436"/>
                <w:tab w:val="center" w:pos="3583"/>
              </w:tabs>
              <w:spacing w:before="120" w:line="240" w:lineRule="auto"/>
              <w:rPr>
                <w:sz w:val="24"/>
                <w:szCs w:val="24"/>
              </w:rPr>
            </w:pPr>
            <w:r w:rsidRPr="00355BC0">
              <w:rPr>
                <w:b/>
                <w:sz w:val="24"/>
                <w:szCs w:val="24"/>
              </w:rPr>
              <w:t>TOTAL GRUPO C</w:t>
            </w:r>
          </w:p>
        </w:tc>
        <w:tc>
          <w:tcPr>
            <w:tcW w:w="2693" w:type="dxa"/>
            <w:tcBorders>
              <w:top w:val="single" w:sz="4" w:space="0" w:color="000000"/>
              <w:left w:val="single" w:sz="4" w:space="0" w:color="000000"/>
              <w:bottom w:val="single" w:sz="4" w:space="0" w:color="000000"/>
              <w:right w:val="single" w:sz="4" w:space="0" w:color="000000"/>
            </w:tcBorders>
          </w:tcPr>
          <w:p w14:paraId="0C91DF60" w14:textId="77777777" w:rsidR="00255CFB" w:rsidRPr="00355BC0" w:rsidRDefault="00255CFB" w:rsidP="00355BC0">
            <w:pPr>
              <w:spacing w:before="120" w:line="240" w:lineRule="auto"/>
              <w:jc w:val="right"/>
              <w:rPr>
                <w:sz w:val="24"/>
                <w:szCs w:val="24"/>
              </w:rPr>
            </w:pPr>
          </w:p>
        </w:tc>
      </w:tr>
    </w:tbl>
    <w:p w14:paraId="0C91DF62" w14:textId="77777777" w:rsidR="00255CFB" w:rsidRPr="00355BC0" w:rsidRDefault="00255CFB" w:rsidP="00355BC0">
      <w:pPr>
        <w:spacing w:before="120" w:line="240" w:lineRule="auto"/>
        <w:rPr>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095"/>
        <w:gridCol w:w="2693"/>
      </w:tblGrid>
      <w:tr w:rsidR="00255CFB" w:rsidRPr="00355BC0" w14:paraId="0C91DF64" w14:textId="77777777" w:rsidTr="000A421D">
        <w:tc>
          <w:tcPr>
            <w:tcW w:w="9634" w:type="dxa"/>
            <w:gridSpan w:val="3"/>
            <w:tcBorders>
              <w:top w:val="single" w:sz="4" w:space="0" w:color="000000"/>
              <w:left w:val="single" w:sz="4" w:space="0" w:color="000000"/>
              <w:bottom w:val="single" w:sz="4" w:space="0" w:color="000000"/>
              <w:right w:val="single" w:sz="4" w:space="0" w:color="000000"/>
            </w:tcBorders>
          </w:tcPr>
          <w:p w14:paraId="0C91DF63" w14:textId="77777777" w:rsidR="00255CFB" w:rsidRPr="00355BC0" w:rsidRDefault="006D7CC2" w:rsidP="00355BC0">
            <w:pPr>
              <w:spacing w:before="120" w:line="240" w:lineRule="auto"/>
              <w:rPr>
                <w:sz w:val="24"/>
                <w:szCs w:val="24"/>
              </w:rPr>
            </w:pPr>
            <w:r w:rsidRPr="00355BC0">
              <w:rPr>
                <w:b/>
                <w:sz w:val="24"/>
                <w:szCs w:val="24"/>
              </w:rPr>
              <w:t>GRUPO D</w:t>
            </w:r>
          </w:p>
        </w:tc>
      </w:tr>
      <w:tr w:rsidR="00255CFB" w:rsidRPr="00355BC0" w14:paraId="0C91DF68"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65" w14:textId="77777777" w:rsidR="00255CFB" w:rsidRPr="00355BC0" w:rsidRDefault="006D7CC2" w:rsidP="00355BC0">
            <w:pPr>
              <w:spacing w:before="120" w:line="240" w:lineRule="auto"/>
              <w:rPr>
                <w:sz w:val="24"/>
                <w:szCs w:val="24"/>
              </w:rPr>
            </w:pPr>
            <w:r w:rsidRPr="00355BC0">
              <w:rPr>
                <w:sz w:val="24"/>
                <w:szCs w:val="24"/>
              </w:rPr>
              <w:t>D-1</w:t>
            </w:r>
          </w:p>
        </w:tc>
        <w:tc>
          <w:tcPr>
            <w:tcW w:w="6095" w:type="dxa"/>
            <w:tcBorders>
              <w:top w:val="single" w:sz="4" w:space="0" w:color="000000"/>
              <w:left w:val="single" w:sz="4" w:space="0" w:color="000000"/>
              <w:bottom w:val="single" w:sz="4" w:space="0" w:color="000000"/>
              <w:right w:val="single" w:sz="4" w:space="0" w:color="000000"/>
            </w:tcBorders>
          </w:tcPr>
          <w:p w14:paraId="0C91DF66" w14:textId="586E96FD" w:rsidR="00255CFB" w:rsidRPr="00355BC0" w:rsidRDefault="006D7CC2" w:rsidP="00355BC0">
            <w:pPr>
              <w:tabs>
                <w:tab w:val="center" w:pos="436"/>
                <w:tab w:val="center" w:pos="4175"/>
              </w:tabs>
              <w:spacing w:before="120" w:line="240" w:lineRule="auto"/>
              <w:rPr>
                <w:sz w:val="24"/>
                <w:szCs w:val="24"/>
              </w:rPr>
            </w:pPr>
            <w:r w:rsidRPr="00355BC0">
              <w:rPr>
                <w:sz w:val="24"/>
                <w:szCs w:val="24"/>
              </w:rPr>
              <w:t>Incidência de A sobre B</w:t>
            </w:r>
            <w:r w:rsidR="00DA6200" w:rsidRPr="00355BC0">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C91DF67" w14:textId="77777777" w:rsidR="00255CFB" w:rsidRPr="00355BC0" w:rsidRDefault="00255CFB" w:rsidP="00355BC0">
            <w:pPr>
              <w:spacing w:before="120" w:line="240" w:lineRule="auto"/>
              <w:jc w:val="right"/>
              <w:rPr>
                <w:sz w:val="24"/>
                <w:szCs w:val="24"/>
              </w:rPr>
            </w:pPr>
          </w:p>
        </w:tc>
      </w:tr>
      <w:tr w:rsidR="00255CFB" w:rsidRPr="00355BC0" w14:paraId="0C91DF6C" w14:textId="77777777" w:rsidTr="000A421D">
        <w:tc>
          <w:tcPr>
            <w:tcW w:w="846" w:type="dxa"/>
            <w:tcBorders>
              <w:top w:val="single" w:sz="4" w:space="0" w:color="000000"/>
              <w:left w:val="single" w:sz="4" w:space="0" w:color="000000"/>
              <w:bottom w:val="single" w:sz="4" w:space="0" w:color="000000"/>
              <w:right w:val="single" w:sz="4" w:space="0" w:color="000000"/>
            </w:tcBorders>
          </w:tcPr>
          <w:p w14:paraId="0C91DF69" w14:textId="77777777" w:rsidR="00255CFB" w:rsidRPr="00355BC0" w:rsidRDefault="006D7CC2" w:rsidP="00355BC0">
            <w:pPr>
              <w:spacing w:before="120" w:line="240" w:lineRule="auto"/>
              <w:rPr>
                <w:sz w:val="24"/>
                <w:szCs w:val="24"/>
              </w:rPr>
            </w:pPr>
            <w:r w:rsidRPr="00355BC0">
              <w:rPr>
                <w:sz w:val="24"/>
                <w:szCs w:val="24"/>
              </w:rPr>
              <w:t>D-2</w:t>
            </w:r>
          </w:p>
        </w:tc>
        <w:tc>
          <w:tcPr>
            <w:tcW w:w="6095" w:type="dxa"/>
            <w:tcBorders>
              <w:top w:val="single" w:sz="4" w:space="0" w:color="000000"/>
              <w:left w:val="single" w:sz="4" w:space="0" w:color="000000"/>
              <w:bottom w:val="single" w:sz="4" w:space="0" w:color="000000"/>
              <w:right w:val="single" w:sz="4" w:space="0" w:color="000000"/>
            </w:tcBorders>
          </w:tcPr>
          <w:p w14:paraId="0C91DF6A" w14:textId="77777777" w:rsidR="00255CFB" w:rsidRPr="00355BC0" w:rsidRDefault="006D7CC2" w:rsidP="00355BC0">
            <w:pPr>
              <w:tabs>
                <w:tab w:val="center" w:pos="436"/>
                <w:tab w:val="center" w:pos="3014"/>
              </w:tabs>
              <w:spacing w:before="120" w:line="240" w:lineRule="auto"/>
              <w:rPr>
                <w:sz w:val="24"/>
                <w:szCs w:val="24"/>
              </w:rPr>
            </w:pPr>
            <w:r w:rsidRPr="00355BC0">
              <w:rPr>
                <w:sz w:val="24"/>
                <w:szCs w:val="24"/>
              </w:rPr>
              <w:t>Incidência de multa do FGTS sobre o 13º</w:t>
            </w:r>
          </w:p>
        </w:tc>
        <w:tc>
          <w:tcPr>
            <w:tcW w:w="2693" w:type="dxa"/>
            <w:tcBorders>
              <w:top w:val="single" w:sz="4" w:space="0" w:color="000000"/>
              <w:left w:val="single" w:sz="4" w:space="0" w:color="000000"/>
              <w:bottom w:val="single" w:sz="4" w:space="0" w:color="000000"/>
              <w:right w:val="single" w:sz="4" w:space="0" w:color="000000"/>
            </w:tcBorders>
          </w:tcPr>
          <w:p w14:paraId="0C91DF6B" w14:textId="77777777" w:rsidR="00255CFB" w:rsidRPr="00355BC0" w:rsidRDefault="00255CFB" w:rsidP="00355BC0">
            <w:pPr>
              <w:spacing w:before="120" w:line="240" w:lineRule="auto"/>
              <w:jc w:val="right"/>
              <w:rPr>
                <w:sz w:val="24"/>
                <w:szCs w:val="24"/>
              </w:rPr>
            </w:pPr>
          </w:p>
        </w:tc>
      </w:tr>
      <w:tr w:rsidR="00255CFB" w:rsidRPr="00355BC0" w14:paraId="0C91DF6F" w14:textId="77777777" w:rsidTr="000A421D">
        <w:tc>
          <w:tcPr>
            <w:tcW w:w="6941" w:type="dxa"/>
            <w:gridSpan w:val="2"/>
            <w:tcBorders>
              <w:top w:val="single" w:sz="4" w:space="0" w:color="000000"/>
              <w:left w:val="single" w:sz="4" w:space="0" w:color="000000"/>
              <w:bottom w:val="single" w:sz="4" w:space="0" w:color="000000"/>
              <w:right w:val="single" w:sz="4" w:space="0" w:color="000000"/>
            </w:tcBorders>
          </w:tcPr>
          <w:p w14:paraId="0C91DF6D" w14:textId="77777777" w:rsidR="00255CFB" w:rsidRPr="00355BC0" w:rsidRDefault="006D7CC2" w:rsidP="00355BC0">
            <w:pPr>
              <w:tabs>
                <w:tab w:val="center" w:pos="436"/>
                <w:tab w:val="center" w:pos="3860"/>
              </w:tabs>
              <w:spacing w:before="120" w:line="240" w:lineRule="auto"/>
              <w:rPr>
                <w:sz w:val="24"/>
                <w:szCs w:val="24"/>
              </w:rPr>
            </w:pPr>
            <w:r w:rsidRPr="00355BC0">
              <w:rPr>
                <w:b/>
                <w:sz w:val="24"/>
                <w:szCs w:val="24"/>
              </w:rPr>
              <w:t>TOTAL GRUPO D</w:t>
            </w:r>
          </w:p>
        </w:tc>
        <w:tc>
          <w:tcPr>
            <w:tcW w:w="2693" w:type="dxa"/>
            <w:tcBorders>
              <w:top w:val="single" w:sz="4" w:space="0" w:color="000000"/>
              <w:left w:val="single" w:sz="4" w:space="0" w:color="000000"/>
              <w:bottom w:val="single" w:sz="4" w:space="0" w:color="000000"/>
              <w:right w:val="single" w:sz="4" w:space="0" w:color="000000"/>
            </w:tcBorders>
          </w:tcPr>
          <w:p w14:paraId="0C91DF6E" w14:textId="77777777" w:rsidR="00255CFB" w:rsidRPr="00355BC0" w:rsidRDefault="00255CFB" w:rsidP="00355BC0">
            <w:pPr>
              <w:spacing w:before="120" w:line="240" w:lineRule="auto"/>
              <w:jc w:val="right"/>
              <w:rPr>
                <w:sz w:val="24"/>
                <w:szCs w:val="24"/>
              </w:rPr>
            </w:pPr>
          </w:p>
        </w:tc>
      </w:tr>
      <w:tr w:rsidR="00255CFB" w:rsidRPr="00355BC0" w14:paraId="0C91DF72" w14:textId="77777777" w:rsidTr="000A421D">
        <w:tc>
          <w:tcPr>
            <w:tcW w:w="6941" w:type="dxa"/>
            <w:gridSpan w:val="2"/>
            <w:tcBorders>
              <w:top w:val="single" w:sz="4" w:space="0" w:color="000000"/>
              <w:left w:val="single" w:sz="4" w:space="0" w:color="000000"/>
              <w:bottom w:val="single" w:sz="4" w:space="0" w:color="000000"/>
              <w:right w:val="single" w:sz="4" w:space="0" w:color="000000"/>
            </w:tcBorders>
          </w:tcPr>
          <w:p w14:paraId="0C91DF70" w14:textId="77777777" w:rsidR="00255CFB" w:rsidRPr="00355BC0" w:rsidRDefault="006D7CC2" w:rsidP="00355BC0">
            <w:pPr>
              <w:spacing w:before="120" w:line="240" w:lineRule="auto"/>
              <w:rPr>
                <w:b/>
                <w:sz w:val="24"/>
                <w:szCs w:val="24"/>
              </w:rPr>
            </w:pPr>
            <w:r w:rsidRPr="00355BC0">
              <w:rPr>
                <w:b/>
                <w:sz w:val="24"/>
                <w:szCs w:val="24"/>
              </w:rPr>
              <w:t>TOTAL (A + B + C + D)</w:t>
            </w:r>
          </w:p>
        </w:tc>
        <w:tc>
          <w:tcPr>
            <w:tcW w:w="2693" w:type="dxa"/>
            <w:tcBorders>
              <w:top w:val="single" w:sz="4" w:space="0" w:color="000000"/>
              <w:left w:val="single" w:sz="4" w:space="0" w:color="000000"/>
              <w:bottom w:val="single" w:sz="4" w:space="0" w:color="000000"/>
              <w:right w:val="single" w:sz="4" w:space="0" w:color="000000"/>
            </w:tcBorders>
          </w:tcPr>
          <w:p w14:paraId="0C91DF71" w14:textId="77777777" w:rsidR="00255CFB" w:rsidRPr="00355BC0" w:rsidRDefault="00255CFB" w:rsidP="00355BC0">
            <w:pPr>
              <w:spacing w:before="120" w:line="240" w:lineRule="auto"/>
              <w:jc w:val="right"/>
              <w:rPr>
                <w:b/>
                <w:sz w:val="24"/>
                <w:szCs w:val="24"/>
              </w:rPr>
            </w:pPr>
          </w:p>
        </w:tc>
      </w:tr>
    </w:tbl>
    <w:p w14:paraId="0C91DF73" w14:textId="77777777" w:rsidR="00255CFB" w:rsidRPr="00355BC0" w:rsidRDefault="006D7CC2" w:rsidP="00355BC0">
      <w:pPr>
        <w:spacing w:before="120" w:line="240" w:lineRule="auto"/>
        <w:rPr>
          <w:b/>
          <w:sz w:val="24"/>
          <w:szCs w:val="24"/>
        </w:rPr>
      </w:pPr>
      <w:r w:rsidRPr="00355BC0">
        <w:rPr>
          <w:sz w:val="24"/>
          <w:szCs w:val="24"/>
        </w:rPr>
        <w:br w:type="page"/>
      </w:r>
    </w:p>
    <w:p w14:paraId="0C91DF74" w14:textId="5E1708DD" w:rsidR="00255CFB" w:rsidRPr="00355BC0" w:rsidRDefault="006D7CC2" w:rsidP="00355BC0">
      <w:pPr>
        <w:spacing w:before="120" w:line="240" w:lineRule="auto"/>
        <w:rPr>
          <w:sz w:val="24"/>
          <w:szCs w:val="24"/>
          <w:u w:val="single"/>
        </w:rPr>
      </w:pPr>
      <w:r w:rsidRPr="00355BC0">
        <w:rPr>
          <w:sz w:val="24"/>
          <w:szCs w:val="24"/>
          <w:u w:val="single"/>
        </w:rPr>
        <w:lastRenderedPageBreak/>
        <w:t>D – DEMONSTRATIVO DE ENCARGOS SOCIAIS – OBRAS RODOVIÁRIAS -</w:t>
      </w:r>
      <w:r w:rsidR="00DA6200" w:rsidRPr="00355BC0">
        <w:rPr>
          <w:sz w:val="24"/>
          <w:szCs w:val="24"/>
          <w:u w:val="single"/>
        </w:rPr>
        <w:t xml:space="preserve"> </w:t>
      </w:r>
      <w:r w:rsidRPr="00355BC0">
        <w:rPr>
          <w:sz w:val="24"/>
          <w:szCs w:val="24"/>
          <w:u w:val="single"/>
        </w:rPr>
        <w:t>ONERADO</w:t>
      </w:r>
    </w:p>
    <w:p w14:paraId="0C91DF75" w14:textId="77777777" w:rsidR="00255CFB" w:rsidRPr="00355BC0" w:rsidRDefault="00255CFB" w:rsidP="00355BC0">
      <w:pPr>
        <w:spacing w:before="120" w:line="240" w:lineRule="auto"/>
        <w:rPr>
          <w:b/>
          <w:sz w:val="24"/>
          <w:szCs w:val="24"/>
        </w:rPr>
      </w:pPr>
    </w:p>
    <w:p w14:paraId="0C91DF76" w14:textId="77777777" w:rsidR="00255CFB" w:rsidRPr="00355BC0" w:rsidRDefault="006D7CC2" w:rsidP="00355BC0">
      <w:pPr>
        <w:spacing w:before="120" w:line="240" w:lineRule="auto"/>
        <w:rPr>
          <w:b/>
          <w:sz w:val="24"/>
          <w:szCs w:val="24"/>
        </w:rPr>
      </w:pPr>
      <w:r w:rsidRPr="00355BC0">
        <w:rPr>
          <w:b/>
          <w:sz w:val="24"/>
          <w:szCs w:val="24"/>
        </w:rPr>
        <w:t>[Identificação do Órgão ou Entidade responsável pela elaboração do orçamento e composição de encargos]</w:t>
      </w:r>
    </w:p>
    <w:p w14:paraId="0C91DF77" w14:textId="77777777" w:rsidR="00255CFB" w:rsidRPr="00355BC0" w:rsidRDefault="006D7CC2" w:rsidP="00355BC0">
      <w:pPr>
        <w:spacing w:before="120" w:line="240" w:lineRule="auto"/>
        <w:rPr>
          <w:sz w:val="24"/>
          <w:szCs w:val="24"/>
        </w:rPr>
      </w:pPr>
      <w:r w:rsidRPr="00355BC0">
        <w:rPr>
          <w:sz w:val="24"/>
          <w:szCs w:val="24"/>
        </w:rPr>
        <w:t>ENCARGOS SOCIAIS SOBRE PREÇOS DA MÃO-DE-OBRA</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
        <w:gridCol w:w="4536"/>
      </w:tblGrid>
      <w:tr w:rsidR="00255CFB" w:rsidRPr="00355BC0" w14:paraId="0C91DF7B" w14:textId="77777777" w:rsidTr="00721462">
        <w:tc>
          <w:tcPr>
            <w:tcW w:w="4815" w:type="dxa"/>
            <w:tcBorders>
              <w:top w:val="single" w:sz="4" w:space="0" w:color="000000"/>
              <w:left w:val="single" w:sz="4" w:space="0" w:color="000000"/>
              <w:bottom w:val="single" w:sz="4" w:space="0" w:color="000000"/>
              <w:right w:val="single" w:sz="4" w:space="0" w:color="000000"/>
            </w:tcBorders>
          </w:tcPr>
          <w:p w14:paraId="0C91DF78" w14:textId="77777777" w:rsidR="00255CFB" w:rsidRPr="00355BC0" w:rsidRDefault="006D7CC2" w:rsidP="00355BC0">
            <w:pPr>
              <w:spacing w:before="120" w:line="240" w:lineRule="auto"/>
              <w:rPr>
                <w:sz w:val="24"/>
                <w:szCs w:val="24"/>
              </w:rPr>
            </w:pPr>
            <w:r w:rsidRPr="00355BC0">
              <w:rPr>
                <w:sz w:val="24"/>
                <w:szCs w:val="24"/>
              </w:rPr>
              <w:t>Processo: [nº do expediente administrativo]</w:t>
            </w:r>
          </w:p>
        </w:tc>
        <w:tc>
          <w:tcPr>
            <w:tcW w:w="567" w:type="dxa"/>
            <w:tcBorders>
              <w:top w:val="nil"/>
              <w:left w:val="single" w:sz="4" w:space="0" w:color="000000"/>
              <w:bottom w:val="nil"/>
              <w:right w:val="single" w:sz="4" w:space="0" w:color="000000"/>
            </w:tcBorders>
          </w:tcPr>
          <w:p w14:paraId="0C91DF79" w14:textId="77777777" w:rsidR="00255CFB" w:rsidRPr="00355BC0" w:rsidRDefault="00255CFB" w:rsidP="00355BC0">
            <w:pPr>
              <w:spacing w:before="120" w:line="240"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0C91DF7A" w14:textId="77777777" w:rsidR="00255CFB" w:rsidRPr="00355BC0" w:rsidRDefault="006D7CC2" w:rsidP="00355BC0">
            <w:pPr>
              <w:spacing w:before="120" w:line="240" w:lineRule="auto"/>
              <w:rPr>
                <w:sz w:val="24"/>
                <w:szCs w:val="24"/>
              </w:rPr>
            </w:pPr>
            <w:r w:rsidRPr="00355BC0">
              <w:rPr>
                <w:sz w:val="24"/>
                <w:szCs w:val="24"/>
              </w:rPr>
              <w:t>Localidade: [local de execução obra/serviço]</w:t>
            </w:r>
          </w:p>
        </w:tc>
      </w:tr>
    </w:tbl>
    <w:p w14:paraId="0C91DF7C" w14:textId="251A1937" w:rsidR="00255CFB" w:rsidRPr="00355BC0" w:rsidRDefault="006D7CC2" w:rsidP="00355BC0">
      <w:pPr>
        <w:spacing w:before="120" w:line="240" w:lineRule="auto"/>
        <w:rPr>
          <w:sz w:val="24"/>
          <w:szCs w:val="24"/>
        </w:rPr>
      </w:pPr>
      <w:r w:rsidRPr="00355BC0">
        <w:rPr>
          <w:sz w:val="24"/>
          <w:szCs w:val="24"/>
        </w:rPr>
        <w:t>UF: RS</w:t>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Pr="00355BC0">
        <w:rPr>
          <w:sz w:val="24"/>
          <w:szCs w:val="24"/>
        </w:rPr>
        <w:tab/>
      </w:r>
      <w:r w:rsidR="00DA6200" w:rsidRPr="00355BC0">
        <w:rPr>
          <w:sz w:val="24"/>
          <w:szCs w:val="24"/>
        </w:rPr>
        <w:t xml:space="preserve"> </w:t>
      </w:r>
      <w:r w:rsidRPr="00355BC0">
        <w:rPr>
          <w:sz w:val="24"/>
          <w:szCs w:val="24"/>
        </w:rPr>
        <w:t>Data: __/__/____</w:t>
      </w:r>
    </w:p>
    <w:p w14:paraId="0C91DF7D" w14:textId="77777777" w:rsidR="00255CFB" w:rsidRPr="00355BC0" w:rsidRDefault="00255CFB" w:rsidP="00355BC0">
      <w:pPr>
        <w:spacing w:before="120" w:line="240" w:lineRule="auto"/>
        <w:rPr>
          <w:sz w:val="24"/>
          <w:szCs w:val="24"/>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6237"/>
        <w:gridCol w:w="2693"/>
      </w:tblGrid>
      <w:tr w:rsidR="00255CFB" w:rsidRPr="00355BC0" w14:paraId="0C91DF81" w14:textId="77777777" w:rsidTr="00084E89">
        <w:tc>
          <w:tcPr>
            <w:tcW w:w="983" w:type="dxa"/>
            <w:tcBorders>
              <w:top w:val="single" w:sz="8" w:space="0" w:color="000000"/>
              <w:left w:val="single" w:sz="8" w:space="0" w:color="000000"/>
              <w:bottom w:val="single" w:sz="8" w:space="0" w:color="000000"/>
              <w:right w:val="single" w:sz="8" w:space="0" w:color="000000"/>
            </w:tcBorders>
          </w:tcPr>
          <w:p w14:paraId="0C91DF7E" w14:textId="77777777" w:rsidR="00255CFB" w:rsidRPr="00355BC0" w:rsidRDefault="006D7CC2" w:rsidP="00355BC0">
            <w:pPr>
              <w:spacing w:before="120" w:line="240" w:lineRule="auto"/>
              <w:jc w:val="center"/>
              <w:rPr>
                <w:b/>
                <w:sz w:val="24"/>
                <w:szCs w:val="24"/>
              </w:rPr>
            </w:pPr>
            <w:r w:rsidRPr="00355BC0">
              <w:rPr>
                <w:b/>
                <w:sz w:val="24"/>
                <w:szCs w:val="24"/>
              </w:rPr>
              <w:t>ITEM</w:t>
            </w:r>
          </w:p>
        </w:tc>
        <w:tc>
          <w:tcPr>
            <w:tcW w:w="6237" w:type="dxa"/>
            <w:tcBorders>
              <w:top w:val="single" w:sz="8" w:space="0" w:color="000000"/>
              <w:left w:val="single" w:sz="8" w:space="0" w:color="000000"/>
              <w:bottom w:val="single" w:sz="8" w:space="0" w:color="000000"/>
              <w:right w:val="single" w:sz="8" w:space="0" w:color="000000"/>
            </w:tcBorders>
          </w:tcPr>
          <w:p w14:paraId="0C91DF7F" w14:textId="77777777" w:rsidR="00255CFB" w:rsidRPr="00355BC0" w:rsidRDefault="006D7CC2" w:rsidP="00355BC0">
            <w:pPr>
              <w:spacing w:before="120" w:line="240" w:lineRule="auto"/>
              <w:jc w:val="center"/>
              <w:rPr>
                <w:b/>
                <w:sz w:val="24"/>
                <w:szCs w:val="24"/>
              </w:rPr>
            </w:pPr>
            <w:r w:rsidRPr="00355BC0">
              <w:rPr>
                <w:b/>
                <w:sz w:val="24"/>
                <w:szCs w:val="24"/>
              </w:rPr>
              <w:t>DESCRIÇÃO</w:t>
            </w:r>
          </w:p>
        </w:tc>
        <w:tc>
          <w:tcPr>
            <w:tcW w:w="2693" w:type="dxa"/>
            <w:tcBorders>
              <w:top w:val="single" w:sz="8" w:space="0" w:color="000000"/>
              <w:left w:val="single" w:sz="8" w:space="0" w:color="000000"/>
              <w:bottom w:val="single" w:sz="8" w:space="0" w:color="000000"/>
              <w:right w:val="single" w:sz="8" w:space="0" w:color="000000"/>
            </w:tcBorders>
          </w:tcPr>
          <w:p w14:paraId="0C91DF80" w14:textId="77777777" w:rsidR="00255CFB" w:rsidRPr="00355BC0" w:rsidRDefault="006D7CC2" w:rsidP="00355BC0">
            <w:pPr>
              <w:spacing w:before="120" w:line="240" w:lineRule="auto"/>
              <w:jc w:val="center"/>
              <w:rPr>
                <w:b/>
                <w:sz w:val="24"/>
                <w:szCs w:val="24"/>
              </w:rPr>
            </w:pPr>
            <w:r w:rsidRPr="00355BC0">
              <w:rPr>
                <w:b/>
                <w:sz w:val="24"/>
                <w:szCs w:val="24"/>
              </w:rPr>
              <w:t>ONERADO</w:t>
            </w:r>
          </w:p>
        </w:tc>
      </w:tr>
    </w:tbl>
    <w:p w14:paraId="0C91DF82" w14:textId="77777777" w:rsidR="00255CFB" w:rsidRPr="00355BC0" w:rsidRDefault="00255CFB" w:rsidP="00355BC0">
      <w:pPr>
        <w:widowControl w:val="0"/>
        <w:pBdr>
          <w:top w:val="nil"/>
          <w:left w:val="nil"/>
          <w:bottom w:val="nil"/>
          <w:right w:val="nil"/>
          <w:between w:val="nil"/>
        </w:pBdr>
        <w:spacing w:before="120" w:line="240" w:lineRule="auto"/>
        <w:jc w:val="left"/>
        <w:rPr>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5251"/>
        <w:gridCol w:w="988"/>
        <w:gridCol w:w="1700"/>
        <w:gridCol w:w="992"/>
      </w:tblGrid>
      <w:tr w:rsidR="00255CFB" w:rsidRPr="00355BC0" w14:paraId="0C91DF84" w14:textId="77777777" w:rsidTr="00084E89">
        <w:tc>
          <w:tcPr>
            <w:tcW w:w="9918" w:type="dxa"/>
            <w:gridSpan w:val="5"/>
            <w:tcBorders>
              <w:top w:val="single" w:sz="4" w:space="0" w:color="000000"/>
              <w:left w:val="single" w:sz="4" w:space="0" w:color="000000"/>
              <w:bottom w:val="single" w:sz="4" w:space="0" w:color="000000"/>
              <w:right w:val="single" w:sz="4" w:space="0" w:color="000000"/>
            </w:tcBorders>
          </w:tcPr>
          <w:p w14:paraId="0C91DF83" w14:textId="77777777" w:rsidR="00255CFB" w:rsidRPr="00355BC0" w:rsidRDefault="006D7CC2" w:rsidP="00355BC0">
            <w:pPr>
              <w:tabs>
                <w:tab w:val="center" w:pos="436"/>
                <w:tab w:val="center" w:pos="2007"/>
              </w:tabs>
              <w:spacing w:before="120" w:line="240" w:lineRule="auto"/>
              <w:rPr>
                <w:sz w:val="24"/>
                <w:szCs w:val="24"/>
              </w:rPr>
            </w:pPr>
            <w:r w:rsidRPr="00355BC0">
              <w:rPr>
                <w:sz w:val="24"/>
                <w:szCs w:val="24"/>
              </w:rPr>
              <w:t>GRUPO A</w:t>
            </w:r>
          </w:p>
        </w:tc>
      </w:tr>
      <w:tr w:rsidR="00255CFB" w:rsidRPr="00355BC0" w14:paraId="0C91DF88"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85" w14:textId="34BBECA3" w:rsidR="00255CFB" w:rsidRPr="00355BC0" w:rsidRDefault="006D7CC2" w:rsidP="00355BC0">
            <w:pPr>
              <w:tabs>
                <w:tab w:val="center" w:pos="436"/>
                <w:tab w:val="center" w:pos="2007"/>
              </w:tabs>
              <w:spacing w:before="120" w:line="240" w:lineRule="auto"/>
              <w:ind w:right="113"/>
              <w:rPr>
                <w:b/>
                <w:sz w:val="24"/>
                <w:szCs w:val="24"/>
              </w:rPr>
            </w:pPr>
            <w:r w:rsidRPr="00355BC0">
              <w:rPr>
                <w:sz w:val="24"/>
                <w:szCs w:val="24"/>
              </w:rPr>
              <w:t>A-1</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86" w14:textId="77777777" w:rsidR="00255CFB" w:rsidRPr="00355BC0" w:rsidRDefault="006D7CC2" w:rsidP="00355BC0">
            <w:pPr>
              <w:tabs>
                <w:tab w:val="center" w:pos="436"/>
                <w:tab w:val="center" w:pos="2007"/>
              </w:tabs>
              <w:spacing w:before="120" w:line="240" w:lineRule="auto"/>
              <w:rPr>
                <w:b/>
                <w:sz w:val="24"/>
                <w:szCs w:val="24"/>
              </w:rPr>
            </w:pPr>
            <w:r w:rsidRPr="00355BC0">
              <w:rPr>
                <w:sz w:val="24"/>
                <w:szCs w:val="24"/>
              </w:rPr>
              <w:t>NSS - Previdência Social</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87" w14:textId="77777777" w:rsidR="00255CFB" w:rsidRPr="00355BC0" w:rsidRDefault="00255CFB" w:rsidP="00355BC0">
            <w:pPr>
              <w:spacing w:before="120" w:line="240" w:lineRule="auto"/>
              <w:jc w:val="right"/>
              <w:rPr>
                <w:sz w:val="24"/>
                <w:szCs w:val="24"/>
              </w:rPr>
            </w:pPr>
          </w:p>
        </w:tc>
      </w:tr>
      <w:tr w:rsidR="00B6578C" w:rsidRPr="00355BC0" w14:paraId="458CB44B" w14:textId="77777777" w:rsidTr="00084E89">
        <w:trPr>
          <w:gridAfter w:val="1"/>
          <w:wAfter w:w="988" w:type="dxa"/>
        </w:trPr>
        <w:tc>
          <w:tcPr>
            <w:tcW w:w="6241" w:type="dxa"/>
            <w:gridSpan w:val="2"/>
            <w:tcBorders>
              <w:top w:val="single" w:sz="4" w:space="0" w:color="000000"/>
              <w:left w:val="single" w:sz="4" w:space="0" w:color="000000"/>
              <w:bottom w:val="single" w:sz="4" w:space="0" w:color="000000"/>
              <w:right w:val="single" w:sz="4" w:space="0" w:color="000000"/>
            </w:tcBorders>
          </w:tcPr>
          <w:p w14:paraId="0C91DF8A" w14:textId="2BD9AC1A" w:rsidR="00255CFB" w:rsidRPr="00355BC0" w:rsidRDefault="006D7CC2" w:rsidP="00355BC0">
            <w:pPr>
              <w:tabs>
                <w:tab w:val="center" w:pos="436"/>
                <w:tab w:val="center" w:pos="2007"/>
              </w:tabs>
              <w:spacing w:before="120" w:line="240" w:lineRule="auto"/>
              <w:rPr>
                <w:b/>
                <w:sz w:val="24"/>
                <w:szCs w:val="24"/>
              </w:rPr>
            </w:pPr>
            <w:r w:rsidRPr="00355BC0">
              <w:rPr>
                <w:sz w:val="24"/>
                <w:szCs w:val="24"/>
              </w:rPr>
              <w:t>A-2FGTS - Fundo de Garantia do Tempo de Serviço</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8B" w14:textId="77777777" w:rsidR="00255CFB" w:rsidRPr="00355BC0" w:rsidRDefault="00255CFB" w:rsidP="00355BC0">
            <w:pPr>
              <w:spacing w:before="120" w:line="240" w:lineRule="auto"/>
              <w:jc w:val="right"/>
              <w:rPr>
                <w:sz w:val="24"/>
                <w:szCs w:val="24"/>
              </w:rPr>
            </w:pPr>
          </w:p>
        </w:tc>
      </w:tr>
      <w:tr w:rsidR="00255CFB" w:rsidRPr="00355BC0" w14:paraId="0C91DF90"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8D" w14:textId="77777777" w:rsidR="00255CFB" w:rsidRPr="00355BC0" w:rsidRDefault="006D7CC2" w:rsidP="00355BC0">
            <w:pPr>
              <w:tabs>
                <w:tab w:val="center" w:pos="436"/>
                <w:tab w:val="center" w:pos="3860"/>
              </w:tabs>
              <w:spacing w:before="120" w:line="240" w:lineRule="auto"/>
              <w:ind w:right="113"/>
              <w:rPr>
                <w:sz w:val="24"/>
                <w:szCs w:val="24"/>
              </w:rPr>
            </w:pPr>
            <w:r w:rsidRPr="00355BC0">
              <w:rPr>
                <w:sz w:val="24"/>
                <w:szCs w:val="24"/>
              </w:rPr>
              <w:t>A-3</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8E" w14:textId="2BCFA772" w:rsidR="00255CFB" w:rsidRPr="00355BC0" w:rsidRDefault="006D7CC2" w:rsidP="00355BC0">
            <w:pPr>
              <w:tabs>
                <w:tab w:val="center" w:pos="436"/>
                <w:tab w:val="center" w:pos="3860"/>
              </w:tabs>
              <w:spacing w:before="120" w:line="240" w:lineRule="auto"/>
              <w:rPr>
                <w:b/>
                <w:sz w:val="24"/>
                <w:szCs w:val="24"/>
              </w:rPr>
            </w:pPr>
            <w:r w:rsidRPr="00355BC0">
              <w:rPr>
                <w:sz w:val="24"/>
                <w:szCs w:val="24"/>
              </w:rPr>
              <w:t>SESI</w:t>
            </w:r>
            <w:r w:rsidR="004C1C89" w:rsidRPr="00355BC0">
              <w:rPr>
                <w:sz w:val="24"/>
                <w:szCs w:val="24"/>
              </w:rPr>
              <w:t>/</w:t>
            </w:r>
            <w:r w:rsidRPr="00355BC0">
              <w:rPr>
                <w:sz w:val="24"/>
                <w:szCs w:val="24"/>
              </w:rPr>
              <w:t>SESC - Serviço Social da Indústria/ Serviço Social do Comércio</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8F" w14:textId="77777777" w:rsidR="00255CFB" w:rsidRPr="00355BC0" w:rsidRDefault="00255CFB" w:rsidP="00355BC0">
            <w:pPr>
              <w:spacing w:before="120" w:line="240" w:lineRule="auto"/>
              <w:jc w:val="right"/>
              <w:rPr>
                <w:sz w:val="24"/>
                <w:szCs w:val="24"/>
              </w:rPr>
            </w:pPr>
          </w:p>
        </w:tc>
      </w:tr>
      <w:tr w:rsidR="00255CFB" w:rsidRPr="00355BC0" w14:paraId="0C91DF94"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91" w14:textId="77777777" w:rsidR="00255CFB" w:rsidRPr="00355BC0" w:rsidRDefault="006D7CC2" w:rsidP="00355BC0">
            <w:pPr>
              <w:tabs>
                <w:tab w:val="center" w:pos="436"/>
                <w:tab w:val="center" w:pos="4079"/>
              </w:tabs>
              <w:spacing w:before="120" w:line="240" w:lineRule="auto"/>
              <w:ind w:right="113"/>
              <w:rPr>
                <w:sz w:val="24"/>
                <w:szCs w:val="24"/>
              </w:rPr>
            </w:pPr>
            <w:r w:rsidRPr="00355BC0">
              <w:rPr>
                <w:sz w:val="24"/>
                <w:szCs w:val="24"/>
              </w:rPr>
              <w:t>A-4</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92" w14:textId="4EBD3E30" w:rsidR="00255CFB" w:rsidRPr="00355BC0" w:rsidRDefault="006D7CC2" w:rsidP="00355BC0">
            <w:pPr>
              <w:tabs>
                <w:tab w:val="center" w:pos="436"/>
                <w:tab w:val="center" w:pos="4079"/>
              </w:tabs>
              <w:spacing w:before="120" w:line="240" w:lineRule="auto"/>
              <w:rPr>
                <w:sz w:val="24"/>
                <w:szCs w:val="24"/>
              </w:rPr>
            </w:pPr>
            <w:r w:rsidRPr="00355BC0">
              <w:rPr>
                <w:sz w:val="24"/>
                <w:szCs w:val="24"/>
              </w:rPr>
              <w:t>SENAI/</w:t>
            </w:r>
            <w:r w:rsidR="004C1C89" w:rsidRPr="00355BC0">
              <w:rPr>
                <w:sz w:val="24"/>
                <w:szCs w:val="24"/>
              </w:rPr>
              <w:t>S</w:t>
            </w:r>
            <w:r w:rsidRPr="00355BC0">
              <w:rPr>
                <w:sz w:val="24"/>
                <w:szCs w:val="24"/>
              </w:rPr>
              <w:t>ENAC - Serviço Nacional de Aprendizagem Industrial/Comercial</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93" w14:textId="77777777" w:rsidR="00255CFB" w:rsidRPr="00355BC0" w:rsidRDefault="00255CFB" w:rsidP="00355BC0">
            <w:pPr>
              <w:spacing w:before="120" w:line="240" w:lineRule="auto"/>
              <w:jc w:val="right"/>
              <w:rPr>
                <w:sz w:val="24"/>
                <w:szCs w:val="24"/>
              </w:rPr>
            </w:pPr>
          </w:p>
        </w:tc>
      </w:tr>
      <w:tr w:rsidR="00255CFB" w:rsidRPr="00355BC0" w14:paraId="0C91DF98"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95" w14:textId="77777777" w:rsidR="00255CFB" w:rsidRPr="00355BC0" w:rsidRDefault="006D7CC2" w:rsidP="00355BC0">
            <w:pPr>
              <w:tabs>
                <w:tab w:val="center" w:pos="436"/>
                <w:tab w:val="center" w:pos="3583"/>
              </w:tabs>
              <w:spacing w:before="120" w:line="240" w:lineRule="auto"/>
              <w:ind w:right="113"/>
              <w:rPr>
                <w:sz w:val="24"/>
                <w:szCs w:val="24"/>
              </w:rPr>
            </w:pPr>
            <w:r w:rsidRPr="00355BC0">
              <w:rPr>
                <w:sz w:val="24"/>
                <w:szCs w:val="24"/>
              </w:rPr>
              <w:t>A-5</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96" w14:textId="58EFA7FC" w:rsidR="00255CFB" w:rsidRPr="00355BC0" w:rsidRDefault="004C1C89" w:rsidP="00355BC0">
            <w:pPr>
              <w:tabs>
                <w:tab w:val="center" w:pos="436"/>
                <w:tab w:val="center" w:pos="3583"/>
              </w:tabs>
              <w:spacing w:before="120" w:line="240" w:lineRule="auto"/>
              <w:rPr>
                <w:sz w:val="24"/>
                <w:szCs w:val="24"/>
              </w:rPr>
            </w:pPr>
            <w:r w:rsidRPr="00355BC0">
              <w:rPr>
                <w:sz w:val="24"/>
                <w:szCs w:val="24"/>
              </w:rPr>
              <w:t>I</w:t>
            </w:r>
            <w:r w:rsidR="006D7CC2" w:rsidRPr="00355BC0">
              <w:rPr>
                <w:sz w:val="24"/>
                <w:szCs w:val="24"/>
              </w:rPr>
              <w:t>NCRA - Instituto Nacional de Colonização e reforma Agrária</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97" w14:textId="77777777" w:rsidR="00255CFB" w:rsidRPr="00355BC0" w:rsidRDefault="00255CFB" w:rsidP="00355BC0">
            <w:pPr>
              <w:spacing w:before="120" w:line="240" w:lineRule="auto"/>
              <w:jc w:val="right"/>
              <w:rPr>
                <w:sz w:val="24"/>
                <w:szCs w:val="24"/>
              </w:rPr>
            </w:pPr>
          </w:p>
        </w:tc>
      </w:tr>
      <w:tr w:rsidR="00255CFB" w:rsidRPr="00355BC0" w14:paraId="0C91DF9C"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99" w14:textId="77777777" w:rsidR="00255CFB" w:rsidRPr="00355BC0" w:rsidRDefault="006D7CC2" w:rsidP="00355BC0">
            <w:pPr>
              <w:tabs>
                <w:tab w:val="center" w:pos="436"/>
                <w:tab w:val="center" w:pos="1676"/>
              </w:tabs>
              <w:spacing w:before="120" w:line="240" w:lineRule="auto"/>
              <w:ind w:right="113"/>
              <w:rPr>
                <w:sz w:val="24"/>
                <w:szCs w:val="24"/>
              </w:rPr>
            </w:pPr>
            <w:r w:rsidRPr="00355BC0">
              <w:rPr>
                <w:sz w:val="24"/>
                <w:szCs w:val="24"/>
              </w:rPr>
              <w:t>A-6</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9A" w14:textId="77777777" w:rsidR="00255CFB" w:rsidRPr="00355BC0" w:rsidRDefault="006D7CC2" w:rsidP="00355BC0">
            <w:pPr>
              <w:tabs>
                <w:tab w:val="center" w:pos="436"/>
                <w:tab w:val="center" w:pos="1676"/>
              </w:tabs>
              <w:spacing w:before="120" w:line="240" w:lineRule="auto"/>
              <w:rPr>
                <w:sz w:val="24"/>
                <w:szCs w:val="24"/>
              </w:rPr>
            </w:pPr>
            <w:r w:rsidRPr="00355BC0">
              <w:rPr>
                <w:sz w:val="24"/>
                <w:szCs w:val="24"/>
              </w:rPr>
              <w:t>Salário Educação</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9B" w14:textId="77777777" w:rsidR="00255CFB" w:rsidRPr="00355BC0" w:rsidRDefault="00255CFB" w:rsidP="00355BC0">
            <w:pPr>
              <w:spacing w:before="120" w:line="240" w:lineRule="auto"/>
              <w:jc w:val="right"/>
              <w:rPr>
                <w:sz w:val="24"/>
                <w:szCs w:val="24"/>
              </w:rPr>
            </w:pPr>
          </w:p>
        </w:tc>
      </w:tr>
      <w:tr w:rsidR="00255CFB" w:rsidRPr="00355BC0" w14:paraId="0C91DFA0"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9D"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A-7</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9E" w14:textId="77777777" w:rsidR="00255CFB" w:rsidRPr="00355BC0" w:rsidRDefault="006D7CC2" w:rsidP="00355BC0">
            <w:pPr>
              <w:spacing w:before="120" w:line="240" w:lineRule="auto"/>
              <w:rPr>
                <w:sz w:val="24"/>
                <w:szCs w:val="24"/>
              </w:rPr>
            </w:pPr>
            <w:r w:rsidRPr="00355BC0">
              <w:rPr>
                <w:sz w:val="24"/>
                <w:szCs w:val="24"/>
              </w:rPr>
              <w:t xml:space="preserve">Seguro contra Acidentes de Trabalho </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9F" w14:textId="77777777" w:rsidR="00255CFB" w:rsidRPr="00355BC0" w:rsidRDefault="00255CFB" w:rsidP="00355BC0">
            <w:pPr>
              <w:spacing w:before="120" w:line="240" w:lineRule="auto"/>
              <w:jc w:val="right"/>
              <w:rPr>
                <w:sz w:val="24"/>
                <w:szCs w:val="24"/>
              </w:rPr>
            </w:pPr>
          </w:p>
        </w:tc>
      </w:tr>
      <w:tr w:rsidR="00255CFB" w:rsidRPr="00355BC0" w14:paraId="0C91DFA4"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A1"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A-8</w:t>
            </w:r>
          </w:p>
        </w:tc>
        <w:tc>
          <w:tcPr>
            <w:tcW w:w="6241" w:type="dxa"/>
            <w:gridSpan w:val="2"/>
            <w:tcBorders>
              <w:top w:val="single" w:sz="4" w:space="0" w:color="000000"/>
              <w:left w:val="single" w:sz="4" w:space="0" w:color="000000"/>
              <w:bottom w:val="single" w:sz="4" w:space="0" w:color="000000"/>
              <w:right w:val="single" w:sz="4" w:space="0" w:color="000000"/>
            </w:tcBorders>
          </w:tcPr>
          <w:p w14:paraId="0C91DFA2" w14:textId="0BFFB186"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S</w:t>
            </w:r>
            <w:r w:rsidR="004C1C89" w:rsidRPr="00355BC0">
              <w:rPr>
                <w:sz w:val="24"/>
                <w:szCs w:val="24"/>
              </w:rPr>
              <w:t>E</w:t>
            </w:r>
            <w:r w:rsidRPr="00355BC0">
              <w:rPr>
                <w:sz w:val="24"/>
                <w:szCs w:val="24"/>
              </w:rPr>
              <w:t>BRAE - Serviço Brasileiro de Apoio às Micro e Pequenas Empresas</w:t>
            </w:r>
          </w:p>
        </w:tc>
        <w:tc>
          <w:tcPr>
            <w:tcW w:w="2689" w:type="dxa"/>
            <w:gridSpan w:val="2"/>
            <w:tcBorders>
              <w:top w:val="single" w:sz="4" w:space="0" w:color="000000"/>
              <w:left w:val="single" w:sz="4" w:space="0" w:color="000000"/>
              <w:bottom w:val="single" w:sz="4" w:space="0" w:color="000000"/>
              <w:right w:val="single" w:sz="4" w:space="0" w:color="000000"/>
            </w:tcBorders>
          </w:tcPr>
          <w:p w14:paraId="0C91DFA3" w14:textId="77777777" w:rsidR="00255CFB" w:rsidRPr="00355BC0" w:rsidRDefault="00255CFB" w:rsidP="00355BC0">
            <w:pPr>
              <w:tabs>
                <w:tab w:val="center" w:pos="436"/>
                <w:tab w:val="center" w:pos="1676"/>
              </w:tabs>
              <w:spacing w:before="120" w:line="240" w:lineRule="auto"/>
              <w:jc w:val="right"/>
              <w:rPr>
                <w:b/>
                <w:sz w:val="24"/>
                <w:szCs w:val="24"/>
              </w:rPr>
            </w:pPr>
          </w:p>
        </w:tc>
      </w:tr>
      <w:tr w:rsidR="00255CFB" w:rsidRPr="00355BC0" w14:paraId="0C91DFA7" w14:textId="77777777" w:rsidTr="00084E89">
        <w:tc>
          <w:tcPr>
            <w:tcW w:w="7225" w:type="dxa"/>
            <w:gridSpan w:val="3"/>
            <w:tcBorders>
              <w:top w:val="single" w:sz="4" w:space="0" w:color="000000"/>
              <w:left w:val="single" w:sz="4" w:space="0" w:color="000000"/>
              <w:bottom w:val="single" w:sz="4" w:space="0" w:color="000000"/>
              <w:right w:val="single" w:sz="4" w:space="0" w:color="000000"/>
            </w:tcBorders>
          </w:tcPr>
          <w:p w14:paraId="0C91DFA5"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b/>
                <w:sz w:val="24"/>
                <w:szCs w:val="24"/>
              </w:rPr>
              <w:t>TOTAL GRUPO A</w:t>
            </w:r>
          </w:p>
        </w:tc>
        <w:tc>
          <w:tcPr>
            <w:tcW w:w="2693" w:type="dxa"/>
            <w:gridSpan w:val="2"/>
            <w:tcBorders>
              <w:top w:val="single" w:sz="4" w:space="0" w:color="000000"/>
              <w:left w:val="single" w:sz="4" w:space="0" w:color="000000"/>
              <w:bottom w:val="single" w:sz="4" w:space="0" w:color="000000"/>
              <w:right w:val="single" w:sz="4" w:space="0" w:color="000000"/>
            </w:tcBorders>
          </w:tcPr>
          <w:p w14:paraId="0C91DFA6" w14:textId="77777777" w:rsidR="00255CFB" w:rsidRPr="00355BC0" w:rsidRDefault="00255CFB" w:rsidP="00355BC0">
            <w:pPr>
              <w:tabs>
                <w:tab w:val="center" w:pos="436"/>
                <w:tab w:val="center" w:pos="1676"/>
              </w:tabs>
              <w:spacing w:before="120" w:line="240" w:lineRule="auto"/>
              <w:jc w:val="right"/>
              <w:rPr>
                <w:b/>
                <w:sz w:val="24"/>
                <w:szCs w:val="24"/>
              </w:rPr>
            </w:pPr>
          </w:p>
        </w:tc>
      </w:tr>
    </w:tbl>
    <w:p w14:paraId="0C91DFA8" w14:textId="77777777" w:rsidR="00255CFB" w:rsidRPr="00355BC0" w:rsidRDefault="00255CFB" w:rsidP="00355BC0">
      <w:pPr>
        <w:spacing w:before="120" w:line="240" w:lineRule="auto"/>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237"/>
        <w:gridCol w:w="2693"/>
      </w:tblGrid>
      <w:tr w:rsidR="00255CFB" w:rsidRPr="00355BC0" w14:paraId="0C91DFAA" w14:textId="77777777" w:rsidTr="00084E89">
        <w:tc>
          <w:tcPr>
            <w:tcW w:w="9918" w:type="dxa"/>
            <w:gridSpan w:val="3"/>
            <w:tcBorders>
              <w:top w:val="single" w:sz="4" w:space="0" w:color="000000"/>
              <w:left w:val="single" w:sz="4" w:space="0" w:color="000000"/>
              <w:bottom w:val="single" w:sz="4" w:space="0" w:color="000000"/>
              <w:right w:val="single" w:sz="4" w:space="0" w:color="000000"/>
            </w:tcBorders>
          </w:tcPr>
          <w:p w14:paraId="0C91DFA9" w14:textId="77777777" w:rsidR="00255CFB" w:rsidRPr="00355BC0" w:rsidRDefault="006D7CC2" w:rsidP="00355BC0">
            <w:pPr>
              <w:tabs>
                <w:tab w:val="center" w:pos="436"/>
                <w:tab w:val="center" w:pos="2007"/>
              </w:tabs>
              <w:spacing w:before="120" w:line="240" w:lineRule="auto"/>
              <w:rPr>
                <w:sz w:val="24"/>
                <w:szCs w:val="24"/>
              </w:rPr>
            </w:pPr>
            <w:r w:rsidRPr="00355BC0">
              <w:rPr>
                <w:sz w:val="24"/>
                <w:szCs w:val="24"/>
              </w:rPr>
              <w:t>GRUPO B</w:t>
            </w:r>
          </w:p>
        </w:tc>
      </w:tr>
      <w:tr w:rsidR="00255CFB" w:rsidRPr="00355BC0" w14:paraId="0C91DFAE"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AB"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B-1</w:t>
            </w:r>
          </w:p>
        </w:tc>
        <w:tc>
          <w:tcPr>
            <w:tcW w:w="6237" w:type="dxa"/>
            <w:tcBorders>
              <w:top w:val="single" w:sz="4" w:space="0" w:color="000000"/>
              <w:left w:val="single" w:sz="4" w:space="0" w:color="000000"/>
              <w:bottom w:val="single" w:sz="4" w:space="0" w:color="000000"/>
              <w:right w:val="single" w:sz="4" w:space="0" w:color="000000"/>
            </w:tcBorders>
          </w:tcPr>
          <w:p w14:paraId="0C91DFAC"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Repouso Semanal Remunerado</w:t>
            </w:r>
          </w:p>
        </w:tc>
        <w:tc>
          <w:tcPr>
            <w:tcW w:w="2693" w:type="dxa"/>
            <w:tcBorders>
              <w:top w:val="single" w:sz="4" w:space="0" w:color="000000"/>
              <w:left w:val="single" w:sz="4" w:space="0" w:color="000000"/>
              <w:bottom w:val="single" w:sz="4" w:space="0" w:color="000000"/>
              <w:right w:val="single" w:sz="4" w:space="0" w:color="000000"/>
            </w:tcBorders>
          </w:tcPr>
          <w:p w14:paraId="0C91DFAD" w14:textId="77777777" w:rsidR="00255CFB" w:rsidRPr="00355BC0" w:rsidRDefault="00255CFB" w:rsidP="00355BC0">
            <w:pPr>
              <w:spacing w:before="120" w:line="240" w:lineRule="auto"/>
              <w:jc w:val="right"/>
              <w:rPr>
                <w:sz w:val="24"/>
                <w:szCs w:val="24"/>
              </w:rPr>
            </w:pPr>
          </w:p>
        </w:tc>
      </w:tr>
      <w:tr w:rsidR="00255CFB" w:rsidRPr="00355BC0" w14:paraId="0C91DFB2"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AF"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B-2</w:t>
            </w:r>
          </w:p>
        </w:tc>
        <w:tc>
          <w:tcPr>
            <w:tcW w:w="6237" w:type="dxa"/>
            <w:tcBorders>
              <w:top w:val="single" w:sz="4" w:space="0" w:color="000000"/>
              <w:left w:val="single" w:sz="4" w:space="0" w:color="000000"/>
              <w:bottom w:val="single" w:sz="4" w:space="0" w:color="000000"/>
              <w:right w:val="single" w:sz="4" w:space="0" w:color="000000"/>
            </w:tcBorders>
          </w:tcPr>
          <w:p w14:paraId="0C91DFB0"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Feriados e Dias Santificados</w:t>
            </w:r>
          </w:p>
        </w:tc>
        <w:tc>
          <w:tcPr>
            <w:tcW w:w="2693" w:type="dxa"/>
            <w:tcBorders>
              <w:top w:val="single" w:sz="4" w:space="0" w:color="000000"/>
              <w:left w:val="single" w:sz="4" w:space="0" w:color="000000"/>
              <w:bottom w:val="single" w:sz="4" w:space="0" w:color="000000"/>
              <w:right w:val="single" w:sz="4" w:space="0" w:color="000000"/>
            </w:tcBorders>
          </w:tcPr>
          <w:p w14:paraId="0C91DFB1" w14:textId="77777777" w:rsidR="00255CFB" w:rsidRPr="00355BC0" w:rsidRDefault="00255CFB" w:rsidP="00355BC0">
            <w:pPr>
              <w:spacing w:before="120" w:line="240" w:lineRule="auto"/>
              <w:jc w:val="right"/>
              <w:rPr>
                <w:sz w:val="24"/>
                <w:szCs w:val="24"/>
              </w:rPr>
            </w:pPr>
          </w:p>
        </w:tc>
      </w:tr>
      <w:tr w:rsidR="00255CFB" w:rsidRPr="00355BC0" w14:paraId="0C91DFB6"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B3"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B-3</w:t>
            </w:r>
          </w:p>
        </w:tc>
        <w:tc>
          <w:tcPr>
            <w:tcW w:w="6237" w:type="dxa"/>
            <w:tcBorders>
              <w:top w:val="single" w:sz="4" w:space="0" w:color="000000"/>
              <w:left w:val="single" w:sz="4" w:space="0" w:color="000000"/>
              <w:bottom w:val="single" w:sz="4" w:space="0" w:color="000000"/>
              <w:right w:val="single" w:sz="4" w:space="0" w:color="000000"/>
            </w:tcBorders>
          </w:tcPr>
          <w:p w14:paraId="0C91DFB4"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Férias</w:t>
            </w:r>
          </w:p>
        </w:tc>
        <w:tc>
          <w:tcPr>
            <w:tcW w:w="2693" w:type="dxa"/>
            <w:tcBorders>
              <w:top w:val="single" w:sz="4" w:space="0" w:color="000000"/>
              <w:left w:val="single" w:sz="4" w:space="0" w:color="000000"/>
              <w:bottom w:val="single" w:sz="4" w:space="0" w:color="000000"/>
              <w:right w:val="single" w:sz="4" w:space="0" w:color="000000"/>
            </w:tcBorders>
          </w:tcPr>
          <w:p w14:paraId="0C91DFB5" w14:textId="77777777" w:rsidR="00255CFB" w:rsidRPr="00355BC0" w:rsidRDefault="00255CFB" w:rsidP="00355BC0">
            <w:pPr>
              <w:spacing w:before="120" w:line="240" w:lineRule="auto"/>
              <w:jc w:val="right"/>
              <w:rPr>
                <w:b/>
                <w:sz w:val="24"/>
                <w:szCs w:val="24"/>
              </w:rPr>
            </w:pPr>
          </w:p>
        </w:tc>
      </w:tr>
      <w:tr w:rsidR="00255CFB" w:rsidRPr="00355BC0" w14:paraId="0C91DFBA"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B7"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B-4</w:t>
            </w:r>
          </w:p>
        </w:tc>
        <w:tc>
          <w:tcPr>
            <w:tcW w:w="6237" w:type="dxa"/>
            <w:tcBorders>
              <w:top w:val="single" w:sz="4" w:space="0" w:color="000000"/>
              <w:left w:val="single" w:sz="4" w:space="0" w:color="000000"/>
              <w:bottom w:val="single" w:sz="4" w:space="0" w:color="000000"/>
              <w:right w:val="single" w:sz="4" w:space="0" w:color="000000"/>
            </w:tcBorders>
          </w:tcPr>
          <w:p w14:paraId="0C91DFB8"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sz w:val="24"/>
                <w:szCs w:val="24"/>
              </w:rPr>
              <w:t>Auxílio Enfermidade</w:t>
            </w:r>
          </w:p>
        </w:tc>
        <w:tc>
          <w:tcPr>
            <w:tcW w:w="2693" w:type="dxa"/>
            <w:tcBorders>
              <w:top w:val="single" w:sz="4" w:space="0" w:color="000000"/>
              <w:left w:val="single" w:sz="4" w:space="0" w:color="000000"/>
              <w:bottom w:val="single" w:sz="4" w:space="0" w:color="000000"/>
              <w:right w:val="single" w:sz="4" w:space="0" w:color="000000"/>
            </w:tcBorders>
          </w:tcPr>
          <w:p w14:paraId="0C91DFB9" w14:textId="77777777" w:rsidR="00255CFB" w:rsidRPr="00355BC0" w:rsidRDefault="00255CFB" w:rsidP="00355BC0">
            <w:pPr>
              <w:spacing w:before="120" w:line="240" w:lineRule="auto"/>
              <w:jc w:val="right"/>
              <w:rPr>
                <w:sz w:val="24"/>
                <w:szCs w:val="24"/>
              </w:rPr>
            </w:pPr>
          </w:p>
        </w:tc>
      </w:tr>
      <w:tr w:rsidR="00255CFB" w:rsidRPr="00355BC0" w14:paraId="0C91DFBE"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BB"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B-5</w:t>
            </w:r>
          </w:p>
        </w:tc>
        <w:tc>
          <w:tcPr>
            <w:tcW w:w="6237" w:type="dxa"/>
            <w:tcBorders>
              <w:top w:val="single" w:sz="4" w:space="0" w:color="000000"/>
              <w:left w:val="single" w:sz="4" w:space="0" w:color="000000"/>
              <w:bottom w:val="single" w:sz="4" w:space="0" w:color="000000"/>
              <w:right w:val="single" w:sz="4" w:space="0" w:color="000000"/>
            </w:tcBorders>
          </w:tcPr>
          <w:p w14:paraId="0C91DFBC" w14:textId="77777777" w:rsidR="00255CFB" w:rsidRPr="00355BC0" w:rsidRDefault="006D7CC2" w:rsidP="00355BC0">
            <w:pPr>
              <w:tabs>
                <w:tab w:val="center" w:pos="3014"/>
              </w:tabs>
              <w:spacing w:before="120" w:line="240" w:lineRule="auto"/>
              <w:rPr>
                <w:b/>
                <w:sz w:val="24"/>
                <w:szCs w:val="24"/>
              </w:rPr>
            </w:pPr>
            <w:r w:rsidRPr="00355BC0">
              <w:rPr>
                <w:sz w:val="24"/>
                <w:szCs w:val="24"/>
              </w:rPr>
              <w:t>Auxílio Acidente</w:t>
            </w:r>
          </w:p>
        </w:tc>
        <w:tc>
          <w:tcPr>
            <w:tcW w:w="2693" w:type="dxa"/>
            <w:tcBorders>
              <w:top w:val="single" w:sz="4" w:space="0" w:color="000000"/>
              <w:left w:val="single" w:sz="4" w:space="0" w:color="000000"/>
              <w:bottom w:val="single" w:sz="4" w:space="0" w:color="000000"/>
              <w:right w:val="single" w:sz="4" w:space="0" w:color="000000"/>
            </w:tcBorders>
          </w:tcPr>
          <w:p w14:paraId="0C91DFBD" w14:textId="77777777" w:rsidR="00255CFB" w:rsidRPr="00355BC0" w:rsidRDefault="00255CFB" w:rsidP="00355BC0">
            <w:pPr>
              <w:spacing w:before="120" w:line="240" w:lineRule="auto"/>
              <w:jc w:val="right"/>
              <w:rPr>
                <w:sz w:val="24"/>
                <w:szCs w:val="24"/>
              </w:rPr>
            </w:pPr>
          </w:p>
        </w:tc>
      </w:tr>
      <w:tr w:rsidR="00255CFB" w:rsidRPr="00355BC0" w14:paraId="0C91DFC2"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BF"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B-6</w:t>
            </w:r>
          </w:p>
        </w:tc>
        <w:tc>
          <w:tcPr>
            <w:tcW w:w="6237" w:type="dxa"/>
            <w:tcBorders>
              <w:top w:val="single" w:sz="4" w:space="0" w:color="000000"/>
              <w:left w:val="single" w:sz="4" w:space="0" w:color="000000"/>
              <w:bottom w:val="single" w:sz="4" w:space="0" w:color="000000"/>
              <w:right w:val="single" w:sz="4" w:space="0" w:color="000000"/>
            </w:tcBorders>
          </w:tcPr>
          <w:p w14:paraId="0C91DFC0" w14:textId="77777777" w:rsidR="00255CFB" w:rsidRPr="00355BC0" w:rsidRDefault="006D7CC2" w:rsidP="00355BC0">
            <w:pPr>
              <w:tabs>
                <w:tab w:val="center" w:pos="436"/>
                <w:tab w:val="center" w:pos="1822"/>
                <w:tab w:val="center" w:pos="3014"/>
              </w:tabs>
              <w:spacing w:before="120" w:line="240" w:lineRule="auto"/>
              <w:rPr>
                <w:b/>
                <w:sz w:val="24"/>
                <w:szCs w:val="24"/>
              </w:rPr>
            </w:pPr>
            <w:r w:rsidRPr="00355BC0">
              <w:rPr>
                <w:sz w:val="24"/>
                <w:szCs w:val="24"/>
              </w:rPr>
              <w:t>Licença Paternidade</w:t>
            </w:r>
          </w:p>
        </w:tc>
        <w:tc>
          <w:tcPr>
            <w:tcW w:w="2693" w:type="dxa"/>
            <w:tcBorders>
              <w:top w:val="single" w:sz="4" w:space="0" w:color="000000"/>
              <w:left w:val="single" w:sz="4" w:space="0" w:color="000000"/>
              <w:bottom w:val="single" w:sz="4" w:space="0" w:color="000000"/>
              <w:right w:val="single" w:sz="4" w:space="0" w:color="000000"/>
            </w:tcBorders>
          </w:tcPr>
          <w:p w14:paraId="0C91DFC1" w14:textId="77777777" w:rsidR="00255CFB" w:rsidRPr="00355BC0" w:rsidRDefault="00255CFB" w:rsidP="00355BC0">
            <w:pPr>
              <w:spacing w:before="120" w:line="240" w:lineRule="auto"/>
              <w:jc w:val="right"/>
              <w:rPr>
                <w:sz w:val="24"/>
                <w:szCs w:val="24"/>
              </w:rPr>
            </w:pPr>
          </w:p>
        </w:tc>
      </w:tr>
      <w:tr w:rsidR="00255CFB" w:rsidRPr="00355BC0" w14:paraId="0C91DFC6"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C3"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B-7</w:t>
            </w:r>
          </w:p>
        </w:tc>
        <w:tc>
          <w:tcPr>
            <w:tcW w:w="6237" w:type="dxa"/>
            <w:tcBorders>
              <w:top w:val="single" w:sz="4" w:space="0" w:color="000000"/>
              <w:left w:val="single" w:sz="4" w:space="0" w:color="000000"/>
              <w:bottom w:val="single" w:sz="4" w:space="0" w:color="000000"/>
              <w:right w:val="single" w:sz="4" w:space="0" w:color="000000"/>
            </w:tcBorders>
          </w:tcPr>
          <w:p w14:paraId="0C91DFC4" w14:textId="77777777" w:rsidR="00255CFB" w:rsidRPr="00355BC0" w:rsidRDefault="006D7CC2" w:rsidP="00355BC0">
            <w:pPr>
              <w:tabs>
                <w:tab w:val="center" w:pos="3014"/>
              </w:tabs>
              <w:spacing w:before="120" w:line="240" w:lineRule="auto"/>
              <w:rPr>
                <w:b/>
                <w:sz w:val="24"/>
                <w:szCs w:val="24"/>
              </w:rPr>
            </w:pPr>
            <w:r w:rsidRPr="00355BC0">
              <w:rPr>
                <w:sz w:val="24"/>
                <w:szCs w:val="24"/>
              </w:rPr>
              <w:t>Faltas Justificadas</w:t>
            </w:r>
          </w:p>
        </w:tc>
        <w:tc>
          <w:tcPr>
            <w:tcW w:w="2693" w:type="dxa"/>
            <w:tcBorders>
              <w:top w:val="single" w:sz="4" w:space="0" w:color="000000"/>
              <w:left w:val="single" w:sz="4" w:space="0" w:color="000000"/>
              <w:bottom w:val="single" w:sz="4" w:space="0" w:color="000000"/>
              <w:right w:val="single" w:sz="4" w:space="0" w:color="000000"/>
            </w:tcBorders>
          </w:tcPr>
          <w:p w14:paraId="0C91DFC5" w14:textId="77777777" w:rsidR="00255CFB" w:rsidRPr="00355BC0" w:rsidRDefault="00255CFB" w:rsidP="00355BC0">
            <w:pPr>
              <w:tabs>
                <w:tab w:val="center" w:pos="3014"/>
              </w:tabs>
              <w:spacing w:before="120" w:line="240" w:lineRule="auto"/>
              <w:jc w:val="right"/>
              <w:rPr>
                <w:b/>
                <w:sz w:val="24"/>
                <w:szCs w:val="24"/>
              </w:rPr>
            </w:pPr>
          </w:p>
        </w:tc>
      </w:tr>
      <w:tr w:rsidR="00255CFB" w:rsidRPr="00355BC0" w14:paraId="0C91DFCA" w14:textId="77777777" w:rsidTr="00084E89">
        <w:tc>
          <w:tcPr>
            <w:tcW w:w="988" w:type="dxa"/>
            <w:tcBorders>
              <w:top w:val="single" w:sz="4" w:space="0" w:color="000000"/>
              <w:left w:val="single" w:sz="4" w:space="0" w:color="000000"/>
              <w:bottom w:val="single" w:sz="4" w:space="0" w:color="000000"/>
              <w:right w:val="single" w:sz="4" w:space="0" w:color="000000"/>
            </w:tcBorders>
          </w:tcPr>
          <w:p w14:paraId="0C91DFC7"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B-8</w:t>
            </w:r>
          </w:p>
        </w:tc>
        <w:tc>
          <w:tcPr>
            <w:tcW w:w="6237" w:type="dxa"/>
            <w:tcBorders>
              <w:top w:val="single" w:sz="4" w:space="0" w:color="000000"/>
              <w:left w:val="single" w:sz="4" w:space="0" w:color="000000"/>
              <w:bottom w:val="single" w:sz="4" w:space="0" w:color="000000"/>
              <w:right w:val="single" w:sz="4" w:space="0" w:color="000000"/>
            </w:tcBorders>
          </w:tcPr>
          <w:p w14:paraId="0C91DFC8" w14:textId="77777777" w:rsidR="00255CFB" w:rsidRPr="00355BC0" w:rsidRDefault="006D7CC2" w:rsidP="00355BC0">
            <w:pPr>
              <w:tabs>
                <w:tab w:val="center" w:pos="436"/>
                <w:tab w:val="center" w:pos="3014"/>
              </w:tabs>
              <w:spacing w:before="120" w:line="240" w:lineRule="auto"/>
              <w:ind w:right="113"/>
              <w:rPr>
                <w:b/>
                <w:sz w:val="24"/>
                <w:szCs w:val="24"/>
              </w:rPr>
            </w:pPr>
            <w:r w:rsidRPr="00355BC0">
              <w:rPr>
                <w:sz w:val="24"/>
                <w:szCs w:val="24"/>
              </w:rPr>
              <w:t>13º Salário</w:t>
            </w:r>
          </w:p>
        </w:tc>
        <w:tc>
          <w:tcPr>
            <w:tcW w:w="2693" w:type="dxa"/>
            <w:tcBorders>
              <w:top w:val="single" w:sz="4" w:space="0" w:color="000000"/>
              <w:left w:val="single" w:sz="4" w:space="0" w:color="000000"/>
              <w:bottom w:val="single" w:sz="4" w:space="0" w:color="000000"/>
              <w:right w:val="single" w:sz="4" w:space="0" w:color="000000"/>
            </w:tcBorders>
          </w:tcPr>
          <w:p w14:paraId="0C91DFC9" w14:textId="77777777" w:rsidR="00255CFB" w:rsidRPr="00355BC0" w:rsidRDefault="00255CFB" w:rsidP="00355BC0">
            <w:pPr>
              <w:tabs>
                <w:tab w:val="center" w:pos="436"/>
                <w:tab w:val="center" w:pos="3014"/>
              </w:tabs>
              <w:spacing w:before="120" w:line="240" w:lineRule="auto"/>
              <w:jc w:val="right"/>
              <w:rPr>
                <w:b/>
                <w:sz w:val="24"/>
                <w:szCs w:val="24"/>
              </w:rPr>
            </w:pPr>
          </w:p>
        </w:tc>
      </w:tr>
      <w:tr w:rsidR="00255CFB" w:rsidRPr="00355BC0" w14:paraId="0C91DFCD" w14:textId="77777777" w:rsidTr="00084E89">
        <w:tc>
          <w:tcPr>
            <w:tcW w:w="7225" w:type="dxa"/>
            <w:gridSpan w:val="2"/>
            <w:tcBorders>
              <w:top w:val="single" w:sz="4" w:space="0" w:color="000000"/>
              <w:left w:val="single" w:sz="4" w:space="0" w:color="000000"/>
              <w:bottom w:val="single" w:sz="4" w:space="0" w:color="000000"/>
              <w:right w:val="single" w:sz="4" w:space="0" w:color="000000"/>
            </w:tcBorders>
          </w:tcPr>
          <w:p w14:paraId="0C91DFCB"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b/>
                <w:sz w:val="24"/>
                <w:szCs w:val="24"/>
              </w:rPr>
              <w:t>TOTAL GRUPO B</w:t>
            </w:r>
          </w:p>
        </w:tc>
        <w:tc>
          <w:tcPr>
            <w:tcW w:w="2693" w:type="dxa"/>
            <w:tcBorders>
              <w:top w:val="single" w:sz="4" w:space="0" w:color="000000"/>
              <w:left w:val="single" w:sz="4" w:space="0" w:color="000000"/>
              <w:bottom w:val="single" w:sz="4" w:space="0" w:color="000000"/>
              <w:right w:val="single" w:sz="4" w:space="0" w:color="000000"/>
            </w:tcBorders>
          </w:tcPr>
          <w:p w14:paraId="0C91DFCC" w14:textId="77777777" w:rsidR="00255CFB" w:rsidRPr="00355BC0" w:rsidRDefault="00255CFB" w:rsidP="00355BC0">
            <w:pPr>
              <w:tabs>
                <w:tab w:val="center" w:pos="436"/>
                <w:tab w:val="center" w:pos="1676"/>
              </w:tabs>
              <w:spacing w:before="120" w:line="240" w:lineRule="auto"/>
              <w:jc w:val="right"/>
              <w:rPr>
                <w:b/>
                <w:sz w:val="24"/>
                <w:szCs w:val="24"/>
              </w:rPr>
            </w:pPr>
          </w:p>
        </w:tc>
      </w:tr>
    </w:tbl>
    <w:p w14:paraId="0C91DFCE" w14:textId="77777777" w:rsidR="00255CFB" w:rsidRPr="00355BC0" w:rsidRDefault="00255CFB" w:rsidP="00355BC0">
      <w:pPr>
        <w:spacing w:before="120" w:line="240" w:lineRule="auto"/>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6525"/>
        <w:gridCol w:w="2693"/>
      </w:tblGrid>
      <w:tr w:rsidR="00255CFB" w:rsidRPr="00355BC0" w14:paraId="0C91DFD0" w14:textId="77777777" w:rsidTr="00721462">
        <w:tc>
          <w:tcPr>
            <w:tcW w:w="9918" w:type="dxa"/>
            <w:gridSpan w:val="3"/>
            <w:tcBorders>
              <w:top w:val="single" w:sz="4" w:space="0" w:color="000000"/>
              <w:left w:val="single" w:sz="4" w:space="0" w:color="000000"/>
              <w:bottom w:val="single" w:sz="4" w:space="0" w:color="000000"/>
              <w:right w:val="single" w:sz="4" w:space="0" w:color="000000"/>
            </w:tcBorders>
          </w:tcPr>
          <w:p w14:paraId="0C91DFCF" w14:textId="77777777" w:rsidR="00255CFB" w:rsidRPr="00355BC0" w:rsidRDefault="006D7CC2" w:rsidP="00355BC0">
            <w:pPr>
              <w:tabs>
                <w:tab w:val="center" w:pos="436"/>
                <w:tab w:val="center" w:pos="2007"/>
              </w:tabs>
              <w:spacing w:before="120" w:line="240" w:lineRule="auto"/>
              <w:rPr>
                <w:sz w:val="24"/>
                <w:szCs w:val="24"/>
              </w:rPr>
            </w:pPr>
            <w:r w:rsidRPr="00355BC0">
              <w:rPr>
                <w:sz w:val="24"/>
                <w:szCs w:val="24"/>
              </w:rPr>
              <w:lastRenderedPageBreak/>
              <w:t>GRUPO C</w:t>
            </w:r>
          </w:p>
        </w:tc>
      </w:tr>
      <w:tr w:rsidR="00255CFB" w:rsidRPr="00355BC0" w14:paraId="0C91DFD4" w14:textId="77777777" w:rsidTr="00721462">
        <w:tc>
          <w:tcPr>
            <w:tcW w:w="700" w:type="dxa"/>
            <w:tcBorders>
              <w:top w:val="single" w:sz="4" w:space="0" w:color="000000"/>
              <w:left w:val="single" w:sz="4" w:space="0" w:color="000000"/>
              <w:bottom w:val="single" w:sz="4" w:space="0" w:color="000000"/>
              <w:right w:val="single" w:sz="4" w:space="0" w:color="000000"/>
            </w:tcBorders>
          </w:tcPr>
          <w:p w14:paraId="0C91DFD1" w14:textId="77777777" w:rsidR="00255CFB" w:rsidRPr="00355BC0" w:rsidRDefault="006D7CC2" w:rsidP="00355BC0">
            <w:pPr>
              <w:tabs>
                <w:tab w:val="center" w:pos="436"/>
                <w:tab w:val="center" w:pos="2007"/>
              </w:tabs>
              <w:spacing w:before="120" w:line="240" w:lineRule="auto"/>
              <w:ind w:right="113"/>
              <w:rPr>
                <w:b/>
                <w:sz w:val="24"/>
                <w:szCs w:val="24"/>
              </w:rPr>
            </w:pPr>
            <w:r w:rsidRPr="00355BC0">
              <w:rPr>
                <w:sz w:val="24"/>
                <w:szCs w:val="24"/>
              </w:rPr>
              <w:t>C-1</w:t>
            </w:r>
          </w:p>
        </w:tc>
        <w:tc>
          <w:tcPr>
            <w:tcW w:w="6525" w:type="dxa"/>
            <w:tcBorders>
              <w:top w:val="single" w:sz="4" w:space="0" w:color="000000"/>
              <w:left w:val="single" w:sz="4" w:space="0" w:color="000000"/>
              <w:bottom w:val="single" w:sz="4" w:space="0" w:color="000000"/>
              <w:right w:val="single" w:sz="4" w:space="0" w:color="000000"/>
            </w:tcBorders>
          </w:tcPr>
          <w:p w14:paraId="0C91DFD2" w14:textId="77777777" w:rsidR="00255CFB" w:rsidRPr="00355BC0" w:rsidRDefault="006D7CC2" w:rsidP="00355BC0">
            <w:pPr>
              <w:tabs>
                <w:tab w:val="center" w:pos="436"/>
                <w:tab w:val="center" w:pos="2478"/>
              </w:tabs>
              <w:spacing w:before="120" w:line="240" w:lineRule="auto"/>
              <w:rPr>
                <w:b/>
                <w:sz w:val="24"/>
                <w:szCs w:val="24"/>
              </w:rPr>
            </w:pPr>
            <w:r w:rsidRPr="00355BC0">
              <w:rPr>
                <w:sz w:val="24"/>
                <w:szCs w:val="24"/>
              </w:rPr>
              <w:t>Multa por Rescisão sem Justa Causa</w:t>
            </w:r>
          </w:p>
        </w:tc>
        <w:tc>
          <w:tcPr>
            <w:tcW w:w="2693" w:type="dxa"/>
            <w:tcBorders>
              <w:top w:val="single" w:sz="4" w:space="0" w:color="000000"/>
              <w:left w:val="single" w:sz="4" w:space="0" w:color="000000"/>
              <w:bottom w:val="single" w:sz="4" w:space="0" w:color="000000"/>
              <w:right w:val="single" w:sz="4" w:space="0" w:color="000000"/>
            </w:tcBorders>
          </w:tcPr>
          <w:p w14:paraId="0C91DFD3" w14:textId="77777777" w:rsidR="00255CFB" w:rsidRPr="00355BC0" w:rsidRDefault="00255CFB" w:rsidP="00355BC0">
            <w:pPr>
              <w:spacing w:before="120" w:line="240" w:lineRule="auto"/>
              <w:jc w:val="right"/>
              <w:rPr>
                <w:sz w:val="24"/>
                <w:szCs w:val="24"/>
              </w:rPr>
            </w:pPr>
          </w:p>
        </w:tc>
      </w:tr>
      <w:tr w:rsidR="00255CFB" w:rsidRPr="00355BC0" w14:paraId="0C91DFD8" w14:textId="77777777" w:rsidTr="00721462">
        <w:tc>
          <w:tcPr>
            <w:tcW w:w="700" w:type="dxa"/>
            <w:tcBorders>
              <w:top w:val="single" w:sz="4" w:space="0" w:color="000000"/>
              <w:left w:val="single" w:sz="4" w:space="0" w:color="000000"/>
              <w:bottom w:val="single" w:sz="4" w:space="0" w:color="000000"/>
              <w:right w:val="single" w:sz="4" w:space="0" w:color="000000"/>
            </w:tcBorders>
          </w:tcPr>
          <w:p w14:paraId="0C91DFD5" w14:textId="77777777" w:rsidR="00255CFB" w:rsidRPr="00355BC0" w:rsidRDefault="006D7CC2" w:rsidP="00355BC0">
            <w:pPr>
              <w:tabs>
                <w:tab w:val="center" w:pos="436"/>
                <w:tab w:val="center" w:pos="3014"/>
              </w:tabs>
              <w:spacing w:before="120" w:line="240" w:lineRule="auto"/>
              <w:ind w:right="113"/>
              <w:rPr>
                <w:sz w:val="24"/>
                <w:szCs w:val="24"/>
              </w:rPr>
            </w:pPr>
            <w:r w:rsidRPr="00355BC0">
              <w:rPr>
                <w:sz w:val="24"/>
                <w:szCs w:val="24"/>
              </w:rPr>
              <w:t>C-2</w:t>
            </w:r>
          </w:p>
        </w:tc>
        <w:tc>
          <w:tcPr>
            <w:tcW w:w="6525" w:type="dxa"/>
            <w:tcBorders>
              <w:top w:val="single" w:sz="4" w:space="0" w:color="000000"/>
              <w:left w:val="single" w:sz="4" w:space="0" w:color="000000"/>
              <w:bottom w:val="single" w:sz="4" w:space="0" w:color="000000"/>
              <w:right w:val="single" w:sz="4" w:space="0" w:color="000000"/>
            </w:tcBorders>
          </w:tcPr>
          <w:p w14:paraId="0C91DFD6" w14:textId="77777777" w:rsidR="00255CFB" w:rsidRPr="00355BC0" w:rsidRDefault="006D7CC2" w:rsidP="00355BC0">
            <w:pPr>
              <w:tabs>
                <w:tab w:val="center" w:pos="436"/>
                <w:tab w:val="center" w:pos="1999"/>
              </w:tabs>
              <w:spacing w:before="120" w:line="240" w:lineRule="auto"/>
              <w:rPr>
                <w:b/>
                <w:sz w:val="24"/>
                <w:szCs w:val="24"/>
              </w:rPr>
            </w:pPr>
            <w:r w:rsidRPr="00355BC0">
              <w:rPr>
                <w:sz w:val="24"/>
                <w:szCs w:val="24"/>
              </w:rPr>
              <w:t>Aviso Prévio Indenizado</w:t>
            </w:r>
          </w:p>
        </w:tc>
        <w:tc>
          <w:tcPr>
            <w:tcW w:w="2693" w:type="dxa"/>
            <w:tcBorders>
              <w:top w:val="single" w:sz="4" w:space="0" w:color="000000"/>
              <w:left w:val="single" w:sz="4" w:space="0" w:color="000000"/>
              <w:bottom w:val="single" w:sz="4" w:space="0" w:color="000000"/>
              <w:right w:val="single" w:sz="4" w:space="0" w:color="000000"/>
            </w:tcBorders>
          </w:tcPr>
          <w:p w14:paraId="0C91DFD7" w14:textId="77777777" w:rsidR="00255CFB" w:rsidRPr="00355BC0" w:rsidRDefault="00255CFB" w:rsidP="00355BC0">
            <w:pPr>
              <w:spacing w:before="120" w:line="240" w:lineRule="auto"/>
              <w:jc w:val="right"/>
              <w:rPr>
                <w:sz w:val="24"/>
                <w:szCs w:val="24"/>
              </w:rPr>
            </w:pPr>
          </w:p>
        </w:tc>
      </w:tr>
      <w:tr w:rsidR="00255CFB" w:rsidRPr="00355BC0" w14:paraId="0C91DFDC" w14:textId="77777777" w:rsidTr="00721462">
        <w:tc>
          <w:tcPr>
            <w:tcW w:w="700" w:type="dxa"/>
            <w:tcBorders>
              <w:top w:val="single" w:sz="4" w:space="0" w:color="000000"/>
              <w:left w:val="single" w:sz="4" w:space="0" w:color="000000"/>
              <w:bottom w:val="single" w:sz="4" w:space="0" w:color="000000"/>
              <w:right w:val="single" w:sz="4" w:space="0" w:color="000000"/>
            </w:tcBorders>
          </w:tcPr>
          <w:p w14:paraId="0C91DFD9" w14:textId="77777777" w:rsidR="00255CFB" w:rsidRPr="00355BC0" w:rsidRDefault="006D7CC2" w:rsidP="00355BC0">
            <w:pPr>
              <w:tabs>
                <w:tab w:val="center" w:pos="436"/>
                <w:tab w:val="center" w:pos="3860"/>
              </w:tabs>
              <w:spacing w:before="120" w:line="240" w:lineRule="auto"/>
              <w:ind w:right="113"/>
              <w:rPr>
                <w:sz w:val="24"/>
                <w:szCs w:val="24"/>
              </w:rPr>
            </w:pPr>
            <w:r w:rsidRPr="00355BC0">
              <w:rPr>
                <w:sz w:val="24"/>
                <w:szCs w:val="24"/>
              </w:rPr>
              <w:t>C-3</w:t>
            </w:r>
          </w:p>
        </w:tc>
        <w:tc>
          <w:tcPr>
            <w:tcW w:w="6525" w:type="dxa"/>
            <w:tcBorders>
              <w:top w:val="single" w:sz="4" w:space="0" w:color="000000"/>
              <w:left w:val="single" w:sz="4" w:space="0" w:color="000000"/>
              <w:bottom w:val="single" w:sz="4" w:space="0" w:color="000000"/>
              <w:right w:val="single" w:sz="4" w:space="0" w:color="000000"/>
            </w:tcBorders>
          </w:tcPr>
          <w:p w14:paraId="0C91DFDA" w14:textId="77777777" w:rsidR="00255CFB" w:rsidRPr="00355BC0" w:rsidRDefault="006D7CC2" w:rsidP="00355BC0">
            <w:pPr>
              <w:tabs>
                <w:tab w:val="center" w:pos="436"/>
                <w:tab w:val="center" w:pos="1999"/>
              </w:tabs>
              <w:spacing w:before="120" w:line="240" w:lineRule="auto"/>
              <w:rPr>
                <w:sz w:val="24"/>
                <w:szCs w:val="24"/>
              </w:rPr>
            </w:pPr>
            <w:r w:rsidRPr="00355BC0">
              <w:rPr>
                <w:sz w:val="24"/>
                <w:szCs w:val="24"/>
              </w:rPr>
              <w:t>Aviso Prévio Trabalhado</w:t>
            </w:r>
          </w:p>
        </w:tc>
        <w:tc>
          <w:tcPr>
            <w:tcW w:w="2693" w:type="dxa"/>
            <w:tcBorders>
              <w:top w:val="single" w:sz="4" w:space="0" w:color="000000"/>
              <w:left w:val="single" w:sz="4" w:space="0" w:color="000000"/>
              <w:bottom w:val="single" w:sz="4" w:space="0" w:color="000000"/>
              <w:right w:val="single" w:sz="4" w:space="0" w:color="000000"/>
            </w:tcBorders>
          </w:tcPr>
          <w:p w14:paraId="0C91DFDB" w14:textId="77777777" w:rsidR="00255CFB" w:rsidRPr="00355BC0" w:rsidRDefault="00255CFB" w:rsidP="00355BC0">
            <w:pPr>
              <w:spacing w:before="120" w:line="240" w:lineRule="auto"/>
              <w:jc w:val="right"/>
              <w:rPr>
                <w:sz w:val="24"/>
                <w:szCs w:val="24"/>
              </w:rPr>
            </w:pPr>
          </w:p>
        </w:tc>
      </w:tr>
      <w:tr w:rsidR="00255CFB" w:rsidRPr="00355BC0" w14:paraId="0C91DFE0" w14:textId="77777777" w:rsidTr="00721462">
        <w:tc>
          <w:tcPr>
            <w:tcW w:w="700" w:type="dxa"/>
            <w:tcBorders>
              <w:top w:val="single" w:sz="4" w:space="0" w:color="000000"/>
              <w:left w:val="single" w:sz="4" w:space="0" w:color="000000"/>
              <w:bottom w:val="single" w:sz="4" w:space="0" w:color="000000"/>
              <w:right w:val="single" w:sz="4" w:space="0" w:color="000000"/>
            </w:tcBorders>
          </w:tcPr>
          <w:p w14:paraId="0C91DFDD" w14:textId="77777777" w:rsidR="00255CFB" w:rsidRPr="00355BC0" w:rsidRDefault="006D7CC2" w:rsidP="00355BC0">
            <w:pPr>
              <w:tabs>
                <w:tab w:val="center" w:pos="436"/>
                <w:tab w:val="center" w:pos="4079"/>
              </w:tabs>
              <w:spacing w:before="120" w:line="240" w:lineRule="auto"/>
              <w:ind w:right="113"/>
              <w:rPr>
                <w:sz w:val="24"/>
                <w:szCs w:val="24"/>
              </w:rPr>
            </w:pPr>
            <w:r w:rsidRPr="00355BC0">
              <w:rPr>
                <w:sz w:val="24"/>
                <w:szCs w:val="24"/>
              </w:rPr>
              <w:t>C-4</w:t>
            </w:r>
          </w:p>
        </w:tc>
        <w:tc>
          <w:tcPr>
            <w:tcW w:w="6525" w:type="dxa"/>
            <w:tcBorders>
              <w:top w:val="single" w:sz="4" w:space="0" w:color="000000"/>
              <w:left w:val="single" w:sz="4" w:space="0" w:color="000000"/>
              <w:bottom w:val="single" w:sz="4" w:space="0" w:color="000000"/>
              <w:right w:val="single" w:sz="4" w:space="0" w:color="000000"/>
            </w:tcBorders>
          </w:tcPr>
          <w:p w14:paraId="0C91DFDE" w14:textId="77777777" w:rsidR="00255CFB" w:rsidRPr="00355BC0" w:rsidRDefault="006D7CC2" w:rsidP="00355BC0">
            <w:pPr>
              <w:tabs>
                <w:tab w:val="center" w:pos="436"/>
                <w:tab w:val="center" w:pos="4079"/>
              </w:tabs>
              <w:spacing w:before="120" w:line="240" w:lineRule="auto"/>
              <w:rPr>
                <w:sz w:val="24"/>
                <w:szCs w:val="24"/>
              </w:rPr>
            </w:pPr>
            <w:r w:rsidRPr="00355BC0">
              <w:rPr>
                <w:sz w:val="24"/>
                <w:szCs w:val="24"/>
              </w:rPr>
              <w:tab/>
              <w:t>Indenização Adicional</w:t>
            </w:r>
          </w:p>
        </w:tc>
        <w:tc>
          <w:tcPr>
            <w:tcW w:w="2693" w:type="dxa"/>
            <w:tcBorders>
              <w:top w:val="single" w:sz="4" w:space="0" w:color="000000"/>
              <w:left w:val="single" w:sz="4" w:space="0" w:color="000000"/>
              <w:bottom w:val="single" w:sz="4" w:space="0" w:color="000000"/>
              <w:right w:val="single" w:sz="4" w:space="0" w:color="000000"/>
            </w:tcBorders>
          </w:tcPr>
          <w:p w14:paraId="0C91DFDF" w14:textId="77777777" w:rsidR="00255CFB" w:rsidRPr="00355BC0" w:rsidRDefault="00255CFB" w:rsidP="00355BC0">
            <w:pPr>
              <w:spacing w:before="120" w:line="240" w:lineRule="auto"/>
              <w:jc w:val="right"/>
              <w:rPr>
                <w:sz w:val="24"/>
                <w:szCs w:val="24"/>
              </w:rPr>
            </w:pPr>
          </w:p>
        </w:tc>
      </w:tr>
      <w:tr w:rsidR="00255CFB" w:rsidRPr="00355BC0" w14:paraId="0C91DFE3" w14:textId="77777777" w:rsidTr="00721462">
        <w:tc>
          <w:tcPr>
            <w:tcW w:w="7225" w:type="dxa"/>
            <w:gridSpan w:val="2"/>
            <w:tcBorders>
              <w:top w:val="single" w:sz="4" w:space="0" w:color="000000"/>
              <w:left w:val="single" w:sz="4" w:space="0" w:color="000000"/>
              <w:bottom w:val="single" w:sz="4" w:space="0" w:color="000000"/>
              <w:right w:val="single" w:sz="4" w:space="0" w:color="000000"/>
            </w:tcBorders>
          </w:tcPr>
          <w:p w14:paraId="0C91DFE1" w14:textId="77777777" w:rsidR="00255CFB" w:rsidRPr="00355BC0" w:rsidRDefault="006D7CC2" w:rsidP="00355BC0">
            <w:pPr>
              <w:tabs>
                <w:tab w:val="center" w:pos="436"/>
                <w:tab w:val="center" w:pos="1676"/>
              </w:tabs>
              <w:spacing w:before="120" w:line="240" w:lineRule="auto"/>
              <w:ind w:right="113"/>
              <w:rPr>
                <w:b/>
                <w:sz w:val="24"/>
                <w:szCs w:val="24"/>
              </w:rPr>
            </w:pPr>
            <w:r w:rsidRPr="00355BC0">
              <w:rPr>
                <w:b/>
                <w:sz w:val="24"/>
                <w:szCs w:val="24"/>
              </w:rPr>
              <w:t>TOTAL GRUPO C</w:t>
            </w:r>
          </w:p>
        </w:tc>
        <w:tc>
          <w:tcPr>
            <w:tcW w:w="2693" w:type="dxa"/>
            <w:tcBorders>
              <w:top w:val="single" w:sz="4" w:space="0" w:color="000000"/>
              <w:left w:val="single" w:sz="4" w:space="0" w:color="000000"/>
              <w:bottom w:val="single" w:sz="4" w:space="0" w:color="000000"/>
              <w:right w:val="single" w:sz="4" w:space="0" w:color="000000"/>
            </w:tcBorders>
          </w:tcPr>
          <w:p w14:paraId="0C91DFE2" w14:textId="77777777" w:rsidR="00255CFB" w:rsidRPr="00355BC0" w:rsidRDefault="00255CFB" w:rsidP="00355BC0">
            <w:pPr>
              <w:tabs>
                <w:tab w:val="center" w:pos="436"/>
                <w:tab w:val="center" w:pos="1676"/>
              </w:tabs>
              <w:spacing w:before="120" w:line="240" w:lineRule="auto"/>
              <w:jc w:val="right"/>
              <w:rPr>
                <w:b/>
                <w:sz w:val="24"/>
                <w:szCs w:val="24"/>
              </w:rPr>
            </w:pPr>
          </w:p>
        </w:tc>
      </w:tr>
    </w:tbl>
    <w:p w14:paraId="0C91DFE4" w14:textId="77777777" w:rsidR="00255CFB" w:rsidRPr="00355BC0" w:rsidRDefault="00255CFB" w:rsidP="00355BC0">
      <w:pPr>
        <w:spacing w:before="120" w:line="240" w:lineRule="auto"/>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521"/>
        <w:gridCol w:w="2693"/>
      </w:tblGrid>
      <w:tr w:rsidR="00255CFB" w:rsidRPr="00355BC0" w14:paraId="0C91DFE6" w14:textId="77777777" w:rsidTr="00721462">
        <w:tc>
          <w:tcPr>
            <w:tcW w:w="9918" w:type="dxa"/>
            <w:gridSpan w:val="3"/>
            <w:tcBorders>
              <w:top w:val="single" w:sz="4" w:space="0" w:color="000000"/>
              <w:left w:val="single" w:sz="4" w:space="0" w:color="000000"/>
              <w:bottom w:val="single" w:sz="4" w:space="0" w:color="000000"/>
              <w:right w:val="single" w:sz="4" w:space="0" w:color="000000"/>
            </w:tcBorders>
          </w:tcPr>
          <w:p w14:paraId="0C91DFE5" w14:textId="77777777" w:rsidR="00255CFB" w:rsidRPr="00355BC0" w:rsidRDefault="006D7CC2" w:rsidP="00355BC0">
            <w:pPr>
              <w:tabs>
                <w:tab w:val="center" w:pos="436"/>
                <w:tab w:val="center" w:pos="2007"/>
              </w:tabs>
              <w:spacing w:before="120" w:line="240" w:lineRule="auto"/>
              <w:rPr>
                <w:sz w:val="24"/>
                <w:szCs w:val="24"/>
              </w:rPr>
            </w:pPr>
            <w:r w:rsidRPr="00355BC0">
              <w:rPr>
                <w:sz w:val="24"/>
                <w:szCs w:val="24"/>
              </w:rPr>
              <w:t>GRUPO D</w:t>
            </w:r>
          </w:p>
        </w:tc>
      </w:tr>
      <w:tr w:rsidR="00255CFB" w:rsidRPr="00355BC0" w14:paraId="0C91DFEA" w14:textId="77777777" w:rsidTr="00721462">
        <w:tc>
          <w:tcPr>
            <w:tcW w:w="704" w:type="dxa"/>
            <w:tcBorders>
              <w:top w:val="single" w:sz="4" w:space="0" w:color="000000"/>
              <w:left w:val="single" w:sz="4" w:space="0" w:color="000000"/>
              <w:bottom w:val="single" w:sz="4" w:space="0" w:color="000000"/>
              <w:right w:val="single" w:sz="4" w:space="0" w:color="000000"/>
            </w:tcBorders>
          </w:tcPr>
          <w:p w14:paraId="0C91DFE7" w14:textId="77777777" w:rsidR="00255CFB" w:rsidRPr="00355BC0" w:rsidRDefault="006D7CC2" w:rsidP="00355BC0">
            <w:pPr>
              <w:tabs>
                <w:tab w:val="center" w:pos="436"/>
                <w:tab w:val="center" w:pos="2007"/>
              </w:tabs>
              <w:spacing w:before="120" w:line="240" w:lineRule="auto"/>
              <w:ind w:right="113"/>
              <w:rPr>
                <w:b/>
                <w:sz w:val="24"/>
                <w:szCs w:val="24"/>
              </w:rPr>
            </w:pPr>
            <w:r w:rsidRPr="00355BC0">
              <w:rPr>
                <w:sz w:val="24"/>
                <w:szCs w:val="24"/>
              </w:rPr>
              <w:t>D-1</w:t>
            </w:r>
          </w:p>
        </w:tc>
        <w:tc>
          <w:tcPr>
            <w:tcW w:w="6521" w:type="dxa"/>
            <w:tcBorders>
              <w:top w:val="single" w:sz="4" w:space="0" w:color="000000"/>
              <w:left w:val="single" w:sz="4" w:space="0" w:color="000000"/>
              <w:bottom w:val="single" w:sz="4" w:space="0" w:color="000000"/>
              <w:right w:val="single" w:sz="4" w:space="0" w:color="000000"/>
            </w:tcBorders>
          </w:tcPr>
          <w:p w14:paraId="0C91DFE8" w14:textId="77777777" w:rsidR="00255CFB" w:rsidRPr="00355BC0" w:rsidRDefault="006D7CC2" w:rsidP="00355BC0">
            <w:pPr>
              <w:tabs>
                <w:tab w:val="center" w:pos="436"/>
                <w:tab w:val="center" w:pos="1960"/>
              </w:tabs>
              <w:spacing w:before="120" w:line="240" w:lineRule="auto"/>
              <w:rPr>
                <w:b/>
                <w:sz w:val="24"/>
                <w:szCs w:val="24"/>
              </w:rPr>
            </w:pPr>
            <w:r w:rsidRPr="00355BC0">
              <w:rPr>
                <w:sz w:val="24"/>
                <w:szCs w:val="24"/>
              </w:rPr>
              <w:t>Incidência de A sobre B</w:t>
            </w:r>
          </w:p>
        </w:tc>
        <w:tc>
          <w:tcPr>
            <w:tcW w:w="2693" w:type="dxa"/>
            <w:tcBorders>
              <w:top w:val="single" w:sz="4" w:space="0" w:color="000000"/>
              <w:left w:val="single" w:sz="4" w:space="0" w:color="000000"/>
              <w:bottom w:val="single" w:sz="4" w:space="0" w:color="000000"/>
              <w:right w:val="single" w:sz="4" w:space="0" w:color="000000"/>
            </w:tcBorders>
          </w:tcPr>
          <w:p w14:paraId="0C91DFE9" w14:textId="77777777" w:rsidR="00255CFB" w:rsidRPr="00355BC0" w:rsidRDefault="00255CFB" w:rsidP="00355BC0">
            <w:pPr>
              <w:spacing w:before="120" w:line="240" w:lineRule="auto"/>
              <w:jc w:val="right"/>
              <w:rPr>
                <w:sz w:val="24"/>
                <w:szCs w:val="24"/>
              </w:rPr>
            </w:pPr>
          </w:p>
        </w:tc>
      </w:tr>
      <w:tr w:rsidR="00255CFB" w:rsidRPr="00355BC0" w14:paraId="0C91DFEE" w14:textId="77777777" w:rsidTr="00721462">
        <w:tc>
          <w:tcPr>
            <w:tcW w:w="704" w:type="dxa"/>
            <w:tcBorders>
              <w:top w:val="single" w:sz="4" w:space="0" w:color="000000"/>
              <w:left w:val="single" w:sz="4" w:space="0" w:color="000000"/>
              <w:bottom w:val="single" w:sz="4" w:space="0" w:color="000000"/>
              <w:right w:val="single" w:sz="4" w:space="0" w:color="000000"/>
            </w:tcBorders>
          </w:tcPr>
          <w:p w14:paraId="0C91DFEB" w14:textId="77777777" w:rsidR="00255CFB" w:rsidRPr="00355BC0" w:rsidRDefault="006D7CC2" w:rsidP="00355BC0">
            <w:pPr>
              <w:tabs>
                <w:tab w:val="center" w:pos="436"/>
                <w:tab w:val="center" w:pos="3014"/>
              </w:tabs>
              <w:spacing w:before="120" w:line="240" w:lineRule="auto"/>
              <w:ind w:right="113"/>
              <w:rPr>
                <w:sz w:val="24"/>
                <w:szCs w:val="24"/>
              </w:rPr>
            </w:pPr>
            <w:r w:rsidRPr="00355BC0">
              <w:rPr>
                <w:sz w:val="24"/>
                <w:szCs w:val="24"/>
              </w:rPr>
              <w:t>D-2</w:t>
            </w:r>
          </w:p>
        </w:tc>
        <w:tc>
          <w:tcPr>
            <w:tcW w:w="6521" w:type="dxa"/>
            <w:tcBorders>
              <w:top w:val="single" w:sz="4" w:space="0" w:color="000000"/>
              <w:left w:val="single" w:sz="4" w:space="0" w:color="000000"/>
              <w:bottom w:val="single" w:sz="4" w:space="0" w:color="000000"/>
              <w:right w:val="single" w:sz="4" w:space="0" w:color="000000"/>
            </w:tcBorders>
          </w:tcPr>
          <w:p w14:paraId="0C91DFEC" w14:textId="77777777" w:rsidR="00255CFB" w:rsidRPr="00355BC0" w:rsidRDefault="006D7CC2" w:rsidP="00355BC0">
            <w:pPr>
              <w:tabs>
                <w:tab w:val="center" w:pos="436"/>
                <w:tab w:val="center" w:pos="2007"/>
              </w:tabs>
              <w:spacing w:before="120" w:line="240" w:lineRule="auto"/>
              <w:rPr>
                <w:b/>
                <w:sz w:val="24"/>
                <w:szCs w:val="24"/>
              </w:rPr>
            </w:pPr>
            <w:r w:rsidRPr="00355BC0">
              <w:rPr>
                <w:sz w:val="24"/>
                <w:szCs w:val="24"/>
              </w:rPr>
              <w:tab/>
              <w:t>Incidência de multa do FGTS sobre o 13º</w:t>
            </w:r>
          </w:p>
        </w:tc>
        <w:tc>
          <w:tcPr>
            <w:tcW w:w="2693" w:type="dxa"/>
            <w:tcBorders>
              <w:top w:val="single" w:sz="4" w:space="0" w:color="000000"/>
              <w:left w:val="single" w:sz="4" w:space="0" w:color="000000"/>
              <w:bottom w:val="single" w:sz="4" w:space="0" w:color="000000"/>
              <w:right w:val="single" w:sz="4" w:space="0" w:color="000000"/>
            </w:tcBorders>
          </w:tcPr>
          <w:p w14:paraId="0C91DFED" w14:textId="77777777" w:rsidR="00255CFB" w:rsidRPr="00355BC0" w:rsidRDefault="00255CFB" w:rsidP="00355BC0">
            <w:pPr>
              <w:spacing w:before="120" w:line="240" w:lineRule="auto"/>
              <w:jc w:val="right"/>
              <w:rPr>
                <w:sz w:val="24"/>
                <w:szCs w:val="24"/>
              </w:rPr>
            </w:pPr>
          </w:p>
        </w:tc>
      </w:tr>
      <w:tr w:rsidR="00255CFB" w:rsidRPr="00355BC0" w14:paraId="0C91DFF1" w14:textId="77777777" w:rsidTr="00721462">
        <w:tc>
          <w:tcPr>
            <w:tcW w:w="7225" w:type="dxa"/>
            <w:gridSpan w:val="2"/>
            <w:tcBorders>
              <w:top w:val="single" w:sz="4" w:space="0" w:color="000000"/>
              <w:left w:val="single" w:sz="4" w:space="0" w:color="000000"/>
              <w:bottom w:val="single" w:sz="4" w:space="0" w:color="000000"/>
              <w:right w:val="single" w:sz="4" w:space="0" w:color="000000"/>
            </w:tcBorders>
          </w:tcPr>
          <w:p w14:paraId="0C91DFEF" w14:textId="77777777" w:rsidR="00255CFB" w:rsidRPr="00355BC0" w:rsidRDefault="006D7CC2" w:rsidP="00355BC0">
            <w:pPr>
              <w:tabs>
                <w:tab w:val="center" w:pos="436"/>
                <w:tab w:val="center" w:pos="3860"/>
              </w:tabs>
              <w:spacing w:before="120" w:line="240" w:lineRule="auto"/>
              <w:rPr>
                <w:b/>
                <w:sz w:val="24"/>
                <w:szCs w:val="24"/>
              </w:rPr>
            </w:pPr>
            <w:r w:rsidRPr="00355BC0">
              <w:rPr>
                <w:b/>
                <w:sz w:val="24"/>
                <w:szCs w:val="24"/>
              </w:rPr>
              <w:t>TOTAL GRUPO D</w:t>
            </w:r>
          </w:p>
        </w:tc>
        <w:tc>
          <w:tcPr>
            <w:tcW w:w="2693" w:type="dxa"/>
            <w:tcBorders>
              <w:top w:val="single" w:sz="4" w:space="0" w:color="000000"/>
              <w:left w:val="single" w:sz="4" w:space="0" w:color="000000"/>
              <w:bottom w:val="single" w:sz="4" w:space="0" w:color="000000"/>
              <w:right w:val="single" w:sz="4" w:space="0" w:color="000000"/>
            </w:tcBorders>
          </w:tcPr>
          <w:p w14:paraId="0C91DFF0" w14:textId="77777777" w:rsidR="00255CFB" w:rsidRPr="00355BC0" w:rsidRDefault="00255CFB" w:rsidP="00355BC0">
            <w:pPr>
              <w:spacing w:before="120" w:line="240" w:lineRule="auto"/>
              <w:jc w:val="right"/>
              <w:rPr>
                <w:b/>
                <w:sz w:val="24"/>
                <w:szCs w:val="24"/>
              </w:rPr>
            </w:pPr>
          </w:p>
        </w:tc>
      </w:tr>
      <w:tr w:rsidR="00255CFB" w:rsidRPr="00355BC0" w14:paraId="0C91DFF4" w14:textId="77777777" w:rsidTr="00721462">
        <w:tc>
          <w:tcPr>
            <w:tcW w:w="7225" w:type="dxa"/>
            <w:gridSpan w:val="2"/>
            <w:tcBorders>
              <w:top w:val="single" w:sz="4" w:space="0" w:color="000000"/>
              <w:left w:val="single" w:sz="4" w:space="0" w:color="000000"/>
              <w:bottom w:val="single" w:sz="4" w:space="0" w:color="000000"/>
              <w:right w:val="single" w:sz="4" w:space="0" w:color="000000"/>
            </w:tcBorders>
          </w:tcPr>
          <w:p w14:paraId="0C91DFF2" w14:textId="77777777" w:rsidR="00255CFB" w:rsidRPr="00355BC0" w:rsidRDefault="006D7CC2" w:rsidP="00355BC0">
            <w:pPr>
              <w:tabs>
                <w:tab w:val="center" w:pos="436"/>
                <w:tab w:val="center" w:pos="4079"/>
              </w:tabs>
              <w:spacing w:before="120" w:line="240" w:lineRule="auto"/>
              <w:rPr>
                <w:sz w:val="24"/>
                <w:szCs w:val="24"/>
              </w:rPr>
            </w:pPr>
            <w:r w:rsidRPr="00355BC0">
              <w:rPr>
                <w:b/>
                <w:sz w:val="24"/>
                <w:szCs w:val="24"/>
              </w:rPr>
              <w:t>TOTAL (A + B + C + D)</w:t>
            </w:r>
          </w:p>
        </w:tc>
        <w:tc>
          <w:tcPr>
            <w:tcW w:w="2693" w:type="dxa"/>
            <w:tcBorders>
              <w:top w:val="single" w:sz="4" w:space="0" w:color="000000"/>
              <w:left w:val="single" w:sz="4" w:space="0" w:color="000000"/>
              <w:bottom w:val="single" w:sz="4" w:space="0" w:color="000000"/>
              <w:right w:val="single" w:sz="4" w:space="0" w:color="000000"/>
            </w:tcBorders>
          </w:tcPr>
          <w:p w14:paraId="0C91DFF3" w14:textId="77777777" w:rsidR="00255CFB" w:rsidRPr="00355BC0" w:rsidRDefault="00255CFB" w:rsidP="00355BC0">
            <w:pPr>
              <w:spacing w:before="120" w:line="240" w:lineRule="auto"/>
              <w:jc w:val="right"/>
              <w:rPr>
                <w:sz w:val="24"/>
                <w:szCs w:val="24"/>
              </w:rPr>
            </w:pPr>
          </w:p>
        </w:tc>
      </w:tr>
    </w:tbl>
    <w:p w14:paraId="0C91DFF5" w14:textId="77777777" w:rsidR="00255CFB" w:rsidRPr="00355BC0" w:rsidRDefault="00255CFB" w:rsidP="00355BC0">
      <w:pPr>
        <w:spacing w:before="120" w:line="240" w:lineRule="auto"/>
        <w:rPr>
          <w:sz w:val="24"/>
          <w:szCs w:val="24"/>
        </w:rPr>
      </w:pPr>
    </w:p>
    <w:p w14:paraId="0C91DFF6" w14:textId="77777777" w:rsidR="00255CFB" w:rsidRPr="00355BC0" w:rsidRDefault="00255CFB" w:rsidP="00355BC0">
      <w:pPr>
        <w:spacing w:before="120" w:line="240" w:lineRule="auto"/>
        <w:ind w:left="283"/>
        <w:rPr>
          <w:sz w:val="24"/>
          <w:szCs w:val="24"/>
        </w:rPr>
      </w:pPr>
    </w:p>
    <w:p w14:paraId="0C91DFF7" w14:textId="77777777" w:rsidR="00255CFB" w:rsidRPr="00355BC0" w:rsidRDefault="006D7CC2" w:rsidP="00355BC0">
      <w:pPr>
        <w:spacing w:before="120" w:line="240" w:lineRule="auto"/>
        <w:rPr>
          <w:sz w:val="24"/>
          <w:szCs w:val="24"/>
        </w:rPr>
      </w:pPr>
      <w:r w:rsidRPr="00355BC0">
        <w:rPr>
          <w:sz w:val="24"/>
          <w:szCs w:val="24"/>
        </w:rPr>
        <w:t xml:space="preserve">[Nota: Na elaboração dos orçamentos, deverá ser selecionado o modelo de Encargos Sociais pertinente ao objeto a ser contratado, de forma que apenas um dos demonstrativos componha o Edital, atentando-se que: para obras em geral utilize-se o </w:t>
      </w:r>
      <w:r w:rsidRPr="00355BC0">
        <w:rPr>
          <w:b/>
          <w:sz w:val="24"/>
          <w:szCs w:val="24"/>
        </w:rPr>
        <w:t>Demonstrativo A</w:t>
      </w:r>
      <w:r w:rsidRPr="00355BC0">
        <w:rPr>
          <w:sz w:val="24"/>
          <w:szCs w:val="24"/>
        </w:rPr>
        <w:t xml:space="preserve">, com desoneração, ou o </w:t>
      </w:r>
      <w:r w:rsidRPr="00355BC0">
        <w:rPr>
          <w:b/>
          <w:sz w:val="24"/>
          <w:szCs w:val="24"/>
        </w:rPr>
        <w:t>Demonstrativo B</w:t>
      </w:r>
      <w:r w:rsidRPr="00355BC0">
        <w:rPr>
          <w:sz w:val="24"/>
          <w:szCs w:val="24"/>
        </w:rPr>
        <w:t xml:space="preserve">, sem a desoneração; e para as obras rodoviárias, utilize-se o </w:t>
      </w:r>
      <w:r w:rsidRPr="00355BC0">
        <w:rPr>
          <w:b/>
          <w:sz w:val="24"/>
          <w:szCs w:val="24"/>
        </w:rPr>
        <w:t>Demonstrativo C</w:t>
      </w:r>
      <w:r w:rsidRPr="00355BC0">
        <w:rPr>
          <w:sz w:val="24"/>
          <w:szCs w:val="24"/>
        </w:rPr>
        <w:t xml:space="preserve">, com desoneração, ou o </w:t>
      </w:r>
      <w:r w:rsidRPr="00355BC0">
        <w:rPr>
          <w:b/>
          <w:sz w:val="24"/>
          <w:szCs w:val="24"/>
        </w:rPr>
        <w:t>Demonstrativo D</w:t>
      </w:r>
      <w:r w:rsidRPr="00355BC0">
        <w:rPr>
          <w:sz w:val="24"/>
          <w:szCs w:val="24"/>
        </w:rPr>
        <w:t>, sem desoneração, conforme legislação tributária vigente]</w:t>
      </w:r>
    </w:p>
    <w:p w14:paraId="0C91DFF8" w14:textId="6B4A07E4" w:rsidR="00255CFB" w:rsidRPr="00355BC0" w:rsidRDefault="006D7CC2" w:rsidP="00355BC0">
      <w:pPr>
        <w:pStyle w:val="Ttulo2"/>
        <w:spacing w:before="120" w:line="240" w:lineRule="auto"/>
        <w:ind w:left="0" w:right="-1"/>
        <w:rPr>
          <w:sz w:val="24"/>
          <w:szCs w:val="24"/>
        </w:rPr>
      </w:pPr>
      <w:bookmarkStart w:id="80" w:name="_heading=h.1fob9te" w:colFirst="0" w:colLast="0"/>
      <w:bookmarkStart w:id="81" w:name="_ANEXO_VIII_-"/>
      <w:bookmarkEnd w:id="80"/>
      <w:bookmarkEnd w:id="81"/>
      <w:r w:rsidRPr="00355BC0">
        <w:rPr>
          <w:sz w:val="24"/>
          <w:szCs w:val="24"/>
        </w:rPr>
        <w:br w:type="page"/>
      </w:r>
      <w:bookmarkStart w:id="82" w:name="ANEXO7"/>
      <w:bookmarkStart w:id="83" w:name="_Toc132306401"/>
      <w:r w:rsidRPr="00355BC0">
        <w:rPr>
          <w:sz w:val="24"/>
          <w:szCs w:val="24"/>
        </w:rPr>
        <w:lastRenderedPageBreak/>
        <w:t xml:space="preserve">ANEXO </w:t>
      </w:r>
      <w:r w:rsidR="0048398F" w:rsidRPr="00355BC0">
        <w:rPr>
          <w:sz w:val="24"/>
          <w:szCs w:val="24"/>
        </w:rPr>
        <w:t>VII</w:t>
      </w:r>
      <w:r w:rsidRPr="00355BC0">
        <w:rPr>
          <w:sz w:val="24"/>
          <w:szCs w:val="24"/>
        </w:rPr>
        <w:t xml:space="preserve"> - CRONOGRAMA FÍSICO-FINANCEIRO</w:t>
      </w:r>
      <w:bookmarkEnd w:id="82"/>
      <w:bookmarkEnd w:id="83"/>
    </w:p>
    <w:p w14:paraId="0C91DFF9" w14:textId="77777777" w:rsidR="00255CFB" w:rsidRPr="00355BC0" w:rsidRDefault="00255CFB" w:rsidP="00355BC0">
      <w:pPr>
        <w:spacing w:before="120" w:line="240" w:lineRule="auto"/>
        <w:jc w:val="center"/>
        <w:rPr>
          <w:b/>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196"/>
        <w:gridCol w:w="2474"/>
        <w:gridCol w:w="2134"/>
      </w:tblGrid>
      <w:tr w:rsidR="00255CFB" w:rsidRPr="00355BC0" w14:paraId="0C91DFFE" w14:textId="77777777">
        <w:tc>
          <w:tcPr>
            <w:tcW w:w="690" w:type="dxa"/>
            <w:tcBorders>
              <w:top w:val="single" w:sz="4" w:space="0" w:color="000000"/>
              <w:left w:val="single" w:sz="4" w:space="0" w:color="000000"/>
              <w:bottom w:val="single" w:sz="4" w:space="0" w:color="000000"/>
              <w:right w:val="single" w:sz="4" w:space="0" w:color="000000"/>
            </w:tcBorders>
          </w:tcPr>
          <w:p w14:paraId="0C91DFFA" w14:textId="77777777" w:rsidR="00255CFB" w:rsidRPr="00355BC0" w:rsidRDefault="00255CFB" w:rsidP="00355BC0">
            <w:pPr>
              <w:spacing w:before="120" w:line="240" w:lineRule="auto"/>
              <w:jc w:val="center"/>
              <w:rPr>
                <w:sz w:val="24"/>
                <w:szCs w:val="24"/>
              </w:rPr>
            </w:pPr>
          </w:p>
        </w:tc>
        <w:tc>
          <w:tcPr>
            <w:tcW w:w="3196" w:type="dxa"/>
            <w:tcBorders>
              <w:top w:val="single" w:sz="4" w:space="0" w:color="000000"/>
              <w:left w:val="single" w:sz="4" w:space="0" w:color="000000"/>
              <w:bottom w:val="single" w:sz="4" w:space="0" w:color="000000"/>
              <w:right w:val="single" w:sz="4" w:space="0" w:color="000000"/>
            </w:tcBorders>
          </w:tcPr>
          <w:p w14:paraId="0C91DFFB" w14:textId="77777777" w:rsidR="00255CFB" w:rsidRPr="00355BC0" w:rsidRDefault="006D7CC2" w:rsidP="00355BC0">
            <w:pPr>
              <w:spacing w:before="120" w:line="240" w:lineRule="auto"/>
              <w:jc w:val="center"/>
              <w:rPr>
                <w:sz w:val="24"/>
                <w:szCs w:val="24"/>
              </w:rPr>
            </w:pPr>
            <w:r w:rsidRPr="00355BC0">
              <w:rPr>
                <w:sz w:val="24"/>
                <w:szCs w:val="24"/>
              </w:rPr>
              <w:t>ETAPA</w:t>
            </w:r>
          </w:p>
        </w:tc>
        <w:tc>
          <w:tcPr>
            <w:tcW w:w="2474" w:type="dxa"/>
            <w:tcBorders>
              <w:top w:val="single" w:sz="4" w:space="0" w:color="000000"/>
              <w:left w:val="single" w:sz="4" w:space="0" w:color="000000"/>
              <w:bottom w:val="single" w:sz="4" w:space="0" w:color="000000"/>
              <w:right w:val="single" w:sz="4" w:space="0" w:color="000000"/>
            </w:tcBorders>
          </w:tcPr>
          <w:p w14:paraId="0C91DFFC" w14:textId="121DA819" w:rsidR="00255CFB" w:rsidRPr="00355BC0" w:rsidRDefault="006D7CC2" w:rsidP="00355BC0">
            <w:pPr>
              <w:spacing w:before="120" w:line="240" w:lineRule="auto"/>
              <w:jc w:val="center"/>
              <w:rPr>
                <w:sz w:val="24"/>
                <w:szCs w:val="24"/>
              </w:rPr>
            </w:pPr>
            <w:r w:rsidRPr="00355BC0">
              <w:rPr>
                <w:sz w:val="24"/>
                <w:szCs w:val="24"/>
              </w:rPr>
              <w:t>PARCELA - EM R$</w:t>
            </w:r>
          </w:p>
        </w:tc>
        <w:tc>
          <w:tcPr>
            <w:tcW w:w="2134" w:type="dxa"/>
            <w:tcBorders>
              <w:top w:val="single" w:sz="4" w:space="0" w:color="000000"/>
              <w:left w:val="single" w:sz="4" w:space="0" w:color="000000"/>
              <w:bottom w:val="single" w:sz="4" w:space="0" w:color="000000"/>
              <w:right w:val="single" w:sz="4" w:space="0" w:color="000000"/>
            </w:tcBorders>
          </w:tcPr>
          <w:p w14:paraId="0C91DFFD" w14:textId="77777777" w:rsidR="00255CFB" w:rsidRPr="00355BC0" w:rsidRDefault="006D7CC2" w:rsidP="00355BC0">
            <w:pPr>
              <w:spacing w:before="120" w:line="240" w:lineRule="auto"/>
              <w:jc w:val="center"/>
              <w:rPr>
                <w:sz w:val="24"/>
                <w:szCs w:val="24"/>
              </w:rPr>
            </w:pPr>
            <w:r w:rsidRPr="00355BC0">
              <w:rPr>
                <w:sz w:val="24"/>
                <w:szCs w:val="24"/>
              </w:rPr>
              <w:t>PERCENTUAL</w:t>
            </w:r>
          </w:p>
        </w:tc>
      </w:tr>
      <w:tr w:rsidR="00255CFB" w:rsidRPr="00355BC0" w14:paraId="0C91E003" w14:textId="77777777">
        <w:tc>
          <w:tcPr>
            <w:tcW w:w="690" w:type="dxa"/>
            <w:tcBorders>
              <w:top w:val="single" w:sz="4" w:space="0" w:color="000000"/>
              <w:left w:val="single" w:sz="4" w:space="0" w:color="000000"/>
              <w:bottom w:val="single" w:sz="4" w:space="0" w:color="000000"/>
              <w:right w:val="single" w:sz="4" w:space="0" w:color="000000"/>
            </w:tcBorders>
          </w:tcPr>
          <w:p w14:paraId="0C91DFFF" w14:textId="77777777" w:rsidR="00255CFB" w:rsidRPr="00355BC0" w:rsidRDefault="006D7CC2" w:rsidP="00355BC0">
            <w:pPr>
              <w:spacing w:before="120" w:line="240" w:lineRule="auto"/>
              <w:jc w:val="center"/>
              <w:rPr>
                <w:sz w:val="24"/>
                <w:szCs w:val="24"/>
              </w:rPr>
            </w:pPr>
            <w:r w:rsidRPr="00355BC0">
              <w:rPr>
                <w:sz w:val="24"/>
                <w:szCs w:val="24"/>
              </w:rPr>
              <w:t>1</w:t>
            </w:r>
          </w:p>
        </w:tc>
        <w:tc>
          <w:tcPr>
            <w:tcW w:w="3196" w:type="dxa"/>
            <w:tcBorders>
              <w:top w:val="single" w:sz="4" w:space="0" w:color="000000"/>
              <w:left w:val="single" w:sz="4" w:space="0" w:color="000000"/>
              <w:bottom w:val="single" w:sz="4" w:space="0" w:color="000000"/>
              <w:right w:val="single" w:sz="4" w:space="0" w:color="000000"/>
            </w:tcBorders>
          </w:tcPr>
          <w:p w14:paraId="0C91E000"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01"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02" w14:textId="77777777" w:rsidR="00255CFB" w:rsidRPr="00355BC0" w:rsidRDefault="00255CFB" w:rsidP="00355BC0">
            <w:pPr>
              <w:spacing w:before="120" w:line="240" w:lineRule="auto"/>
              <w:rPr>
                <w:sz w:val="24"/>
                <w:szCs w:val="24"/>
              </w:rPr>
            </w:pPr>
          </w:p>
        </w:tc>
      </w:tr>
      <w:tr w:rsidR="00255CFB" w:rsidRPr="00355BC0" w14:paraId="0C91E008" w14:textId="77777777">
        <w:tc>
          <w:tcPr>
            <w:tcW w:w="690" w:type="dxa"/>
            <w:tcBorders>
              <w:top w:val="single" w:sz="4" w:space="0" w:color="000000"/>
              <w:left w:val="single" w:sz="4" w:space="0" w:color="000000"/>
              <w:bottom w:val="single" w:sz="4" w:space="0" w:color="000000"/>
              <w:right w:val="single" w:sz="4" w:space="0" w:color="000000"/>
            </w:tcBorders>
          </w:tcPr>
          <w:p w14:paraId="0C91E004" w14:textId="77777777" w:rsidR="00255CFB" w:rsidRPr="00355BC0" w:rsidRDefault="006D7CC2" w:rsidP="00355BC0">
            <w:pPr>
              <w:spacing w:before="120" w:line="240" w:lineRule="auto"/>
              <w:jc w:val="center"/>
              <w:rPr>
                <w:sz w:val="24"/>
                <w:szCs w:val="24"/>
              </w:rPr>
            </w:pPr>
            <w:r w:rsidRPr="00355BC0">
              <w:rPr>
                <w:sz w:val="24"/>
                <w:szCs w:val="24"/>
              </w:rPr>
              <w:t>2</w:t>
            </w:r>
          </w:p>
        </w:tc>
        <w:tc>
          <w:tcPr>
            <w:tcW w:w="3196" w:type="dxa"/>
            <w:tcBorders>
              <w:top w:val="single" w:sz="4" w:space="0" w:color="000000"/>
              <w:left w:val="single" w:sz="4" w:space="0" w:color="000000"/>
              <w:bottom w:val="single" w:sz="4" w:space="0" w:color="000000"/>
              <w:right w:val="single" w:sz="4" w:space="0" w:color="000000"/>
            </w:tcBorders>
          </w:tcPr>
          <w:p w14:paraId="0C91E005"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06"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07" w14:textId="77777777" w:rsidR="00255CFB" w:rsidRPr="00355BC0" w:rsidRDefault="00255CFB" w:rsidP="00355BC0">
            <w:pPr>
              <w:spacing w:before="120" w:line="240" w:lineRule="auto"/>
              <w:rPr>
                <w:sz w:val="24"/>
                <w:szCs w:val="24"/>
              </w:rPr>
            </w:pPr>
          </w:p>
        </w:tc>
      </w:tr>
      <w:tr w:rsidR="00255CFB" w:rsidRPr="00355BC0" w14:paraId="0C91E00D" w14:textId="77777777">
        <w:tc>
          <w:tcPr>
            <w:tcW w:w="690" w:type="dxa"/>
            <w:tcBorders>
              <w:top w:val="single" w:sz="4" w:space="0" w:color="000000"/>
              <w:left w:val="single" w:sz="4" w:space="0" w:color="000000"/>
              <w:bottom w:val="single" w:sz="4" w:space="0" w:color="000000"/>
              <w:right w:val="single" w:sz="4" w:space="0" w:color="000000"/>
            </w:tcBorders>
          </w:tcPr>
          <w:p w14:paraId="0C91E009" w14:textId="77777777" w:rsidR="00255CFB" w:rsidRPr="00355BC0" w:rsidRDefault="006D7CC2" w:rsidP="00355BC0">
            <w:pPr>
              <w:spacing w:before="120" w:line="240" w:lineRule="auto"/>
              <w:jc w:val="center"/>
              <w:rPr>
                <w:sz w:val="24"/>
                <w:szCs w:val="24"/>
              </w:rPr>
            </w:pPr>
            <w:r w:rsidRPr="00355BC0">
              <w:rPr>
                <w:sz w:val="24"/>
                <w:szCs w:val="24"/>
              </w:rPr>
              <w:t>3</w:t>
            </w:r>
          </w:p>
        </w:tc>
        <w:tc>
          <w:tcPr>
            <w:tcW w:w="3196" w:type="dxa"/>
            <w:tcBorders>
              <w:top w:val="single" w:sz="4" w:space="0" w:color="000000"/>
              <w:left w:val="single" w:sz="4" w:space="0" w:color="000000"/>
              <w:bottom w:val="single" w:sz="4" w:space="0" w:color="000000"/>
              <w:right w:val="single" w:sz="4" w:space="0" w:color="000000"/>
            </w:tcBorders>
          </w:tcPr>
          <w:p w14:paraId="0C91E00A"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0B"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0C" w14:textId="77777777" w:rsidR="00255CFB" w:rsidRPr="00355BC0" w:rsidRDefault="00255CFB" w:rsidP="00355BC0">
            <w:pPr>
              <w:spacing w:before="120" w:line="240" w:lineRule="auto"/>
              <w:rPr>
                <w:sz w:val="24"/>
                <w:szCs w:val="24"/>
              </w:rPr>
            </w:pPr>
          </w:p>
        </w:tc>
      </w:tr>
      <w:tr w:rsidR="00255CFB" w:rsidRPr="00355BC0" w14:paraId="0C91E012" w14:textId="77777777">
        <w:tc>
          <w:tcPr>
            <w:tcW w:w="690" w:type="dxa"/>
            <w:tcBorders>
              <w:top w:val="single" w:sz="4" w:space="0" w:color="000000"/>
              <w:left w:val="single" w:sz="4" w:space="0" w:color="000000"/>
              <w:bottom w:val="single" w:sz="4" w:space="0" w:color="000000"/>
              <w:right w:val="single" w:sz="4" w:space="0" w:color="000000"/>
            </w:tcBorders>
          </w:tcPr>
          <w:p w14:paraId="0C91E00E" w14:textId="77777777" w:rsidR="00255CFB" w:rsidRPr="00355BC0" w:rsidRDefault="006D7CC2" w:rsidP="00355BC0">
            <w:pPr>
              <w:spacing w:before="120" w:line="240" w:lineRule="auto"/>
              <w:jc w:val="center"/>
              <w:rPr>
                <w:sz w:val="24"/>
                <w:szCs w:val="24"/>
              </w:rPr>
            </w:pPr>
            <w:r w:rsidRPr="00355BC0">
              <w:rPr>
                <w:sz w:val="24"/>
                <w:szCs w:val="24"/>
              </w:rPr>
              <w:t>4</w:t>
            </w:r>
          </w:p>
        </w:tc>
        <w:tc>
          <w:tcPr>
            <w:tcW w:w="3196" w:type="dxa"/>
            <w:tcBorders>
              <w:top w:val="single" w:sz="4" w:space="0" w:color="000000"/>
              <w:left w:val="single" w:sz="4" w:space="0" w:color="000000"/>
              <w:bottom w:val="single" w:sz="4" w:space="0" w:color="000000"/>
              <w:right w:val="single" w:sz="4" w:space="0" w:color="000000"/>
            </w:tcBorders>
          </w:tcPr>
          <w:p w14:paraId="0C91E00F"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10"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11" w14:textId="77777777" w:rsidR="00255CFB" w:rsidRPr="00355BC0" w:rsidRDefault="00255CFB" w:rsidP="00355BC0">
            <w:pPr>
              <w:spacing w:before="120" w:line="240" w:lineRule="auto"/>
              <w:rPr>
                <w:sz w:val="24"/>
                <w:szCs w:val="24"/>
              </w:rPr>
            </w:pPr>
          </w:p>
        </w:tc>
      </w:tr>
      <w:tr w:rsidR="00255CFB" w:rsidRPr="00355BC0" w14:paraId="0C91E017" w14:textId="77777777">
        <w:tc>
          <w:tcPr>
            <w:tcW w:w="690" w:type="dxa"/>
            <w:tcBorders>
              <w:top w:val="single" w:sz="4" w:space="0" w:color="000000"/>
              <w:left w:val="single" w:sz="4" w:space="0" w:color="000000"/>
              <w:bottom w:val="single" w:sz="4" w:space="0" w:color="000000"/>
              <w:right w:val="single" w:sz="4" w:space="0" w:color="000000"/>
            </w:tcBorders>
          </w:tcPr>
          <w:p w14:paraId="0C91E013" w14:textId="77777777" w:rsidR="00255CFB" w:rsidRPr="00355BC0" w:rsidRDefault="006D7CC2" w:rsidP="00355BC0">
            <w:pPr>
              <w:spacing w:before="120" w:line="240" w:lineRule="auto"/>
              <w:jc w:val="center"/>
              <w:rPr>
                <w:sz w:val="24"/>
                <w:szCs w:val="24"/>
              </w:rPr>
            </w:pPr>
            <w:r w:rsidRPr="00355BC0">
              <w:rPr>
                <w:sz w:val="24"/>
                <w:szCs w:val="24"/>
              </w:rPr>
              <w:t>5</w:t>
            </w:r>
          </w:p>
        </w:tc>
        <w:tc>
          <w:tcPr>
            <w:tcW w:w="3196" w:type="dxa"/>
            <w:tcBorders>
              <w:top w:val="single" w:sz="4" w:space="0" w:color="000000"/>
              <w:left w:val="single" w:sz="4" w:space="0" w:color="000000"/>
              <w:bottom w:val="single" w:sz="4" w:space="0" w:color="000000"/>
              <w:right w:val="single" w:sz="4" w:space="0" w:color="000000"/>
            </w:tcBorders>
          </w:tcPr>
          <w:p w14:paraId="0C91E014"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15"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16" w14:textId="77777777" w:rsidR="00255CFB" w:rsidRPr="00355BC0" w:rsidRDefault="00255CFB" w:rsidP="00355BC0">
            <w:pPr>
              <w:spacing w:before="120" w:line="240" w:lineRule="auto"/>
              <w:rPr>
                <w:sz w:val="24"/>
                <w:szCs w:val="24"/>
              </w:rPr>
            </w:pPr>
          </w:p>
        </w:tc>
      </w:tr>
      <w:tr w:rsidR="00255CFB" w:rsidRPr="00355BC0" w14:paraId="0C91E01C" w14:textId="77777777">
        <w:tc>
          <w:tcPr>
            <w:tcW w:w="690" w:type="dxa"/>
            <w:tcBorders>
              <w:top w:val="single" w:sz="4" w:space="0" w:color="000000"/>
              <w:left w:val="single" w:sz="4" w:space="0" w:color="000000"/>
              <w:bottom w:val="single" w:sz="4" w:space="0" w:color="000000"/>
              <w:right w:val="single" w:sz="4" w:space="0" w:color="000000"/>
            </w:tcBorders>
          </w:tcPr>
          <w:p w14:paraId="0C91E018" w14:textId="77777777" w:rsidR="00255CFB" w:rsidRPr="00355BC0" w:rsidRDefault="006D7CC2" w:rsidP="00355BC0">
            <w:pPr>
              <w:spacing w:before="120" w:line="240" w:lineRule="auto"/>
              <w:jc w:val="center"/>
              <w:rPr>
                <w:sz w:val="24"/>
                <w:szCs w:val="24"/>
              </w:rPr>
            </w:pPr>
            <w:r w:rsidRPr="00355BC0">
              <w:rPr>
                <w:sz w:val="24"/>
                <w:szCs w:val="24"/>
              </w:rPr>
              <w:t>6</w:t>
            </w:r>
          </w:p>
        </w:tc>
        <w:tc>
          <w:tcPr>
            <w:tcW w:w="3196" w:type="dxa"/>
            <w:tcBorders>
              <w:top w:val="single" w:sz="4" w:space="0" w:color="000000"/>
              <w:left w:val="single" w:sz="4" w:space="0" w:color="000000"/>
              <w:bottom w:val="single" w:sz="4" w:space="0" w:color="000000"/>
              <w:right w:val="single" w:sz="4" w:space="0" w:color="000000"/>
            </w:tcBorders>
          </w:tcPr>
          <w:p w14:paraId="0C91E019"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1A"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1B" w14:textId="77777777" w:rsidR="00255CFB" w:rsidRPr="00355BC0" w:rsidRDefault="00255CFB" w:rsidP="00355BC0">
            <w:pPr>
              <w:spacing w:before="120" w:line="240" w:lineRule="auto"/>
              <w:rPr>
                <w:sz w:val="24"/>
                <w:szCs w:val="24"/>
              </w:rPr>
            </w:pPr>
          </w:p>
        </w:tc>
      </w:tr>
      <w:tr w:rsidR="00255CFB" w:rsidRPr="00355BC0" w14:paraId="0C91E021" w14:textId="77777777">
        <w:tc>
          <w:tcPr>
            <w:tcW w:w="690" w:type="dxa"/>
            <w:tcBorders>
              <w:top w:val="single" w:sz="4" w:space="0" w:color="000000"/>
              <w:left w:val="single" w:sz="4" w:space="0" w:color="000000"/>
              <w:bottom w:val="single" w:sz="4" w:space="0" w:color="000000"/>
              <w:right w:val="single" w:sz="4" w:space="0" w:color="000000"/>
            </w:tcBorders>
          </w:tcPr>
          <w:p w14:paraId="0C91E01D" w14:textId="77777777" w:rsidR="00255CFB" w:rsidRPr="00355BC0" w:rsidRDefault="006D7CC2" w:rsidP="00355BC0">
            <w:pPr>
              <w:spacing w:before="120" w:line="240" w:lineRule="auto"/>
              <w:jc w:val="center"/>
              <w:rPr>
                <w:sz w:val="24"/>
                <w:szCs w:val="24"/>
              </w:rPr>
            </w:pPr>
            <w:r w:rsidRPr="00355BC0">
              <w:rPr>
                <w:sz w:val="24"/>
                <w:szCs w:val="24"/>
              </w:rPr>
              <w:t>7</w:t>
            </w:r>
          </w:p>
        </w:tc>
        <w:tc>
          <w:tcPr>
            <w:tcW w:w="3196" w:type="dxa"/>
            <w:tcBorders>
              <w:top w:val="single" w:sz="4" w:space="0" w:color="000000"/>
              <w:left w:val="single" w:sz="4" w:space="0" w:color="000000"/>
              <w:bottom w:val="single" w:sz="4" w:space="0" w:color="000000"/>
              <w:right w:val="single" w:sz="4" w:space="0" w:color="000000"/>
            </w:tcBorders>
          </w:tcPr>
          <w:p w14:paraId="0C91E01E"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1F"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20" w14:textId="77777777" w:rsidR="00255CFB" w:rsidRPr="00355BC0" w:rsidRDefault="00255CFB" w:rsidP="00355BC0">
            <w:pPr>
              <w:spacing w:before="120" w:line="240" w:lineRule="auto"/>
              <w:rPr>
                <w:sz w:val="24"/>
                <w:szCs w:val="24"/>
              </w:rPr>
            </w:pPr>
          </w:p>
        </w:tc>
      </w:tr>
      <w:tr w:rsidR="00255CFB" w:rsidRPr="00355BC0" w14:paraId="0C91E026" w14:textId="77777777">
        <w:tc>
          <w:tcPr>
            <w:tcW w:w="690" w:type="dxa"/>
            <w:tcBorders>
              <w:top w:val="single" w:sz="4" w:space="0" w:color="000000"/>
              <w:left w:val="single" w:sz="4" w:space="0" w:color="000000"/>
              <w:bottom w:val="single" w:sz="4" w:space="0" w:color="000000"/>
              <w:right w:val="single" w:sz="4" w:space="0" w:color="000000"/>
            </w:tcBorders>
          </w:tcPr>
          <w:p w14:paraId="0C91E022" w14:textId="77777777" w:rsidR="00255CFB" w:rsidRPr="00355BC0" w:rsidRDefault="006D7CC2" w:rsidP="00355BC0">
            <w:pPr>
              <w:spacing w:before="120" w:line="240" w:lineRule="auto"/>
              <w:jc w:val="center"/>
              <w:rPr>
                <w:sz w:val="24"/>
                <w:szCs w:val="24"/>
              </w:rPr>
            </w:pPr>
            <w:r w:rsidRPr="00355BC0">
              <w:rPr>
                <w:sz w:val="24"/>
                <w:szCs w:val="24"/>
              </w:rPr>
              <w:t>8</w:t>
            </w:r>
          </w:p>
        </w:tc>
        <w:tc>
          <w:tcPr>
            <w:tcW w:w="3196" w:type="dxa"/>
            <w:tcBorders>
              <w:top w:val="single" w:sz="4" w:space="0" w:color="000000"/>
              <w:left w:val="single" w:sz="4" w:space="0" w:color="000000"/>
              <w:bottom w:val="single" w:sz="4" w:space="0" w:color="000000"/>
              <w:right w:val="single" w:sz="4" w:space="0" w:color="000000"/>
            </w:tcBorders>
          </w:tcPr>
          <w:p w14:paraId="0C91E023"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24"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25" w14:textId="77777777" w:rsidR="00255CFB" w:rsidRPr="00355BC0" w:rsidRDefault="00255CFB" w:rsidP="00355BC0">
            <w:pPr>
              <w:spacing w:before="120" w:line="240" w:lineRule="auto"/>
              <w:rPr>
                <w:sz w:val="24"/>
                <w:szCs w:val="24"/>
              </w:rPr>
            </w:pPr>
          </w:p>
        </w:tc>
      </w:tr>
      <w:tr w:rsidR="00255CFB" w:rsidRPr="00355BC0" w14:paraId="0C91E02B" w14:textId="77777777">
        <w:tc>
          <w:tcPr>
            <w:tcW w:w="690" w:type="dxa"/>
            <w:tcBorders>
              <w:top w:val="single" w:sz="4" w:space="0" w:color="000000"/>
              <w:left w:val="single" w:sz="4" w:space="0" w:color="000000"/>
              <w:bottom w:val="single" w:sz="4" w:space="0" w:color="000000"/>
              <w:right w:val="single" w:sz="4" w:space="0" w:color="000000"/>
            </w:tcBorders>
          </w:tcPr>
          <w:p w14:paraId="0C91E027" w14:textId="77777777" w:rsidR="00255CFB" w:rsidRPr="00355BC0" w:rsidRDefault="006D7CC2" w:rsidP="00355BC0">
            <w:pPr>
              <w:spacing w:before="120" w:line="240" w:lineRule="auto"/>
              <w:jc w:val="center"/>
              <w:rPr>
                <w:sz w:val="24"/>
                <w:szCs w:val="24"/>
              </w:rPr>
            </w:pPr>
            <w:r w:rsidRPr="00355BC0">
              <w:rPr>
                <w:sz w:val="24"/>
                <w:szCs w:val="24"/>
              </w:rPr>
              <w:t>9</w:t>
            </w:r>
          </w:p>
        </w:tc>
        <w:tc>
          <w:tcPr>
            <w:tcW w:w="3196" w:type="dxa"/>
            <w:tcBorders>
              <w:top w:val="single" w:sz="4" w:space="0" w:color="000000"/>
              <w:left w:val="single" w:sz="4" w:space="0" w:color="000000"/>
              <w:bottom w:val="single" w:sz="4" w:space="0" w:color="000000"/>
              <w:right w:val="single" w:sz="4" w:space="0" w:color="000000"/>
            </w:tcBorders>
          </w:tcPr>
          <w:p w14:paraId="0C91E028"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29"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2A" w14:textId="77777777" w:rsidR="00255CFB" w:rsidRPr="00355BC0" w:rsidRDefault="00255CFB" w:rsidP="00355BC0">
            <w:pPr>
              <w:spacing w:before="120" w:line="240" w:lineRule="auto"/>
              <w:rPr>
                <w:sz w:val="24"/>
                <w:szCs w:val="24"/>
              </w:rPr>
            </w:pPr>
          </w:p>
        </w:tc>
      </w:tr>
      <w:tr w:rsidR="00255CFB" w:rsidRPr="00355BC0" w14:paraId="0C91E030" w14:textId="77777777">
        <w:tc>
          <w:tcPr>
            <w:tcW w:w="690" w:type="dxa"/>
            <w:tcBorders>
              <w:top w:val="single" w:sz="4" w:space="0" w:color="000000"/>
              <w:left w:val="single" w:sz="4" w:space="0" w:color="000000"/>
              <w:bottom w:val="single" w:sz="4" w:space="0" w:color="000000"/>
              <w:right w:val="single" w:sz="4" w:space="0" w:color="000000"/>
            </w:tcBorders>
          </w:tcPr>
          <w:p w14:paraId="0C91E02C" w14:textId="77777777" w:rsidR="00255CFB" w:rsidRPr="00355BC0" w:rsidRDefault="006D7CC2" w:rsidP="00355BC0">
            <w:pPr>
              <w:spacing w:before="120" w:line="240" w:lineRule="auto"/>
              <w:jc w:val="center"/>
              <w:rPr>
                <w:sz w:val="24"/>
                <w:szCs w:val="24"/>
              </w:rPr>
            </w:pPr>
            <w:r w:rsidRPr="00355BC0">
              <w:rPr>
                <w:sz w:val="24"/>
                <w:szCs w:val="24"/>
              </w:rPr>
              <w:t>10</w:t>
            </w:r>
          </w:p>
        </w:tc>
        <w:tc>
          <w:tcPr>
            <w:tcW w:w="3196" w:type="dxa"/>
            <w:tcBorders>
              <w:top w:val="single" w:sz="4" w:space="0" w:color="000000"/>
              <w:left w:val="single" w:sz="4" w:space="0" w:color="000000"/>
              <w:bottom w:val="single" w:sz="4" w:space="0" w:color="000000"/>
              <w:right w:val="single" w:sz="4" w:space="0" w:color="000000"/>
            </w:tcBorders>
          </w:tcPr>
          <w:p w14:paraId="0C91E02D"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2E"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2F" w14:textId="77777777" w:rsidR="00255CFB" w:rsidRPr="00355BC0" w:rsidRDefault="00255CFB" w:rsidP="00355BC0">
            <w:pPr>
              <w:spacing w:before="120" w:line="240" w:lineRule="auto"/>
              <w:rPr>
                <w:sz w:val="24"/>
                <w:szCs w:val="24"/>
              </w:rPr>
            </w:pPr>
          </w:p>
        </w:tc>
      </w:tr>
      <w:tr w:rsidR="00255CFB" w:rsidRPr="00355BC0" w14:paraId="0C91E0B7" w14:textId="77777777">
        <w:tc>
          <w:tcPr>
            <w:tcW w:w="690" w:type="dxa"/>
            <w:tcBorders>
              <w:top w:val="single" w:sz="4" w:space="0" w:color="000000"/>
              <w:left w:val="single" w:sz="4" w:space="0" w:color="000000"/>
              <w:bottom w:val="single" w:sz="4" w:space="0" w:color="000000"/>
              <w:right w:val="single" w:sz="4" w:space="0" w:color="000000"/>
            </w:tcBorders>
          </w:tcPr>
          <w:p w14:paraId="0C91E0B3" w14:textId="77777777" w:rsidR="00255CFB" w:rsidRPr="00355BC0" w:rsidRDefault="006D7CC2" w:rsidP="00355BC0">
            <w:pPr>
              <w:spacing w:before="120" w:line="240" w:lineRule="auto"/>
              <w:jc w:val="center"/>
              <w:rPr>
                <w:sz w:val="24"/>
                <w:szCs w:val="24"/>
              </w:rPr>
            </w:pPr>
            <w:r w:rsidRPr="00355BC0">
              <w:rPr>
                <w:sz w:val="24"/>
                <w:szCs w:val="24"/>
              </w:rPr>
              <w:t>(...)</w:t>
            </w:r>
          </w:p>
        </w:tc>
        <w:tc>
          <w:tcPr>
            <w:tcW w:w="3196" w:type="dxa"/>
            <w:tcBorders>
              <w:top w:val="single" w:sz="4" w:space="0" w:color="000000"/>
              <w:left w:val="single" w:sz="4" w:space="0" w:color="000000"/>
              <w:bottom w:val="single" w:sz="4" w:space="0" w:color="000000"/>
              <w:right w:val="single" w:sz="4" w:space="0" w:color="000000"/>
            </w:tcBorders>
          </w:tcPr>
          <w:p w14:paraId="0C91E0B4" w14:textId="77777777" w:rsidR="00255CFB" w:rsidRPr="00355BC0" w:rsidRDefault="00255CFB" w:rsidP="00355BC0">
            <w:pPr>
              <w:spacing w:before="12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0C91E0B5" w14:textId="77777777" w:rsidR="00255CFB" w:rsidRPr="00355BC0" w:rsidRDefault="00255CFB" w:rsidP="00355BC0">
            <w:pPr>
              <w:spacing w:before="120" w:line="240" w:lineRule="auto"/>
              <w:rPr>
                <w:sz w:val="24"/>
                <w:szCs w:val="24"/>
              </w:rPr>
            </w:pPr>
          </w:p>
        </w:tc>
        <w:tc>
          <w:tcPr>
            <w:tcW w:w="2134" w:type="dxa"/>
            <w:tcBorders>
              <w:top w:val="single" w:sz="4" w:space="0" w:color="000000"/>
              <w:left w:val="single" w:sz="4" w:space="0" w:color="000000"/>
              <w:bottom w:val="single" w:sz="4" w:space="0" w:color="000000"/>
              <w:right w:val="single" w:sz="4" w:space="0" w:color="000000"/>
            </w:tcBorders>
          </w:tcPr>
          <w:p w14:paraId="0C91E0B6" w14:textId="77777777" w:rsidR="00255CFB" w:rsidRPr="00355BC0" w:rsidRDefault="00255CFB" w:rsidP="00355BC0">
            <w:pPr>
              <w:spacing w:before="120" w:line="240" w:lineRule="auto"/>
              <w:rPr>
                <w:sz w:val="24"/>
                <w:szCs w:val="24"/>
              </w:rPr>
            </w:pPr>
          </w:p>
        </w:tc>
      </w:tr>
    </w:tbl>
    <w:p w14:paraId="0C91E0B8" w14:textId="77777777" w:rsidR="00255CFB" w:rsidRPr="00355BC0" w:rsidRDefault="00255CFB" w:rsidP="00355BC0">
      <w:pPr>
        <w:spacing w:before="120" w:line="240" w:lineRule="auto"/>
        <w:rPr>
          <w:sz w:val="24"/>
          <w:szCs w:val="24"/>
        </w:rPr>
      </w:pPr>
    </w:p>
    <w:p w14:paraId="0C91E0B9" w14:textId="77777777" w:rsidR="00255CFB" w:rsidRPr="00355BC0" w:rsidRDefault="006D7CC2" w:rsidP="00355BC0">
      <w:pPr>
        <w:spacing w:before="120" w:line="240" w:lineRule="auto"/>
        <w:rPr>
          <w:sz w:val="24"/>
          <w:szCs w:val="24"/>
        </w:rPr>
      </w:pPr>
      <w:r w:rsidRPr="00355BC0">
        <w:rPr>
          <w:sz w:val="24"/>
          <w:szCs w:val="24"/>
        </w:rPr>
        <w:br w:type="page"/>
      </w:r>
    </w:p>
    <w:p w14:paraId="0C91E0E9" w14:textId="44306CF1" w:rsidR="00255CFB" w:rsidRPr="00355BC0" w:rsidRDefault="006D7CC2" w:rsidP="00355BC0">
      <w:pPr>
        <w:pStyle w:val="Ttulo2"/>
        <w:spacing w:before="120" w:line="240" w:lineRule="auto"/>
        <w:ind w:firstLine="851"/>
        <w:rPr>
          <w:sz w:val="24"/>
          <w:szCs w:val="24"/>
        </w:rPr>
      </w:pPr>
      <w:bookmarkStart w:id="84" w:name="_ANEXO_IX_-"/>
      <w:bookmarkStart w:id="85" w:name="_Toc132306402"/>
      <w:bookmarkStart w:id="86" w:name="ANEXO8"/>
      <w:bookmarkEnd w:id="84"/>
      <w:r w:rsidRPr="00355BC0">
        <w:rPr>
          <w:sz w:val="24"/>
          <w:szCs w:val="24"/>
        </w:rPr>
        <w:lastRenderedPageBreak/>
        <w:t xml:space="preserve">ANEXO </w:t>
      </w:r>
      <w:r w:rsidR="001C33E8" w:rsidRPr="00355BC0">
        <w:rPr>
          <w:sz w:val="24"/>
          <w:szCs w:val="24"/>
        </w:rPr>
        <w:t>VIII</w:t>
      </w:r>
      <w:r w:rsidRPr="00355BC0">
        <w:rPr>
          <w:sz w:val="24"/>
          <w:szCs w:val="24"/>
        </w:rPr>
        <w:t xml:space="preserve"> – CARTA DE FIANÇA BANCÁRIA PARA GARANTIA</w:t>
      </w:r>
      <w:r w:rsidR="00F9703A" w:rsidRPr="00355BC0">
        <w:rPr>
          <w:sz w:val="24"/>
          <w:szCs w:val="24"/>
        </w:rPr>
        <w:t xml:space="preserve"> de execução contratual</w:t>
      </w:r>
      <w:bookmarkEnd w:id="85"/>
    </w:p>
    <w:bookmarkEnd w:id="86"/>
    <w:p w14:paraId="0C91E0EB" w14:textId="77777777" w:rsidR="00255CFB" w:rsidRPr="00355BC0" w:rsidRDefault="00255CFB" w:rsidP="00355BC0">
      <w:pPr>
        <w:spacing w:before="120" w:line="240" w:lineRule="auto"/>
        <w:rPr>
          <w:sz w:val="24"/>
          <w:szCs w:val="24"/>
        </w:rPr>
      </w:pPr>
    </w:p>
    <w:p w14:paraId="0AE99281" w14:textId="77777777" w:rsidR="00C3723F" w:rsidRPr="00355BC0" w:rsidRDefault="00C3723F" w:rsidP="00355BC0">
      <w:pPr>
        <w:spacing w:before="120" w:line="240" w:lineRule="auto"/>
        <w:rPr>
          <w:sz w:val="24"/>
          <w:szCs w:val="24"/>
        </w:rPr>
      </w:pPr>
      <w:r w:rsidRPr="00355BC0">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355BC0">
        <w:rPr>
          <w:sz w:val="24"/>
          <w:szCs w:val="24"/>
        </w:rPr>
        <w:t>xx</w:t>
      </w:r>
      <w:proofErr w:type="spellEnd"/>
      <w:r w:rsidRPr="00355BC0">
        <w:rPr>
          <w:sz w:val="24"/>
          <w:szCs w:val="24"/>
        </w:rPr>
        <w:t xml:space="preserve">/ano], decorrente do processo licitatório [modalidade e número do instrumento convocatório da licitação – ex.: PE nº </w:t>
      </w:r>
      <w:proofErr w:type="spellStart"/>
      <w:r w:rsidRPr="00355BC0">
        <w:rPr>
          <w:sz w:val="24"/>
          <w:szCs w:val="24"/>
        </w:rPr>
        <w:t>xx</w:t>
      </w:r>
      <w:proofErr w:type="spellEnd"/>
      <w:r w:rsidRPr="00355BC0">
        <w:rPr>
          <w:sz w:val="24"/>
          <w:szCs w:val="24"/>
        </w:rPr>
        <w:t xml:space="preserve">/ano], firmado entre a afiançada e o(a)[órgão/entidade]para [objeto da licitação].  </w:t>
      </w:r>
    </w:p>
    <w:p w14:paraId="284B1792" w14:textId="77777777" w:rsidR="00C3723F" w:rsidRPr="00355BC0" w:rsidRDefault="00C3723F" w:rsidP="00355BC0">
      <w:pPr>
        <w:spacing w:before="120" w:line="240" w:lineRule="auto"/>
        <w:rPr>
          <w:sz w:val="24"/>
          <w:szCs w:val="24"/>
        </w:rPr>
      </w:pPr>
      <w:r w:rsidRPr="00355BC0">
        <w:rPr>
          <w:sz w:val="24"/>
          <w:szCs w:val="24"/>
        </w:rPr>
        <w:t xml:space="preserve">2. A fiança ora concedida visa garantir o cumprimento, por parte de nossa afiançada, de todas as obrigações estipuladas no contrato retromencionado, abrangendo o pagamento de:  </w:t>
      </w:r>
    </w:p>
    <w:p w14:paraId="580DC4CB" w14:textId="77777777" w:rsidR="00C3723F" w:rsidRPr="00355BC0" w:rsidRDefault="00C3723F" w:rsidP="00355BC0">
      <w:pPr>
        <w:spacing w:before="120" w:line="240" w:lineRule="auto"/>
        <w:rPr>
          <w:sz w:val="24"/>
          <w:szCs w:val="24"/>
        </w:rPr>
      </w:pPr>
      <w:r w:rsidRPr="00355BC0">
        <w:rPr>
          <w:sz w:val="24"/>
          <w:szCs w:val="24"/>
        </w:rPr>
        <w:t xml:space="preserve">a) prejuízos advindos do não cumprimento do contrato; </w:t>
      </w:r>
    </w:p>
    <w:p w14:paraId="6E0C87A1" w14:textId="77777777" w:rsidR="00C3723F" w:rsidRPr="00355BC0" w:rsidRDefault="00C3723F" w:rsidP="00355BC0">
      <w:pPr>
        <w:spacing w:before="120" w:line="240" w:lineRule="auto"/>
        <w:rPr>
          <w:sz w:val="24"/>
          <w:szCs w:val="24"/>
        </w:rPr>
      </w:pPr>
      <w:r w:rsidRPr="00355BC0">
        <w:rPr>
          <w:sz w:val="24"/>
          <w:szCs w:val="24"/>
        </w:rPr>
        <w:t xml:space="preserve">b) multas moratórias e punitivas aplicadas pela Administração ao contratado;  </w:t>
      </w:r>
    </w:p>
    <w:p w14:paraId="57362177" w14:textId="77777777" w:rsidR="00C3723F" w:rsidRPr="00355BC0" w:rsidRDefault="00C3723F" w:rsidP="00355BC0">
      <w:pPr>
        <w:spacing w:before="120" w:line="240" w:lineRule="auto"/>
        <w:rPr>
          <w:sz w:val="24"/>
          <w:szCs w:val="24"/>
        </w:rPr>
      </w:pPr>
      <w:r w:rsidRPr="00355BC0">
        <w:rPr>
          <w:sz w:val="24"/>
          <w:szCs w:val="24"/>
        </w:rPr>
        <w:t xml:space="preserve">c) prejuízos causados ao contratante ou a terceiros decorrentes de culpa ou dolo durante a execução do contrato; e </w:t>
      </w:r>
    </w:p>
    <w:p w14:paraId="1461E550" w14:textId="77777777" w:rsidR="00C3723F" w:rsidRPr="00355BC0" w:rsidRDefault="00C3723F" w:rsidP="00355BC0">
      <w:pPr>
        <w:spacing w:before="120" w:line="240" w:lineRule="auto"/>
        <w:rPr>
          <w:sz w:val="24"/>
          <w:szCs w:val="24"/>
        </w:rPr>
      </w:pPr>
      <w:r w:rsidRPr="00355BC0">
        <w:rPr>
          <w:sz w:val="24"/>
          <w:szCs w:val="24"/>
        </w:rPr>
        <w:t xml:space="preserve">d) obrigações previdenciárias e/ou trabalhistas não adimplidas pelo contratado.  </w:t>
      </w:r>
    </w:p>
    <w:p w14:paraId="42DBD221" w14:textId="77777777" w:rsidR="00C3723F" w:rsidRPr="00355BC0" w:rsidRDefault="00C3723F" w:rsidP="00355BC0">
      <w:pPr>
        <w:spacing w:before="120" w:line="240" w:lineRule="auto"/>
        <w:rPr>
          <w:sz w:val="24"/>
          <w:szCs w:val="24"/>
        </w:rPr>
      </w:pPr>
      <w:r w:rsidRPr="00355BC0">
        <w:rPr>
          <w:sz w:val="24"/>
          <w:szCs w:val="24"/>
        </w:rPr>
        <w:t xml:space="preserve">3. Esta fiança é válida por (prazo, contado em dias, correspondente à vigência do contrato) (valor por escrito) dias, contados a partir de (data de início da vigência do contrato), vencendo-se, portanto, em (data).  </w:t>
      </w:r>
    </w:p>
    <w:p w14:paraId="08C0D636" w14:textId="77777777" w:rsidR="00C3723F" w:rsidRPr="00355BC0" w:rsidRDefault="00C3723F" w:rsidP="00355BC0">
      <w:pPr>
        <w:spacing w:before="120" w:line="240" w:lineRule="auto"/>
        <w:rPr>
          <w:sz w:val="24"/>
          <w:szCs w:val="24"/>
        </w:rPr>
      </w:pPr>
      <w:r w:rsidRPr="00355BC0">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11A58E3" w14:textId="77777777" w:rsidR="00C3723F" w:rsidRPr="00355BC0" w:rsidRDefault="00C3723F" w:rsidP="00355BC0">
      <w:pPr>
        <w:spacing w:before="120" w:line="240" w:lineRule="auto"/>
        <w:rPr>
          <w:sz w:val="24"/>
          <w:szCs w:val="24"/>
        </w:rPr>
      </w:pPr>
      <w:r w:rsidRPr="00355BC0">
        <w:rPr>
          <w:sz w:val="24"/>
          <w:szCs w:val="24"/>
        </w:rPr>
        <w:t xml:space="preserve">5. A comunicação de inadimplemento deverá ocorrer até o prazo máximo de 3 (três) meses após o vencimento desta fiança.  </w:t>
      </w:r>
    </w:p>
    <w:p w14:paraId="5A6F2C6D" w14:textId="77777777" w:rsidR="00C3723F" w:rsidRPr="00355BC0" w:rsidRDefault="00C3723F" w:rsidP="00355BC0">
      <w:pPr>
        <w:spacing w:before="120" w:line="240" w:lineRule="auto"/>
        <w:rPr>
          <w:sz w:val="24"/>
          <w:szCs w:val="24"/>
        </w:rPr>
      </w:pPr>
      <w:r w:rsidRPr="00355BC0">
        <w:rPr>
          <w:sz w:val="24"/>
          <w:szCs w:val="24"/>
        </w:rPr>
        <w:t xml:space="preserve">6. Nenhuma objeção ou oposição da nossa afiançada será admitida ou invocada por este fiador com o fim de escusar-se do cumprimento da obrigação assumida neste ato e por este instrumento perante o [órgão/entidade]. </w:t>
      </w:r>
    </w:p>
    <w:p w14:paraId="318E63D6" w14:textId="77777777" w:rsidR="00C3723F" w:rsidRPr="00355BC0" w:rsidRDefault="00C3723F" w:rsidP="00355BC0">
      <w:pPr>
        <w:spacing w:before="120" w:line="240" w:lineRule="auto"/>
        <w:rPr>
          <w:sz w:val="24"/>
          <w:szCs w:val="24"/>
        </w:rPr>
      </w:pPr>
      <w:r w:rsidRPr="00355BC0">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0873143D" w14:textId="77777777" w:rsidR="00C3723F" w:rsidRPr="00355BC0" w:rsidRDefault="00C3723F" w:rsidP="00355BC0">
      <w:pPr>
        <w:spacing w:before="120" w:line="240" w:lineRule="auto"/>
        <w:rPr>
          <w:sz w:val="24"/>
          <w:szCs w:val="24"/>
        </w:rPr>
      </w:pPr>
      <w:r w:rsidRPr="00355BC0">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33E39079" w14:textId="77777777" w:rsidR="00C3723F" w:rsidRPr="00355BC0" w:rsidRDefault="00C3723F" w:rsidP="00355BC0">
      <w:pPr>
        <w:spacing w:before="120" w:line="240" w:lineRule="auto"/>
        <w:rPr>
          <w:sz w:val="24"/>
          <w:szCs w:val="24"/>
        </w:rPr>
      </w:pPr>
      <w:r w:rsidRPr="00355BC0">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0DF7D72B" w14:textId="77777777" w:rsidR="00E67E8C" w:rsidRPr="00355BC0" w:rsidRDefault="00C3723F" w:rsidP="00355BC0">
      <w:pPr>
        <w:spacing w:before="120" w:line="240" w:lineRule="auto"/>
        <w:rPr>
          <w:sz w:val="24"/>
          <w:szCs w:val="24"/>
        </w:rPr>
      </w:pPr>
      <w:r w:rsidRPr="00355BC0">
        <w:rPr>
          <w:sz w:val="24"/>
          <w:szCs w:val="24"/>
        </w:rPr>
        <w:lastRenderedPageBreak/>
        <w:t>10. Declara, finalmente, que está autorizado pelo Banco Central do Brasil a expedir Carta de Fiança Bancária e que o valor da presente se contém dentro dos limites que lhe são autorizados pela referida entidade federal.</w:t>
      </w:r>
    </w:p>
    <w:p w14:paraId="463E0910" w14:textId="77777777" w:rsidR="00E67E8C" w:rsidRPr="00355BC0" w:rsidRDefault="00E67E8C" w:rsidP="00355BC0">
      <w:pPr>
        <w:spacing w:before="120" w:line="240" w:lineRule="auto"/>
        <w:rPr>
          <w:sz w:val="24"/>
          <w:szCs w:val="24"/>
        </w:rPr>
      </w:pPr>
    </w:p>
    <w:p w14:paraId="54EE7298" w14:textId="77777777" w:rsidR="00E67E8C" w:rsidRPr="00355BC0" w:rsidRDefault="00E67E8C" w:rsidP="00355BC0">
      <w:pPr>
        <w:spacing w:before="120" w:line="240" w:lineRule="auto"/>
        <w:rPr>
          <w:sz w:val="24"/>
          <w:szCs w:val="24"/>
        </w:rPr>
      </w:pPr>
    </w:p>
    <w:p w14:paraId="5AAF0B82" w14:textId="77777777" w:rsidR="00E67E8C" w:rsidRPr="00355BC0" w:rsidRDefault="00E67E8C" w:rsidP="00355BC0">
      <w:pPr>
        <w:spacing w:before="120" w:line="240" w:lineRule="auto"/>
        <w:rPr>
          <w:sz w:val="24"/>
          <w:szCs w:val="24"/>
        </w:rPr>
      </w:pPr>
      <w:r w:rsidRPr="00355BC0">
        <w:rPr>
          <w:sz w:val="24"/>
          <w:szCs w:val="24"/>
        </w:rPr>
        <w:t xml:space="preserve">(Local e data)  </w:t>
      </w:r>
    </w:p>
    <w:p w14:paraId="6545C9FE" w14:textId="77777777" w:rsidR="00E67E8C" w:rsidRPr="00355BC0" w:rsidRDefault="00E67E8C" w:rsidP="00355BC0">
      <w:pPr>
        <w:spacing w:before="120" w:line="240" w:lineRule="auto"/>
        <w:rPr>
          <w:sz w:val="24"/>
          <w:szCs w:val="24"/>
        </w:rPr>
      </w:pPr>
      <w:r w:rsidRPr="00355BC0">
        <w:rPr>
          <w:sz w:val="24"/>
          <w:szCs w:val="24"/>
        </w:rPr>
        <w:t xml:space="preserve">(Instituição garantidora)  </w:t>
      </w:r>
    </w:p>
    <w:p w14:paraId="0C91E0F7" w14:textId="0FD46B29" w:rsidR="00255CFB" w:rsidRPr="00355BC0" w:rsidRDefault="00E67E8C" w:rsidP="00355BC0">
      <w:pPr>
        <w:spacing w:before="120" w:line="240" w:lineRule="auto"/>
        <w:rPr>
          <w:b/>
          <w:sz w:val="24"/>
          <w:szCs w:val="24"/>
        </w:rPr>
      </w:pPr>
      <w:r w:rsidRPr="00355BC0">
        <w:rPr>
          <w:sz w:val="24"/>
          <w:szCs w:val="24"/>
        </w:rPr>
        <w:t>(Assinaturas autorizadas)</w:t>
      </w:r>
      <w:r w:rsidR="00C3723F" w:rsidRPr="00355BC0">
        <w:rPr>
          <w:sz w:val="24"/>
          <w:szCs w:val="24"/>
        </w:rPr>
        <w:t xml:space="preserve"> </w:t>
      </w:r>
      <w:r w:rsidR="006D7CC2" w:rsidRPr="00355BC0">
        <w:rPr>
          <w:sz w:val="24"/>
          <w:szCs w:val="24"/>
        </w:rPr>
        <w:br w:type="page"/>
      </w:r>
    </w:p>
    <w:p w14:paraId="7ED38D0F" w14:textId="3DC28AAD" w:rsidR="00255CFB" w:rsidRPr="00355BC0" w:rsidRDefault="006D7CC2" w:rsidP="00355BC0">
      <w:pPr>
        <w:pStyle w:val="Ttulo2"/>
        <w:spacing w:before="120" w:line="240" w:lineRule="auto"/>
        <w:ind w:firstLine="851"/>
        <w:rPr>
          <w:sz w:val="24"/>
          <w:szCs w:val="24"/>
        </w:rPr>
      </w:pPr>
      <w:bookmarkStart w:id="87" w:name="_Toc132306403"/>
      <w:bookmarkStart w:id="88" w:name="ANEXO9"/>
      <w:r w:rsidRPr="00355BC0">
        <w:rPr>
          <w:sz w:val="24"/>
          <w:szCs w:val="24"/>
        </w:rPr>
        <w:lastRenderedPageBreak/>
        <w:t xml:space="preserve">ANEXO </w:t>
      </w:r>
      <w:r w:rsidR="006961EA" w:rsidRPr="00355BC0">
        <w:rPr>
          <w:sz w:val="24"/>
          <w:szCs w:val="24"/>
        </w:rPr>
        <w:t>I</w:t>
      </w:r>
      <w:r w:rsidRPr="00355BC0">
        <w:rPr>
          <w:sz w:val="24"/>
          <w:szCs w:val="24"/>
        </w:rPr>
        <w:t>X -</w:t>
      </w:r>
      <w:r w:rsidR="281BAB25" w:rsidRPr="00355BC0">
        <w:rPr>
          <w:sz w:val="24"/>
          <w:szCs w:val="24"/>
        </w:rPr>
        <w:t xml:space="preserve"> MODELO DE DECLARAÇÃO DE COMPROMISSOS ASSUMIDOS</w:t>
      </w:r>
    </w:p>
    <w:bookmarkEnd w:id="87"/>
    <w:p w14:paraId="0C91E0F8" w14:textId="598412D6" w:rsidR="00255CFB" w:rsidRPr="00355BC0" w:rsidRDefault="00255CFB" w:rsidP="00355BC0">
      <w:pPr>
        <w:pStyle w:val="Ttulo2"/>
        <w:spacing w:before="120" w:line="240" w:lineRule="auto"/>
        <w:ind w:firstLine="851"/>
        <w:rPr>
          <w:sz w:val="24"/>
          <w:szCs w:val="24"/>
        </w:rPr>
      </w:pPr>
    </w:p>
    <w:bookmarkEnd w:id="88"/>
    <w:p w14:paraId="6EC064E7" w14:textId="4E72119D" w:rsidR="00255CFB" w:rsidRPr="00355BC0" w:rsidRDefault="37D8B1C7" w:rsidP="00355BC0">
      <w:pPr>
        <w:pStyle w:val="Ttulo1"/>
        <w:spacing w:before="120" w:line="240" w:lineRule="auto"/>
        <w:ind w:right="-1"/>
        <w:rPr>
          <w:rFonts w:eastAsia="Arial"/>
          <w:caps/>
          <w:color w:val="000000" w:themeColor="text1"/>
          <w:sz w:val="24"/>
          <w:szCs w:val="24"/>
        </w:rPr>
      </w:pPr>
      <w:r w:rsidRPr="00355BC0">
        <w:rPr>
          <w:rFonts w:eastAsia="Arial"/>
          <w:caps/>
          <w:color w:val="000000" w:themeColor="text1"/>
          <w:sz w:val="24"/>
          <w:szCs w:val="24"/>
        </w:rPr>
        <w:t>Declaração de Contratos Firmados com a Administração Pública e com a Iniciativa Privada</w:t>
      </w:r>
    </w:p>
    <w:p w14:paraId="49F067B8" w14:textId="500DB1AC" w:rsidR="00255CFB" w:rsidRPr="00355BC0" w:rsidRDefault="37D8B1C7" w:rsidP="00355BC0">
      <w:pPr>
        <w:spacing w:before="120" w:line="240" w:lineRule="auto"/>
        <w:jc w:val="center"/>
        <w:rPr>
          <w:rFonts w:eastAsia="Arial"/>
          <w:b/>
          <w:bCs/>
          <w:color w:val="000000" w:themeColor="text1"/>
          <w:sz w:val="24"/>
          <w:szCs w:val="24"/>
        </w:rPr>
      </w:pPr>
      <w:r w:rsidRPr="00355BC0">
        <w:rPr>
          <w:rFonts w:eastAsia="Arial"/>
          <w:b/>
          <w:bCs/>
          <w:color w:val="000000" w:themeColor="text1"/>
          <w:sz w:val="24"/>
          <w:szCs w:val="24"/>
        </w:rPr>
        <w:t xml:space="preserve"> </w:t>
      </w:r>
    </w:p>
    <w:p w14:paraId="0A295745" w14:textId="4C4FCECC" w:rsidR="00255CFB" w:rsidRPr="00355BC0" w:rsidRDefault="37D8B1C7" w:rsidP="00355BC0">
      <w:pPr>
        <w:spacing w:before="120" w:line="240" w:lineRule="auto"/>
        <w:jc w:val="center"/>
        <w:rPr>
          <w:rFonts w:eastAsia="Arial"/>
          <w:b/>
          <w:bCs/>
          <w:color w:val="000000" w:themeColor="text1"/>
          <w:sz w:val="24"/>
          <w:szCs w:val="24"/>
        </w:rPr>
      </w:pPr>
      <w:r w:rsidRPr="00355BC0">
        <w:rPr>
          <w:rFonts w:eastAsia="Arial"/>
          <w:b/>
          <w:bCs/>
          <w:color w:val="000000" w:themeColor="text1"/>
          <w:sz w:val="24"/>
          <w:szCs w:val="24"/>
        </w:rPr>
        <w:t>Edital ___/____</w:t>
      </w:r>
    </w:p>
    <w:p w14:paraId="398CCB90" w14:textId="2CB59B50" w:rsidR="00255CFB" w:rsidRPr="00355BC0" w:rsidRDefault="37D8B1C7" w:rsidP="00355BC0">
      <w:pPr>
        <w:spacing w:before="120" w:line="240" w:lineRule="auto"/>
        <w:jc w:val="center"/>
        <w:rPr>
          <w:rFonts w:eastAsia="Arial"/>
          <w:b/>
          <w:bCs/>
          <w:color w:val="000000" w:themeColor="text1"/>
          <w:sz w:val="24"/>
          <w:szCs w:val="24"/>
        </w:rPr>
      </w:pPr>
      <w:r w:rsidRPr="00355BC0">
        <w:rPr>
          <w:rFonts w:eastAsia="Arial"/>
          <w:b/>
          <w:bCs/>
          <w:color w:val="000000" w:themeColor="text1"/>
          <w:sz w:val="24"/>
          <w:szCs w:val="24"/>
        </w:rPr>
        <w:t xml:space="preserve"> </w:t>
      </w:r>
    </w:p>
    <w:p w14:paraId="0946C262" w14:textId="09B2663A"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Declaramos que a empresa ___, inscrita no CNPJ nº ____, possui os seguintes contratos firmados com a administração pública e com a iniciativa privada:</w:t>
      </w:r>
    </w:p>
    <w:tbl>
      <w:tblPr>
        <w:tblStyle w:val="Tabelacomgrade"/>
        <w:tblW w:w="0" w:type="auto"/>
        <w:tblLayout w:type="fixed"/>
        <w:tblLook w:val="04A0" w:firstRow="1" w:lastRow="0" w:firstColumn="1" w:lastColumn="0" w:noHBand="0" w:noVBand="1"/>
      </w:tblPr>
      <w:tblGrid>
        <w:gridCol w:w="1760"/>
        <w:gridCol w:w="1220"/>
        <w:gridCol w:w="1340"/>
        <w:gridCol w:w="1330"/>
        <w:gridCol w:w="1500"/>
        <w:gridCol w:w="1321"/>
        <w:gridCol w:w="1354"/>
      </w:tblGrid>
      <w:tr w:rsidR="52C45F66" w:rsidRPr="00355BC0" w14:paraId="1CE7496F" w14:textId="77777777" w:rsidTr="52C45F66">
        <w:trPr>
          <w:trHeight w:val="300"/>
        </w:trPr>
        <w:tc>
          <w:tcPr>
            <w:tcW w:w="1760" w:type="dxa"/>
            <w:tcBorders>
              <w:top w:val="single" w:sz="8" w:space="0" w:color="auto"/>
              <w:left w:val="single" w:sz="8" w:space="0" w:color="auto"/>
              <w:bottom w:val="single" w:sz="8" w:space="0" w:color="auto"/>
              <w:right w:val="single" w:sz="8" w:space="0" w:color="auto"/>
            </w:tcBorders>
            <w:tcMar>
              <w:left w:w="108" w:type="dxa"/>
              <w:right w:w="108" w:type="dxa"/>
            </w:tcMar>
          </w:tcPr>
          <w:p w14:paraId="2FD2F53E" w14:textId="02A58E48"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Contratante</w:t>
            </w:r>
          </w:p>
        </w:tc>
        <w:tc>
          <w:tcPr>
            <w:tcW w:w="1220" w:type="dxa"/>
            <w:tcBorders>
              <w:top w:val="single" w:sz="8" w:space="0" w:color="auto"/>
              <w:left w:val="single" w:sz="8" w:space="0" w:color="auto"/>
              <w:bottom w:val="single" w:sz="8" w:space="0" w:color="auto"/>
              <w:right w:val="single" w:sz="8" w:space="0" w:color="auto"/>
            </w:tcBorders>
            <w:tcMar>
              <w:left w:w="108" w:type="dxa"/>
              <w:right w:w="108" w:type="dxa"/>
            </w:tcMar>
          </w:tcPr>
          <w:p w14:paraId="19E33B71" w14:textId="6792D850"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CNPJ Nº</w:t>
            </w:r>
          </w:p>
        </w:tc>
        <w:tc>
          <w:tcPr>
            <w:tcW w:w="1340" w:type="dxa"/>
            <w:tcBorders>
              <w:top w:val="single" w:sz="8" w:space="0" w:color="auto"/>
              <w:left w:val="single" w:sz="8" w:space="0" w:color="auto"/>
              <w:bottom w:val="single" w:sz="8" w:space="0" w:color="auto"/>
              <w:right w:val="single" w:sz="8" w:space="0" w:color="auto"/>
            </w:tcBorders>
            <w:tcMar>
              <w:left w:w="108" w:type="dxa"/>
              <w:right w:w="108" w:type="dxa"/>
            </w:tcMar>
          </w:tcPr>
          <w:p w14:paraId="2BD9DEEE" w14:textId="65171C9C"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Nº do contrato</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tcPr>
          <w:p w14:paraId="1E8AF3AD" w14:textId="710FE0CB"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Data de assinatura</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0A128B14" w14:textId="0D082935"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Data de vigência</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5DD5D3E2" w14:textId="06EC1ABE"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Valor total inicial</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4D03EC2E" w14:textId="0A4B4A15"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Valor a executar</w:t>
            </w:r>
          </w:p>
        </w:tc>
      </w:tr>
      <w:tr w:rsidR="52C45F66" w:rsidRPr="00355BC0" w14:paraId="3E5A5656" w14:textId="77777777" w:rsidTr="52C45F66">
        <w:trPr>
          <w:trHeight w:val="300"/>
        </w:trPr>
        <w:tc>
          <w:tcPr>
            <w:tcW w:w="1760" w:type="dxa"/>
            <w:tcBorders>
              <w:top w:val="single" w:sz="8" w:space="0" w:color="auto"/>
              <w:left w:val="single" w:sz="8" w:space="0" w:color="auto"/>
              <w:bottom w:val="single" w:sz="8" w:space="0" w:color="auto"/>
              <w:right w:val="single" w:sz="8" w:space="0" w:color="auto"/>
            </w:tcBorders>
            <w:tcMar>
              <w:left w:w="108" w:type="dxa"/>
              <w:right w:w="108" w:type="dxa"/>
            </w:tcMar>
          </w:tcPr>
          <w:p w14:paraId="0939902F" w14:textId="395C6049"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220" w:type="dxa"/>
            <w:tcBorders>
              <w:top w:val="single" w:sz="8" w:space="0" w:color="auto"/>
              <w:left w:val="single" w:sz="8" w:space="0" w:color="auto"/>
              <w:bottom w:val="single" w:sz="8" w:space="0" w:color="auto"/>
              <w:right w:val="single" w:sz="8" w:space="0" w:color="auto"/>
            </w:tcBorders>
            <w:tcMar>
              <w:left w:w="108" w:type="dxa"/>
              <w:right w:w="108" w:type="dxa"/>
            </w:tcMar>
          </w:tcPr>
          <w:p w14:paraId="2E118C71" w14:textId="4921A615"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40" w:type="dxa"/>
            <w:tcBorders>
              <w:top w:val="single" w:sz="8" w:space="0" w:color="auto"/>
              <w:left w:val="single" w:sz="8" w:space="0" w:color="auto"/>
              <w:bottom w:val="single" w:sz="8" w:space="0" w:color="auto"/>
              <w:right w:val="single" w:sz="8" w:space="0" w:color="auto"/>
            </w:tcBorders>
            <w:tcMar>
              <w:left w:w="108" w:type="dxa"/>
              <w:right w:w="108" w:type="dxa"/>
            </w:tcMar>
          </w:tcPr>
          <w:p w14:paraId="3452FCA5" w14:textId="1FF0667F"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tcPr>
          <w:p w14:paraId="39D7FFBD" w14:textId="406FAFB2"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432301C0" w14:textId="5D42BA40"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1EC31F89" w14:textId="61DCAF52"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5D36E5E2" w14:textId="11B829FE"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r>
      <w:tr w:rsidR="52C45F66" w:rsidRPr="00355BC0" w14:paraId="4BC803D3" w14:textId="77777777" w:rsidTr="52C45F66">
        <w:trPr>
          <w:trHeight w:val="300"/>
        </w:trPr>
        <w:tc>
          <w:tcPr>
            <w:tcW w:w="1760" w:type="dxa"/>
            <w:tcBorders>
              <w:top w:val="single" w:sz="8" w:space="0" w:color="auto"/>
              <w:left w:val="single" w:sz="8" w:space="0" w:color="auto"/>
              <w:bottom w:val="single" w:sz="8" w:space="0" w:color="auto"/>
              <w:right w:val="single" w:sz="8" w:space="0" w:color="auto"/>
            </w:tcBorders>
            <w:tcMar>
              <w:left w:w="108" w:type="dxa"/>
              <w:right w:w="108" w:type="dxa"/>
            </w:tcMar>
          </w:tcPr>
          <w:p w14:paraId="4390ED2F" w14:textId="104A96FD"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220" w:type="dxa"/>
            <w:tcBorders>
              <w:top w:val="single" w:sz="8" w:space="0" w:color="auto"/>
              <w:left w:val="single" w:sz="8" w:space="0" w:color="auto"/>
              <w:bottom w:val="single" w:sz="8" w:space="0" w:color="auto"/>
              <w:right w:val="single" w:sz="8" w:space="0" w:color="auto"/>
            </w:tcBorders>
            <w:tcMar>
              <w:left w:w="108" w:type="dxa"/>
              <w:right w:w="108" w:type="dxa"/>
            </w:tcMar>
          </w:tcPr>
          <w:p w14:paraId="1D2D54BE" w14:textId="29AA1E19"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40" w:type="dxa"/>
            <w:tcBorders>
              <w:top w:val="single" w:sz="8" w:space="0" w:color="auto"/>
              <w:left w:val="single" w:sz="8" w:space="0" w:color="auto"/>
              <w:bottom w:val="single" w:sz="8" w:space="0" w:color="auto"/>
              <w:right w:val="single" w:sz="8" w:space="0" w:color="auto"/>
            </w:tcBorders>
            <w:tcMar>
              <w:left w:w="108" w:type="dxa"/>
              <w:right w:w="108" w:type="dxa"/>
            </w:tcMar>
          </w:tcPr>
          <w:p w14:paraId="0E878873" w14:textId="46A5F5E0"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30" w:type="dxa"/>
            <w:tcBorders>
              <w:top w:val="single" w:sz="8" w:space="0" w:color="auto"/>
              <w:left w:val="single" w:sz="8" w:space="0" w:color="auto"/>
              <w:bottom w:val="single" w:sz="8" w:space="0" w:color="auto"/>
              <w:right w:val="single" w:sz="8" w:space="0" w:color="auto"/>
            </w:tcBorders>
            <w:tcMar>
              <w:left w:w="108" w:type="dxa"/>
              <w:right w:w="108" w:type="dxa"/>
            </w:tcMar>
          </w:tcPr>
          <w:p w14:paraId="18773B8C" w14:textId="1177C7FC"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774986E1" w14:textId="44477994"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413C5113" w14:textId="76EED5FF"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0019AE00" w14:textId="49C0111E"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r>
      <w:tr w:rsidR="52C45F66" w:rsidRPr="00355BC0" w14:paraId="0AEBA6FF" w14:textId="77777777" w:rsidTr="52C45F66">
        <w:trPr>
          <w:trHeight w:val="915"/>
        </w:trPr>
        <w:tc>
          <w:tcPr>
            <w:tcW w:w="1760" w:type="dxa"/>
            <w:tcBorders>
              <w:top w:val="single" w:sz="8" w:space="0" w:color="auto"/>
              <w:left w:val="nil"/>
              <w:bottom w:val="nil"/>
              <w:right w:val="nil"/>
            </w:tcBorders>
            <w:tcMar>
              <w:left w:w="108" w:type="dxa"/>
              <w:right w:w="108" w:type="dxa"/>
            </w:tcMar>
          </w:tcPr>
          <w:p w14:paraId="510AA8EE" w14:textId="32A7ABEB"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220" w:type="dxa"/>
            <w:tcBorders>
              <w:top w:val="single" w:sz="8" w:space="0" w:color="auto"/>
              <w:left w:val="nil"/>
              <w:bottom w:val="nil"/>
              <w:right w:val="nil"/>
            </w:tcBorders>
            <w:tcMar>
              <w:left w:w="108" w:type="dxa"/>
              <w:right w:w="108" w:type="dxa"/>
            </w:tcMar>
          </w:tcPr>
          <w:p w14:paraId="0F0C2821" w14:textId="1598B9EE"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40" w:type="dxa"/>
            <w:tcBorders>
              <w:top w:val="single" w:sz="8" w:space="0" w:color="auto"/>
              <w:left w:val="nil"/>
              <w:bottom w:val="nil"/>
              <w:right w:val="nil"/>
            </w:tcBorders>
            <w:tcMar>
              <w:left w:w="108" w:type="dxa"/>
              <w:right w:w="108" w:type="dxa"/>
            </w:tcMar>
          </w:tcPr>
          <w:p w14:paraId="22A0345F" w14:textId="10EEA383"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30" w:type="dxa"/>
            <w:tcBorders>
              <w:top w:val="single" w:sz="8" w:space="0" w:color="auto"/>
              <w:left w:val="nil"/>
              <w:bottom w:val="nil"/>
              <w:right w:val="single" w:sz="8" w:space="0" w:color="auto"/>
            </w:tcBorders>
            <w:tcMar>
              <w:left w:w="108" w:type="dxa"/>
              <w:right w:w="108" w:type="dxa"/>
            </w:tcMar>
          </w:tcPr>
          <w:p w14:paraId="4F5C9DAC" w14:textId="340C4238"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02F842CF" w14:textId="7BA47DBD"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Valor total dos contratos</w:t>
            </w:r>
          </w:p>
        </w:tc>
        <w:tc>
          <w:tcPr>
            <w:tcW w:w="1321" w:type="dxa"/>
            <w:tcBorders>
              <w:top w:val="single" w:sz="8" w:space="0" w:color="auto"/>
              <w:left w:val="single" w:sz="8" w:space="0" w:color="auto"/>
              <w:bottom w:val="single" w:sz="8" w:space="0" w:color="auto"/>
              <w:right w:val="single" w:sz="8" w:space="0" w:color="auto"/>
            </w:tcBorders>
            <w:tcMar>
              <w:left w:w="108" w:type="dxa"/>
              <w:right w:w="108" w:type="dxa"/>
            </w:tcMar>
          </w:tcPr>
          <w:p w14:paraId="593402FA" w14:textId="1A6F8052"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c>
          <w:tcPr>
            <w:tcW w:w="1354" w:type="dxa"/>
            <w:tcBorders>
              <w:top w:val="single" w:sz="8" w:space="0" w:color="auto"/>
              <w:left w:val="single" w:sz="8" w:space="0" w:color="auto"/>
              <w:bottom w:val="single" w:sz="8" w:space="0" w:color="auto"/>
              <w:right w:val="single" w:sz="8" w:space="0" w:color="auto"/>
            </w:tcBorders>
            <w:tcMar>
              <w:left w:w="108" w:type="dxa"/>
              <w:right w:w="108" w:type="dxa"/>
            </w:tcMar>
          </w:tcPr>
          <w:p w14:paraId="242BF5A8" w14:textId="7281B3B6" w:rsidR="52C45F66" w:rsidRPr="00355BC0" w:rsidRDefault="52C45F66" w:rsidP="00355BC0">
            <w:pPr>
              <w:spacing w:before="120"/>
              <w:rPr>
                <w:rFonts w:eastAsia="Arial"/>
                <w:color w:val="000000" w:themeColor="text1"/>
                <w:sz w:val="24"/>
                <w:szCs w:val="24"/>
              </w:rPr>
            </w:pPr>
            <w:r w:rsidRPr="00355BC0">
              <w:rPr>
                <w:rFonts w:eastAsia="Arial"/>
                <w:color w:val="000000" w:themeColor="text1"/>
                <w:sz w:val="24"/>
                <w:szCs w:val="24"/>
              </w:rPr>
              <w:t xml:space="preserve"> </w:t>
            </w:r>
          </w:p>
        </w:tc>
      </w:tr>
    </w:tbl>
    <w:p w14:paraId="25161B57" w14:textId="19A9D336"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 </w:t>
      </w:r>
    </w:p>
    <w:p w14:paraId="6CCC45B7" w14:textId="47730782"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Patrimônio líquido atualizado pelo IGPM: ____</w:t>
      </w:r>
    </w:p>
    <w:p w14:paraId="7B4B5060" w14:textId="6F46BA43"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 </w:t>
      </w:r>
    </w:p>
    <w:p w14:paraId="28A86C95" w14:textId="789AC73F"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Cálculo 1: (Valor do Patrimônio Líquido / Valor total contratos a executar) x 12 &gt; 1 </w:t>
      </w:r>
    </w:p>
    <w:p w14:paraId="379076B7" w14:textId="1DE2D23C" w:rsidR="00255CFB" w:rsidRPr="00355BC0" w:rsidRDefault="37D8B1C7" w:rsidP="00355BC0">
      <w:pPr>
        <w:spacing w:before="120" w:line="240" w:lineRule="auto"/>
        <w:jc w:val="center"/>
        <w:rPr>
          <w:sz w:val="24"/>
          <w:szCs w:val="24"/>
        </w:rPr>
      </w:pPr>
      <w:r w:rsidRPr="00355BC0">
        <w:rPr>
          <w:noProof/>
          <w:sz w:val="24"/>
          <w:szCs w:val="24"/>
        </w:rPr>
        <w:drawing>
          <wp:inline distT="0" distB="0" distL="0" distR="0" wp14:anchorId="09B83921" wp14:editId="2DF4C2F4">
            <wp:extent cx="2914650" cy="465104"/>
            <wp:effectExtent l="0" t="0" r="0" b="0"/>
            <wp:docPr id="1279628626" name="Imagem 1279628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14650" cy="465104"/>
                    </a:xfrm>
                    <a:prstGeom prst="rect">
                      <a:avLst/>
                    </a:prstGeom>
                  </pic:spPr>
                </pic:pic>
              </a:graphicData>
            </a:graphic>
          </wp:inline>
        </w:drawing>
      </w:r>
    </w:p>
    <w:p w14:paraId="14A23238" w14:textId="4B7CE91F"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 Cálculo 2: (Valor Receita Bruta - Valor total contratos a executar) / Valor Receita Bruta x 100 = X%</w:t>
      </w:r>
    </w:p>
    <w:p w14:paraId="6D20EBB1" w14:textId="07100CC3" w:rsidR="00255CFB" w:rsidRPr="00355BC0" w:rsidRDefault="37D8B1C7" w:rsidP="00355BC0">
      <w:pPr>
        <w:spacing w:before="120" w:line="240" w:lineRule="auto"/>
        <w:jc w:val="center"/>
        <w:rPr>
          <w:sz w:val="24"/>
          <w:szCs w:val="24"/>
        </w:rPr>
      </w:pPr>
      <w:r w:rsidRPr="00355BC0">
        <w:rPr>
          <w:noProof/>
          <w:sz w:val="24"/>
          <w:szCs w:val="24"/>
        </w:rPr>
        <w:drawing>
          <wp:inline distT="0" distB="0" distL="0" distR="0" wp14:anchorId="59149D69" wp14:editId="5DEFE16F">
            <wp:extent cx="4572000" cy="409575"/>
            <wp:effectExtent l="0" t="0" r="0" b="0"/>
            <wp:docPr id="1866897345" name="Imagem 186689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14:paraId="60CD7E5E" w14:textId="1AB31036"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 Obs.: Caso o percentual encontrado seja maior que 10% (positivo ou negativo), a licitante deverá apresentar, concomitantemente, as devidas justificativas.</w:t>
      </w:r>
    </w:p>
    <w:p w14:paraId="194F6EFE" w14:textId="368CD2AA"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 </w:t>
      </w:r>
    </w:p>
    <w:p w14:paraId="7B0DAACB" w14:textId="66D003F4"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Justificativa (para hipótese do art. 3º, § 3º, IV, da Instrução Normativa CAGE nº 11/2023): _____</w:t>
      </w:r>
    </w:p>
    <w:p w14:paraId="490975E9" w14:textId="56933389" w:rsidR="00255CFB" w:rsidRPr="00355BC0" w:rsidRDefault="37D8B1C7" w:rsidP="00355BC0">
      <w:pPr>
        <w:spacing w:before="120" w:line="240" w:lineRule="auto"/>
        <w:rPr>
          <w:rFonts w:eastAsia="Arial"/>
          <w:color w:val="000000" w:themeColor="text1"/>
          <w:sz w:val="24"/>
          <w:szCs w:val="24"/>
        </w:rPr>
      </w:pPr>
      <w:r w:rsidRPr="00355BC0">
        <w:rPr>
          <w:rFonts w:eastAsia="Arial"/>
          <w:color w:val="000000" w:themeColor="text1"/>
          <w:sz w:val="24"/>
          <w:szCs w:val="24"/>
        </w:rPr>
        <w:t xml:space="preserve"> </w:t>
      </w:r>
    </w:p>
    <w:p w14:paraId="05BBB122" w14:textId="753EE765" w:rsidR="00255CFB" w:rsidRPr="00355BC0" w:rsidRDefault="37D8B1C7" w:rsidP="00355BC0">
      <w:pPr>
        <w:spacing w:before="120" w:line="240" w:lineRule="auto"/>
        <w:jc w:val="center"/>
        <w:rPr>
          <w:rFonts w:eastAsia="Arial"/>
          <w:color w:val="000000" w:themeColor="text1"/>
          <w:sz w:val="24"/>
          <w:szCs w:val="24"/>
        </w:rPr>
      </w:pPr>
      <w:r w:rsidRPr="00355BC0">
        <w:rPr>
          <w:rFonts w:eastAsia="Arial"/>
          <w:color w:val="000000" w:themeColor="text1"/>
          <w:sz w:val="24"/>
          <w:szCs w:val="24"/>
        </w:rPr>
        <w:t>Local e data,</w:t>
      </w:r>
    </w:p>
    <w:p w14:paraId="0C91E304" w14:textId="35100E8D" w:rsidR="00255CFB" w:rsidRPr="00355BC0" w:rsidRDefault="37D8B1C7" w:rsidP="00355BC0">
      <w:pPr>
        <w:spacing w:before="120" w:line="240" w:lineRule="auto"/>
        <w:jc w:val="center"/>
        <w:rPr>
          <w:b/>
          <w:sz w:val="24"/>
          <w:szCs w:val="24"/>
        </w:rPr>
      </w:pPr>
      <w:r w:rsidRPr="00355BC0">
        <w:rPr>
          <w:rFonts w:eastAsia="Arial"/>
          <w:color w:val="000000" w:themeColor="text1"/>
          <w:sz w:val="24"/>
          <w:szCs w:val="24"/>
        </w:rPr>
        <w:t>Assinatura e identificação do emiss</w:t>
      </w:r>
      <w:r w:rsidR="1C21BE34" w:rsidRPr="00355BC0">
        <w:rPr>
          <w:rFonts w:eastAsia="Arial"/>
          <w:color w:val="000000" w:themeColor="text1"/>
          <w:sz w:val="24"/>
          <w:szCs w:val="24"/>
        </w:rPr>
        <w:t>or</w:t>
      </w:r>
      <w:r w:rsidR="006D7CC2" w:rsidRPr="00355BC0">
        <w:rPr>
          <w:sz w:val="24"/>
          <w:szCs w:val="24"/>
        </w:rPr>
        <w:br w:type="page"/>
      </w:r>
    </w:p>
    <w:p w14:paraId="21724FB0" w14:textId="69A6A3EE" w:rsidR="00D83193" w:rsidRPr="00355BC0" w:rsidRDefault="00D83193" w:rsidP="00355BC0">
      <w:pPr>
        <w:pStyle w:val="Ttulo2"/>
        <w:spacing w:before="120" w:line="240" w:lineRule="auto"/>
        <w:ind w:firstLine="851"/>
        <w:rPr>
          <w:sz w:val="24"/>
          <w:szCs w:val="24"/>
        </w:rPr>
      </w:pPr>
      <w:bookmarkStart w:id="89" w:name="ANEXO15"/>
      <w:bookmarkStart w:id="90" w:name="_Toc132306405"/>
      <w:bookmarkStart w:id="91" w:name="ANEXO11"/>
      <w:bookmarkEnd w:id="89"/>
      <w:r w:rsidRPr="00355BC0">
        <w:rPr>
          <w:sz w:val="24"/>
          <w:szCs w:val="24"/>
        </w:rPr>
        <w:lastRenderedPageBreak/>
        <w:t>ANE</w:t>
      </w:r>
      <w:r w:rsidR="006C42AC" w:rsidRPr="00355BC0">
        <w:rPr>
          <w:sz w:val="24"/>
          <w:szCs w:val="24"/>
        </w:rPr>
        <w:t>X</w:t>
      </w:r>
      <w:r w:rsidRPr="00355BC0">
        <w:rPr>
          <w:sz w:val="24"/>
          <w:szCs w:val="24"/>
        </w:rPr>
        <w:t>O X - FOLHA DE DADOS</w:t>
      </w:r>
      <w:bookmarkEnd w:id="90"/>
    </w:p>
    <w:bookmarkEnd w:id="91"/>
    <w:p w14:paraId="3967C9A3" w14:textId="77777777" w:rsidR="00D83193" w:rsidRPr="00355BC0" w:rsidRDefault="00D83193" w:rsidP="00355BC0">
      <w:pPr>
        <w:spacing w:before="120" w:line="240" w:lineRule="auto"/>
        <w:jc w:val="center"/>
        <w:rPr>
          <w:b/>
          <w:sz w:val="24"/>
          <w:szCs w:val="24"/>
        </w:rPr>
      </w:pPr>
    </w:p>
    <w:tbl>
      <w:tblPr>
        <w:tblW w:w="9923" w:type="dxa"/>
        <w:tblInd w:w="-15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00" w:firstRow="0" w:lastRow="0" w:firstColumn="0" w:lastColumn="0" w:noHBand="0" w:noVBand="1"/>
      </w:tblPr>
      <w:tblGrid>
        <w:gridCol w:w="1700"/>
        <w:gridCol w:w="8223"/>
      </w:tblGrid>
      <w:tr w:rsidR="00D83193" w:rsidRPr="00355BC0" w14:paraId="17666464" w14:textId="77777777" w:rsidTr="00BA7D73">
        <w:trPr>
          <w:cantSplit/>
        </w:trPr>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F3C9E" w14:textId="77777777" w:rsidR="00D83193" w:rsidRPr="00355BC0" w:rsidRDefault="00D83193" w:rsidP="00355BC0">
            <w:pPr>
              <w:spacing w:before="120" w:line="240" w:lineRule="auto"/>
              <w:jc w:val="center"/>
              <w:rPr>
                <w:b/>
                <w:sz w:val="24"/>
                <w:szCs w:val="24"/>
              </w:rPr>
            </w:pPr>
            <w:r w:rsidRPr="00355BC0">
              <w:rPr>
                <w:b/>
                <w:sz w:val="24"/>
                <w:szCs w:val="24"/>
              </w:rPr>
              <w:t>Cláusula das Condições Gerais de Licitação (CGL)</w:t>
            </w:r>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B56167" w14:textId="77777777" w:rsidR="00D83193" w:rsidRPr="00355BC0" w:rsidRDefault="00D83193" w:rsidP="00355BC0">
            <w:pPr>
              <w:spacing w:before="120" w:line="240" w:lineRule="auto"/>
              <w:jc w:val="center"/>
              <w:rPr>
                <w:b/>
                <w:sz w:val="24"/>
                <w:szCs w:val="24"/>
              </w:rPr>
            </w:pPr>
            <w:r w:rsidRPr="00355BC0">
              <w:rPr>
                <w:b/>
                <w:sz w:val="24"/>
                <w:szCs w:val="24"/>
              </w:rPr>
              <w:t>Complemento ou Modificação</w:t>
            </w:r>
          </w:p>
        </w:tc>
      </w:tr>
      <w:tr w:rsidR="00D83193" w:rsidRPr="00355BC0" w14:paraId="141A3D95" w14:textId="77777777" w:rsidTr="00BA7D73">
        <w:trPr>
          <w:trHeight w:val="1158"/>
        </w:trPr>
        <w:tc>
          <w:tcPr>
            <w:tcW w:w="1700"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4E261E1A" w14:textId="5EB1D24A" w:rsidR="00D83193" w:rsidRPr="00355BC0" w:rsidRDefault="00D83193" w:rsidP="00355BC0">
            <w:pPr>
              <w:spacing w:before="120" w:line="240" w:lineRule="auto"/>
              <w:rPr>
                <w:sz w:val="24"/>
                <w:szCs w:val="24"/>
              </w:rPr>
            </w:pPr>
            <w:bookmarkStart w:id="92" w:name="PREAMBULO"/>
            <w:r w:rsidRPr="00355BC0">
              <w:rPr>
                <w:sz w:val="24"/>
                <w:szCs w:val="24"/>
              </w:rPr>
              <w:t>Preâmbulo</w:t>
            </w:r>
            <w:bookmarkEnd w:id="92"/>
          </w:p>
        </w:tc>
        <w:tc>
          <w:tcPr>
            <w:tcW w:w="8223"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275DBA1E" w14:textId="77777777" w:rsidR="00D83193" w:rsidRPr="00355BC0" w:rsidRDefault="00D83193" w:rsidP="00355BC0">
            <w:pPr>
              <w:spacing w:before="120" w:line="240" w:lineRule="auto"/>
              <w:rPr>
                <w:sz w:val="24"/>
                <w:szCs w:val="24"/>
              </w:rPr>
            </w:pPr>
            <w:r w:rsidRPr="00355BC0">
              <w:rPr>
                <w:sz w:val="24"/>
                <w:szCs w:val="24"/>
              </w:rPr>
              <w:t xml:space="preserve">Licitador: </w:t>
            </w:r>
          </w:p>
          <w:p w14:paraId="51B9CF3D" w14:textId="77777777" w:rsidR="00D83193" w:rsidRPr="00355BC0" w:rsidRDefault="00D83193" w:rsidP="00355BC0">
            <w:pPr>
              <w:spacing w:before="120" w:line="240" w:lineRule="auto"/>
              <w:rPr>
                <w:sz w:val="24"/>
                <w:szCs w:val="24"/>
              </w:rPr>
            </w:pPr>
            <w:r w:rsidRPr="00355BC0">
              <w:rPr>
                <w:sz w:val="24"/>
                <w:szCs w:val="24"/>
              </w:rPr>
              <w:t>ADM. DIRETA: O Estado do Rio Grande do Sul por intermédio do...(Órgão)/</w:t>
            </w:r>
          </w:p>
          <w:p w14:paraId="605035CB" w14:textId="77777777" w:rsidR="00D83193" w:rsidRPr="00355BC0" w:rsidRDefault="00D83193" w:rsidP="00355BC0">
            <w:pPr>
              <w:spacing w:before="120" w:line="240" w:lineRule="auto"/>
              <w:rPr>
                <w:sz w:val="24"/>
                <w:szCs w:val="24"/>
              </w:rPr>
            </w:pPr>
            <w:r w:rsidRPr="00355BC0">
              <w:rPr>
                <w:sz w:val="24"/>
                <w:szCs w:val="24"/>
              </w:rPr>
              <w:t>ADM. INDIRETA: A... (Entidade) por intermédio da Subsecretaria Central de Licitações – CELIC.</w:t>
            </w:r>
          </w:p>
          <w:p w14:paraId="002C9666" w14:textId="77777777" w:rsidR="00D83193" w:rsidRPr="00355BC0" w:rsidRDefault="00D83193" w:rsidP="00355BC0">
            <w:pPr>
              <w:spacing w:before="120" w:line="240" w:lineRule="auto"/>
              <w:rPr>
                <w:sz w:val="24"/>
                <w:szCs w:val="24"/>
              </w:rPr>
            </w:pPr>
          </w:p>
          <w:p w14:paraId="49927EE0" w14:textId="77777777" w:rsidR="00D83193" w:rsidRPr="00355BC0" w:rsidRDefault="00D83193" w:rsidP="00355BC0">
            <w:pPr>
              <w:spacing w:before="120" w:line="240" w:lineRule="auto"/>
              <w:rPr>
                <w:sz w:val="24"/>
                <w:szCs w:val="24"/>
              </w:rPr>
            </w:pPr>
            <w:r w:rsidRPr="00355BC0">
              <w:rPr>
                <w:sz w:val="24"/>
                <w:szCs w:val="24"/>
              </w:rPr>
              <w:t>Regime de Execução: Indireto – [selecionar conforme o caso: empreitada por preço unitário / empreitada por preço global / empreitada integral / contratação por tarefa]</w:t>
            </w:r>
          </w:p>
        </w:tc>
      </w:tr>
      <w:tr w:rsidR="00D83193" w:rsidRPr="00355BC0" w14:paraId="2A774624" w14:textId="77777777" w:rsidTr="00BA7D73">
        <w:tc>
          <w:tcPr>
            <w:tcW w:w="1700" w:type="dxa"/>
            <w:tcBorders>
              <w:top w:val="single" w:sz="8" w:space="0" w:color="000000" w:themeColor="text1"/>
              <w:left w:val="single" w:sz="8" w:space="0" w:color="000000" w:themeColor="text1"/>
              <w:bottom w:val="nil"/>
              <w:right w:val="single" w:sz="8" w:space="0" w:color="000000" w:themeColor="text1"/>
            </w:tcBorders>
          </w:tcPr>
          <w:p w14:paraId="4DB935B3" w14:textId="20F4FE57" w:rsidR="00D83193" w:rsidRPr="00355BC0" w:rsidRDefault="00D83193" w:rsidP="00355BC0">
            <w:pPr>
              <w:spacing w:before="120" w:line="240" w:lineRule="auto"/>
              <w:rPr>
                <w:sz w:val="24"/>
                <w:szCs w:val="24"/>
              </w:rPr>
            </w:pPr>
            <w:bookmarkStart w:id="93" w:name="CGL1_1"/>
            <w:r w:rsidRPr="00355BC0">
              <w:rPr>
                <w:sz w:val="24"/>
                <w:szCs w:val="24"/>
              </w:rPr>
              <w:t>CGL 1.1</w:t>
            </w:r>
            <w:bookmarkEnd w:id="93"/>
          </w:p>
        </w:tc>
        <w:tc>
          <w:tcPr>
            <w:tcW w:w="8223" w:type="dxa"/>
            <w:tcBorders>
              <w:top w:val="single" w:sz="8" w:space="0" w:color="000000" w:themeColor="text1"/>
              <w:left w:val="single" w:sz="8" w:space="0" w:color="000000" w:themeColor="text1"/>
              <w:bottom w:val="nil"/>
              <w:right w:val="single" w:sz="8" w:space="0" w:color="000000" w:themeColor="text1"/>
            </w:tcBorders>
          </w:tcPr>
          <w:p w14:paraId="554DF32F" w14:textId="77777777" w:rsidR="00D83193" w:rsidRPr="00355BC0" w:rsidRDefault="00D83193" w:rsidP="00355BC0">
            <w:pPr>
              <w:spacing w:before="120" w:line="240" w:lineRule="auto"/>
              <w:rPr>
                <w:sz w:val="24"/>
                <w:szCs w:val="24"/>
              </w:rPr>
            </w:pPr>
            <w:r w:rsidRPr="00355BC0">
              <w:rPr>
                <w:sz w:val="24"/>
                <w:szCs w:val="24"/>
              </w:rPr>
              <w:t>[Inserir o objeto da licitação]</w:t>
            </w:r>
          </w:p>
        </w:tc>
      </w:tr>
      <w:tr w:rsidR="00D83193" w:rsidRPr="00355BC0" w14:paraId="70CAEDF7" w14:textId="77777777" w:rsidTr="00BA7D73">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A946B" w14:textId="5EC00F6F" w:rsidR="00D83193" w:rsidRPr="00355BC0" w:rsidRDefault="00D83193" w:rsidP="00355BC0">
            <w:pPr>
              <w:spacing w:before="120" w:line="240" w:lineRule="auto"/>
              <w:rPr>
                <w:sz w:val="24"/>
                <w:szCs w:val="24"/>
              </w:rPr>
            </w:pPr>
            <w:bookmarkStart w:id="94" w:name="CGL_2_1"/>
            <w:r w:rsidRPr="00355BC0">
              <w:rPr>
                <w:sz w:val="24"/>
                <w:szCs w:val="24"/>
              </w:rPr>
              <w:t>CGL 2.1</w:t>
            </w:r>
            <w:bookmarkEnd w:id="94"/>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C8F55" w14:textId="77777777" w:rsidR="00D83193" w:rsidRPr="00355BC0" w:rsidRDefault="00D83193" w:rsidP="00355BC0">
            <w:pPr>
              <w:spacing w:before="120" w:line="240" w:lineRule="auto"/>
              <w:rPr>
                <w:sz w:val="24"/>
                <w:szCs w:val="24"/>
              </w:rPr>
            </w:pPr>
            <w:r w:rsidRPr="00355BC0">
              <w:rPr>
                <w:sz w:val="24"/>
                <w:szCs w:val="24"/>
              </w:rPr>
              <w:t xml:space="preserve">Site: [Endereço da web onde o Edital poderá ser acessado, incluindo o Portal Nacional de Contratações Públicas – PNCP]  </w:t>
            </w:r>
          </w:p>
          <w:p w14:paraId="71038E23" w14:textId="77777777" w:rsidR="00D83193" w:rsidRPr="00355BC0" w:rsidRDefault="00D83193" w:rsidP="00355BC0">
            <w:pPr>
              <w:spacing w:before="120" w:line="240" w:lineRule="auto"/>
              <w:rPr>
                <w:sz w:val="24"/>
                <w:szCs w:val="24"/>
              </w:rPr>
            </w:pPr>
            <w:r w:rsidRPr="00355BC0">
              <w:rPr>
                <w:sz w:val="24"/>
                <w:szCs w:val="24"/>
              </w:rPr>
              <w:t xml:space="preserve">Pedidos de esclarecimentos e informações: </w:t>
            </w:r>
          </w:p>
          <w:p w14:paraId="3070C1E3" w14:textId="77777777" w:rsidR="00D83193" w:rsidRPr="00355BC0" w:rsidRDefault="00D83193" w:rsidP="00355BC0">
            <w:pPr>
              <w:spacing w:before="120" w:line="240" w:lineRule="auto"/>
              <w:rPr>
                <w:sz w:val="24"/>
                <w:szCs w:val="24"/>
              </w:rPr>
            </w:pPr>
            <w:r w:rsidRPr="00355BC0">
              <w:rPr>
                <w:sz w:val="24"/>
                <w:szCs w:val="24"/>
              </w:rPr>
              <w:t xml:space="preserve">Impugnações e recursos: </w:t>
            </w:r>
          </w:p>
        </w:tc>
      </w:tr>
      <w:tr w:rsidR="00D83193" w:rsidRPr="00355BC0" w14:paraId="1CB35009" w14:textId="77777777" w:rsidTr="00BA7D73">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80807" w14:textId="0A893438" w:rsidR="00D83193" w:rsidRPr="00355BC0" w:rsidRDefault="00D83193" w:rsidP="00355BC0">
            <w:pPr>
              <w:spacing w:before="120" w:line="240" w:lineRule="auto"/>
              <w:rPr>
                <w:sz w:val="24"/>
                <w:szCs w:val="24"/>
              </w:rPr>
            </w:pPr>
            <w:bookmarkStart w:id="95" w:name="CG1_2_1_1"/>
            <w:r w:rsidRPr="00355BC0">
              <w:rPr>
                <w:sz w:val="24"/>
                <w:szCs w:val="24"/>
              </w:rPr>
              <w:t>CGL 2.1.1</w:t>
            </w:r>
            <w:bookmarkEnd w:id="95"/>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8D295" w14:textId="77777777" w:rsidR="00D83193" w:rsidRPr="00355BC0" w:rsidRDefault="00D83193" w:rsidP="00355BC0">
            <w:pPr>
              <w:spacing w:before="120" w:line="240" w:lineRule="auto"/>
              <w:rPr>
                <w:sz w:val="24"/>
                <w:szCs w:val="24"/>
              </w:rPr>
            </w:pPr>
            <w:r w:rsidRPr="00355BC0">
              <w:rPr>
                <w:sz w:val="24"/>
                <w:szCs w:val="24"/>
              </w:rPr>
              <w:t>Local de disponibilização da documentação técnica não disponível no site:</w:t>
            </w:r>
          </w:p>
        </w:tc>
      </w:tr>
      <w:tr w:rsidR="00D83193" w:rsidRPr="00355BC0" w14:paraId="3EED575F" w14:textId="77777777" w:rsidTr="00BA7D73">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21BB3" w14:textId="78CFAD01" w:rsidR="00D83193" w:rsidRPr="00355BC0" w:rsidRDefault="00D83193" w:rsidP="00355BC0">
            <w:pPr>
              <w:spacing w:before="120" w:line="240" w:lineRule="auto"/>
              <w:rPr>
                <w:sz w:val="24"/>
                <w:szCs w:val="24"/>
              </w:rPr>
            </w:pPr>
            <w:bookmarkStart w:id="96" w:name="CGL_2_2"/>
            <w:r w:rsidRPr="00355BC0">
              <w:rPr>
                <w:sz w:val="24"/>
                <w:szCs w:val="24"/>
              </w:rPr>
              <w:t>CGL 2.2</w:t>
            </w:r>
            <w:bookmarkEnd w:id="96"/>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D5EDF" w14:textId="77777777" w:rsidR="00D83193" w:rsidRPr="00355BC0" w:rsidRDefault="00D83193" w:rsidP="00355BC0">
            <w:pPr>
              <w:spacing w:before="120" w:line="240" w:lineRule="auto"/>
              <w:rPr>
                <w:sz w:val="24"/>
                <w:szCs w:val="24"/>
              </w:rPr>
            </w:pPr>
            <w:r w:rsidRPr="00355BC0">
              <w:rPr>
                <w:sz w:val="24"/>
                <w:szCs w:val="24"/>
              </w:rPr>
              <w:t>Endereço eletrônico para envio de proposta, dos documentos de habilitação e para o ambiente de disputa:</w:t>
            </w:r>
          </w:p>
        </w:tc>
      </w:tr>
      <w:tr w:rsidR="00D83193" w:rsidRPr="00355BC0" w14:paraId="7C772D23" w14:textId="77777777" w:rsidTr="00BA7D73">
        <w:trPr>
          <w:trHeight w:val="779"/>
        </w:trPr>
        <w:tc>
          <w:tcPr>
            <w:tcW w:w="1700"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323DA07E" w14:textId="14BF28A0" w:rsidR="00D83193" w:rsidRPr="00355BC0" w:rsidRDefault="00D83193" w:rsidP="00355BC0">
            <w:pPr>
              <w:spacing w:before="120" w:line="240" w:lineRule="auto"/>
              <w:rPr>
                <w:sz w:val="24"/>
                <w:szCs w:val="24"/>
              </w:rPr>
            </w:pPr>
            <w:bookmarkStart w:id="97" w:name="CGL_3_1"/>
            <w:r w:rsidRPr="00355BC0">
              <w:rPr>
                <w:sz w:val="24"/>
                <w:szCs w:val="24"/>
              </w:rPr>
              <w:t>CGL 3.1</w:t>
            </w:r>
            <w:bookmarkEnd w:id="97"/>
          </w:p>
        </w:tc>
        <w:tc>
          <w:tcPr>
            <w:tcW w:w="8223" w:type="dxa"/>
            <w:tcBorders>
              <w:top w:val="single" w:sz="8" w:space="0" w:color="000000" w:themeColor="text1"/>
              <w:left w:val="single" w:sz="8" w:space="0" w:color="000000" w:themeColor="text1"/>
              <w:bottom w:val="single" w:sz="6" w:space="0" w:color="000000" w:themeColor="text1"/>
              <w:right w:val="single" w:sz="8" w:space="0" w:color="000000" w:themeColor="text1"/>
            </w:tcBorders>
          </w:tcPr>
          <w:p w14:paraId="0142D878" w14:textId="77777777" w:rsidR="00D83193" w:rsidRPr="00355BC0" w:rsidRDefault="00D83193" w:rsidP="00355BC0">
            <w:pPr>
              <w:spacing w:before="120" w:line="240" w:lineRule="auto"/>
              <w:rPr>
                <w:sz w:val="24"/>
                <w:szCs w:val="24"/>
              </w:rPr>
            </w:pPr>
            <w:r w:rsidRPr="00355BC0">
              <w:rPr>
                <w:sz w:val="24"/>
                <w:szCs w:val="24"/>
              </w:rPr>
              <w:t>Data e horário de abertura da sessão pública:</w:t>
            </w:r>
          </w:p>
        </w:tc>
      </w:tr>
      <w:tr w:rsidR="00D83193" w:rsidRPr="00355BC0" w14:paraId="73BFFB54" w14:textId="77777777" w:rsidTr="00BA7D73">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B84BE" w14:textId="1A862574" w:rsidR="00D83193" w:rsidRPr="00355BC0" w:rsidRDefault="00D83193" w:rsidP="00355BC0">
            <w:pPr>
              <w:spacing w:before="120" w:line="240" w:lineRule="auto"/>
              <w:rPr>
                <w:sz w:val="24"/>
                <w:szCs w:val="24"/>
              </w:rPr>
            </w:pPr>
            <w:bookmarkStart w:id="98" w:name="CGL_4_1"/>
            <w:r w:rsidRPr="00355BC0">
              <w:rPr>
                <w:sz w:val="24"/>
                <w:szCs w:val="24"/>
              </w:rPr>
              <w:t>CGL 4.1</w:t>
            </w:r>
            <w:bookmarkEnd w:id="98"/>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F010C3" w14:textId="77777777" w:rsidR="00D83193" w:rsidRPr="00355BC0" w:rsidRDefault="00D83193" w:rsidP="00355BC0">
            <w:pPr>
              <w:spacing w:before="120" w:line="240" w:lineRule="auto"/>
              <w:rPr>
                <w:sz w:val="24"/>
                <w:szCs w:val="24"/>
              </w:rPr>
            </w:pPr>
            <w:r w:rsidRPr="00355BC0">
              <w:rPr>
                <w:sz w:val="24"/>
                <w:szCs w:val="24"/>
              </w:rPr>
              <w:t>[Inserir local de realização da obra]</w:t>
            </w:r>
          </w:p>
        </w:tc>
      </w:tr>
      <w:tr w:rsidR="00D83193" w:rsidRPr="00355BC0" w14:paraId="693BF1E7" w14:textId="77777777" w:rsidTr="00BA7D73">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9CB6A" w14:textId="082A1E97" w:rsidR="00D83193" w:rsidRPr="00355BC0" w:rsidRDefault="00D83193" w:rsidP="00355BC0">
            <w:pPr>
              <w:spacing w:before="120" w:line="240" w:lineRule="auto"/>
              <w:rPr>
                <w:sz w:val="24"/>
                <w:szCs w:val="24"/>
              </w:rPr>
            </w:pPr>
            <w:bookmarkStart w:id="99" w:name="CGL_5_1"/>
            <w:r w:rsidRPr="00355BC0">
              <w:rPr>
                <w:sz w:val="24"/>
                <w:szCs w:val="24"/>
              </w:rPr>
              <w:t>CGL 5.1</w:t>
            </w:r>
            <w:bookmarkEnd w:id="99"/>
          </w:p>
        </w:tc>
        <w:tc>
          <w:tcPr>
            <w:tcW w:w="82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D6BC4" w14:textId="77777777" w:rsidR="00D83193" w:rsidRPr="00355BC0" w:rsidRDefault="00D83193" w:rsidP="00355BC0">
            <w:pPr>
              <w:spacing w:before="120" w:line="240" w:lineRule="auto"/>
              <w:rPr>
                <w:i/>
                <w:iCs/>
                <w:sz w:val="24"/>
                <w:szCs w:val="24"/>
              </w:rPr>
            </w:pPr>
            <w:r w:rsidRPr="00355BC0">
              <w:rPr>
                <w:sz w:val="24"/>
                <w:szCs w:val="24"/>
              </w:rPr>
              <w:t xml:space="preserve">[Inserir endereço, horário, telefone e identificação do setor ou responsável pelo agendamento de vistoria] </w:t>
            </w:r>
            <w:r w:rsidRPr="00355BC0">
              <w:rPr>
                <w:i/>
                <w:iCs/>
                <w:sz w:val="24"/>
                <w:szCs w:val="24"/>
              </w:rPr>
              <w:t>NOTA. A Administração deverá tomar os devidos cuidados para que, no período compreendido entre a publicação do edital e o último dia útil antes da abertura da sessão pública, o responsável pelo agendamento esteja disponível aos licitantes, bem como disponibilizar data e horário diferentes para os eventuais interessados.</w:t>
            </w:r>
          </w:p>
        </w:tc>
      </w:tr>
      <w:tr w:rsidR="00D83193" w:rsidRPr="00355BC0" w14:paraId="5EC9A3E7" w14:textId="77777777" w:rsidTr="00BA7D73">
        <w:tc>
          <w:tcPr>
            <w:tcW w:w="170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BC117F" w14:textId="7E8F825F" w:rsidR="00D83193" w:rsidRPr="00355BC0" w:rsidRDefault="00D83193" w:rsidP="00355BC0">
            <w:pPr>
              <w:spacing w:before="120" w:line="240" w:lineRule="auto"/>
              <w:rPr>
                <w:sz w:val="24"/>
                <w:szCs w:val="24"/>
              </w:rPr>
            </w:pPr>
            <w:bookmarkStart w:id="100" w:name="CGL_6_1"/>
            <w:r w:rsidRPr="00355BC0">
              <w:rPr>
                <w:sz w:val="24"/>
                <w:szCs w:val="24"/>
              </w:rPr>
              <w:t>CGL 6.1</w:t>
            </w:r>
            <w:bookmarkEnd w:id="100"/>
          </w:p>
        </w:tc>
        <w:tc>
          <w:tcPr>
            <w:tcW w:w="8223"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F8022A" w14:textId="77777777" w:rsidR="00D83193" w:rsidRPr="00355BC0" w:rsidRDefault="00D83193" w:rsidP="00355BC0">
            <w:pPr>
              <w:spacing w:before="120" w:line="240" w:lineRule="auto"/>
              <w:rPr>
                <w:sz w:val="24"/>
                <w:szCs w:val="24"/>
              </w:rPr>
            </w:pPr>
            <w:r w:rsidRPr="00355BC0">
              <w:rPr>
                <w:sz w:val="24"/>
                <w:szCs w:val="24"/>
              </w:rPr>
              <w:t>[6.1.1. Não será permitida a subcontratação] /</w:t>
            </w:r>
          </w:p>
          <w:p w14:paraId="1D77D49C" w14:textId="77777777" w:rsidR="00D83193" w:rsidRPr="00355BC0" w:rsidRDefault="00D83193" w:rsidP="00355BC0">
            <w:pPr>
              <w:spacing w:before="120" w:line="240" w:lineRule="auto"/>
              <w:rPr>
                <w:sz w:val="24"/>
                <w:szCs w:val="24"/>
              </w:rPr>
            </w:pPr>
            <w:r w:rsidRPr="00355BC0">
              <w:rPr>
                <w:sz w:val="24"/>
                <w:szCs w:val="24"/>
              </w:rPr>
              <w:t>[6.1.1. É permitida a subcontratação parcial do objeto no limite máximo de [XX%] do valor total do contrato, atendidas as seguintes condições:]</w:t>
            </w:r>
          </w:p>
          <w:p w14:paraId="192425DD" w14:textId="77777777" w:rsidR="00D83193" w:rsidRPr="00355BC0" w:rsidRDefault="00D83193" w:rsidP="00355BC0">
            <w:pPr>
              <w:spacing w:before="120" w:line="240" w:lineRule="auto"/>
              <w:rPr>
                <w:sz w:val="24"/>
                <w:szCs w:val="24"/>
              </w:rPr>
            </w:pPr>
          </w:p>
          <w:p w14:paraId="1ACD43D0" w14:textId="77777777" w:rsidR="00D83193" w:rsidRPr="00355BC0" w:rsidRDefault="00D83193" w:rsidP="00355BC0">
            <w:pPr>
              <w:spacing w:before="120" w:line="240" w:lineRule="auto"/>
              <w:rPr>
                <w:i/>
                <w:sz w:val="24"/>
                <w:szCs w:val="24"/>
              </w:rPr>
            </w:pPr>
            <w:r w:rsidRPr="00355BC0">
              <w:rPr>
                <w:i/>
                <w:sz w:val="24"/>
                <w:szCs w:val="24"/>
              </w:rPr>
              <w:t>NOTA 1: A Administração deverá indicar se a subcontratação será permitida ou não. Alerta-se que em diversos casos de inexigibilidade e de dispensa de licitação será vedada a subcontratação.</w:t>
            </w:r>
          </w:p>
          <w:p w14:paraId="4FAF42B3" w14:textId="77777777" w:rsidR="00D83193" w:rsidRPr="00355BC0" w:rsidRDefault="00D83193" w:rsidP="00355BC0">
            <w:pPr>
              <w:spacing w:before="120" w:line="240" w:lineRule="auto"/>
              <w:rPr>
                <w:i/>
                <w:sz w:val="24"/>
                <w:szCs w:val="24"/>
              </w:rPr>
            </w:pPr>
            <w:r w:rsidRPr="00355BC0">
              <w:rPr>
                <w:i/>
                <w:sz w:val="24"/>
                <w:szCs w:val="24"/>
              </w:rPr>
              <w:lastRenderedPageBreak/>
              <w:t>NOTA 2: Se a opção for por não permitir a subcontratação, deletar as demais cláusulas abaixo. Se a opção for por permitir, as cláusulas 6.1.1.1. a 6.1.1.6. devem ser mantidas.</w:t>
            </w:r>
          </w:p>
          <w:p w14:paraId="119EB974" w14:textId="77777777" w:rsidR="00D83193" w:rsidRPr="00355BC0" w:rsidRDefault="00D83193" w:rsidP="00355BC0">
            <w:pPr>
              <w:spacing w:before="120" w:line="240" w:lineRule="auto"/>
              <w:rPr>
                <w:i/>
                <w:sz w:val="24"/>
                <w:szCs w:val="24"/>
              </w:rPr>
            </w:pPr>
            <w:r w:rsidRPr="00355BC0">
              <w:rPr>
                <w:i/>
                <w:sz w:val="24"/>
                <w:szCs w:val="24"/>
              </w:rPr>
              <w:t>NOTA 3: É vedada a exigência de subcontratação de itens ou parcelas determinadas ou de empresas específicas; bem como a subcontratação de parcelas de maior relevância técnica, assim definidas no instrumento convocatório.</w:t>
            </w:r>
          </w:p>
          <w:p w14:paraId="113D4440" w14:textId="77777777" w:rsidR="00D83193" w:rsidRPr="00355BC0" w:rsidRDefault="00D83193" w:rsidP="00355BC0">
            <w:pPr>
              <w:spacing w:before="120" w:line="240" w:lineRule="auto"/>
              <w:rPr>
                <w:sz w:val="24"/>
                <w:szCs w:val="24"/>
              </w:rPr>
            </w:pPr>
          </w:p>
          <w:p w14:paraId="76700C0F" w14:textId="77777777" w:rsidR="00D83193" w:rsidRPr="00355BC0" w:rsidRDefault="00D83193" w:rsidP="00355BC0">
            <w:pPr>
              <w:spacing w:before="120" w:line="240" w:lineRule="auto"/>
              <w:rPr>
                <w:sz w:val="24"/>
                <w:szCs w:val="24"/>
              </w:rPr>
            </w:pPr>
            <w:r w:rsidRPr="00355BC0">
              <w:rPr>
                <w:sz w:val="24"/>
                <w:szCs w:val="24"/>
              </w:rPr>
              <w:t>6.1.1.1. é vedada a sub-rogação;</w:t>
            </w:r>
          </w:p>
          <w:p w14:paraId="438BA039" w14:textId="77777777" w:rsidR="00D83193" w:rsidRPr="00355BC0" w:rsidRDefault="00D83193" w:rsidP="00355BC0">
            <w:pPr>
              <w:spacing w:before="120" w:line="240" w:lineRule="auto"/>
              <w:rPr>
                <w:sz w:val="24"/>
                <w:szCs w:val="24"/>
              </w:rPr>
            </w:pPr>
            <w:r w:rsidRPr="00355BC0">
              <w:rPr>
                <w:sz w:val="24"/>
                <w:szCs w:val="24"/>
              </w:rPr>
              <w:t>6.1.1.2.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5E8E7F73" w14:textId="77777777" w:rsidR="00D83193" w:rsidRPr="00355BC0" w:rsidRDefault="00D83193" w:rsidP="00355BC0">
            <w:pPr>
              <w:spacing w:before="120" w:line="240" w:lineRule="auto"/>
              <w:rPr>
                <w:sz w:val="24"/>
                <w:szCs w:val="24"/>
              </w:rPr>
            </w:pPr>
            <w:r w:rsidRPr="00355BC0">
              <w:rPr>
                <w:sz w:val="24"/>
                <w:szCs w:val="24"/>
              </w:rPr>
              <w:t>6.1.1.3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14:paraId="1BBC4954" w14:textId="77777777" w:rsidR="00D83193" w:rsidRPr="00355BC0" w:rsidRDefault="00D83193" w:rsidP="00355BC0">
            <w:pPr>
              <w:spacing w:before="120" w:line="240" w:lineRule="auto"/>
              <w:rPr>
                <w:sz w:val="24"/>
                <w:szCs w:val="24"/>
              </w:rPr>
            </w:pPr>
            <w:r w:rsidRPr="00355BC0">
              <w:rPr>
                <w:sz w:val="24"/>
                <w:szCs w:val="24"/>
              </w:rPr>
              <w:t xml:space="preserve">6.1.1.4. é vedada a subcontratação de microempresa e empresa de pequeno porte que tenha participado da licitação; </w:t>
            </w:r>
          </w:p>
          <w:p w14:paraId="2155DA3C" w14:textId="77777777" w:rsidR="00D83193" w:rsidRPr="00355BC0" w:rsidRDefault="00D83193" w:rsidP="00355BC0">
            <w:pPr>
              <w:spacing w:before="120" w:line="240" w:lineRule="auto"/>
              <w:rPr>
                <w:sz w:val="24"/>
                <w:szCs w:val="24"/>
              </w:rPr>
            </w:pPr>
            <w:r w:rsidRPr="00355BC0">
              <w:rPr>
                <w:sz w:val="24"/>
                <w:szCs w:val="24"/>
              </w:rPr>
              <w:t>6.1.1.5. é vedada a subcontratação de microempresa ou empresa de pequeno porte que tenham um ou mais sócios em comum com a empresa contratante;</w:t>
            </w:r>
          </w:p>
          <w:p w14:paraId="75A1E48B" w14:textId="77777777" w:rsidR="00D83193" w:rsidRPr="00355BC0" w:rsidRDefault="00D83193" w:rsidP="00355BC0">
            <w:pPr>
              <w:spacing w:before="120" w:line="240" w:lineRule="auto"/>
              <w:rPr>
                <w:sz w:val="24"/>
                <w:szCs w:val="24"/>
              </w:rPr>
            </w:pPr>
            <w:r w:rsidRPr="00355BC0">
              <w:rPr>
                <w:sz w:val="24"/>
                <w:szCs w:val="24"/>
              </w:rPr>
              <w:t>6.1.1.6.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p>
        </w:tc>
      </w:tr>
      <w:tr w:rsidR="00D83193" w:rsidRPr="00355BC0" w14:paraId="3715FEA2"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1B50C" w14:textId="28DA9E4D" w:rsidR="00D83193" w:rsidRPr="00355BC0" w:rsidRDefault="00D83193" w:rsidP="00355BC0">
            <w:pPr>
              <w:spacing w:before="120" w:line="240" w:lineRule="auto"/>
              <w:rPr>
                <w:sz w:val="24"/>
                <w:szCs w:val="24"/>
              </w:rPr>
            </w:pPr>
            <w:bookmarkStart w:id="101" w:name="CGL_6_2"/>
            <w:r w:rsidRPr="00355BC0">
              <w:rPr>
                <w:sz w:val="24"/>
                <w:szCs w:val="24"/>
              </w:rPr>
              <w:lastRenderedPageBreak/>
              <w:t>CGL 6.2</w:t>
            </w:r>
            <w:bookmarkEnd w:id="10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B8F48" w14:textId="77777777" w:rsidR="00D83193" w:rsidRPr="00355BC0" w:rsidRDefault="00D83193" w:rsidP="00355BC0">
            <w:pPr>
              <w:spacing w:before="120" w:line="240" w:lineRule="auto"/>
              <w:rPr>
                <w:sz w:val="24"/>
                <w:szCs w:val="24"/>
              </w:rPr>
            </w:pPr>
            <w:r w:rsidRPr="00355BC0">
              <w:rPr>
                <w:sz w:val="24"/>
                <w:szCs w:val="24"/>
              </w:rPr>
              <w:t>[6.2.1. Não será exigida a subcontratação de Microempresas e Empresas de Pequeno Porte] /</w:t>
            </w:r>
          </w:p>
          <w:p w14:paraId="46A4BC29" w14:textId="77777777" w:rsidR="00D83193" w:rsidRPr="00355BC0" w:rsidRDefault="00D83193" w:rsidP="00355BC0">
            <w:pPr>
              <w:spacing w:before="120" w:line="240" w:lineRule="auto"/>
              <w:rPr>
                <w:sz w:val="24"/>
                <w:szCs w:val="24"/>
              </w:rPr>
            </w:pPr>
            <w:r w:rsidRPr="00355BC0">
              <w:rPr>
                <w:sz w:val="24"/>
                <w:szCs w:val="24"/>
              </w:rPr>
              <w:t>[6.2.1. Será exigida a subcontratação de Microempresas e Empresas de Pequeno Porte em parcela não inferior a [XX ]% do valor do contrato, atendidas as seguintes condições:]</w:t>
            </w:r>
          </w:p>
          <w:p w14:paraId="38D3463D" w14:textId="77777777" w:rsidR="00D83193" w:rsidRPr="00355BC0" w:rsidRDefault="00D83193" w:rsidP="00355BC0">
            <w:pPr>
              <w:spacing w:before="120" w:line="240" w:lineRule="auto"/>
              <w:rPr>
                <w:sz w:val="24"/>
                <w:szCs w:val="24"/>
              </w:rPr>
            </w:pPr>
          </w:p>
          <w:p w14:paraId="1C3A67BB" w14:textId="77777777" w:rsidR="00D83193" w:rsidRPr="00355BC0" w:rsidRDefault="00D83193" w:rsidP="00355BC0">
            <w:pPr>
              <w:spacing w:before="120" w:line="240" w:lineRule="auto"/>
              <w:rPr>
                <w:i/>
                <w:sz w:val="24"/>
                <w:szCs w:val="24"/>
              </w:rPr>
            </w:pPr>
            <w:r w:rsidRPr="00355BC0">
              <w:rPr>
                <w:i/>
                <w:sz w:val="24"/>
                <w:szCs w:val="24"/>
              </w:rPr>
              <w:t xml:space="preserve">NOTA 1: A Administração deverá indicar se será ou não será exigida a subcontratação de </w:t>
            </w:r>
            <w:proofErr w:type="spellStart"/>
            <w:r w:rsidRPr="00355BC0">
              <w:rPr>
                <w:i/>
                <w:sz w:val="24"/>
                <w:szCs w:val="24"/>
              </w:rPr>
              <w:t>MEs</w:t>
            </w:r>
            <w:proofErr w:type="spellEnd"/>
            <w:r w:rsidRPr="00355BC0">
              <w:rPr>
                <w:i/>
                <w:sz w:val="24"/>
                <w:szCs w:val="24"/>
              </w:rPr>
              <w:t xml:space="preserve"> e </w:t>
            </w:r>
            <w:proofErr w:type="spellStart"/>
            <w:r w:rsidRPr="00355BC0">
              <w:rPr>
                <w:i/>
                <w:sz w:val="24"/>
                <w:szCs w:val="24"/>
              </w:rPr>
              <w:t>EPPs</w:t>
            </w:r>
            <w:proofErr w:type="spellEnd"/>
            <w:r w:rsidRPr="00355BC0">
              <w:rPr>
                <w:i/>
                <w:sz w:val="24"/>
                <w:szCs w:val="24"/>
              </w:rPr>
              <w:t>.</w:t>
            </w:r>
          </w:p>
          <w:p w14:paraId="07AA350C" w14:textId="77777777" w:rsidR="00D83193" w:rsidRPr="00355BC0" w:rsidRDefault="00D83193" w:rsidP="00355BC0">
            <w:pPr>
              <w:spacing w:before="120" w:line="240" w:lineRule="auto"/>
              <w:rPr>
                <w:i/>
                <w:sz w:val="24"/>
                <w:szCs w:val="24"/>
              </w:rPr>
            </w:pPr>
            <w:r w:rsidRPr="00355BC0">
              <w:rPr>
                <w:i/>
                <w:sz w:val="24"/>
                <w:szCs w:val="24"/>
              </w:rPr>
              <w:t>NOTA 2: Se a opção for por não exigir a subcontratação, deletar as demais cláusulas abaixo. Se a opção for por permitir, as cláusulas 6.2.1.1. a 6.2.5. devem ser mantidas.</w:t>
            </w:r>
          </w:p>
          <w:p w14:paraId="27C1C51C" w14:textId="77777777" w:rsidR="00D83193" w:rsidRPr="00355BC0" w:rsidRDefault="00D83193" w:rsidP="00355BC0">
            <w:pPr>
              <w:spacing w:before="120" w:line="240" w:lineRule="auto"/>
              <w:rPr>
                <w:i/>
                <w:sz w:val="24"/>
                <w:szCs w:val="24"/>
              </w:rPr>
            </w:pPr>
            <w:r w:rsidRPr="00355BC0">
              <w:rPr>
                <w:i/>
                <w:sz w:val="24"/>
                <w:szCs w:val="24"/>
              </w:rPr>
              <w:lastRenderedPageBreak/>
              <w:t xml:space="preserve">NOTA 3: Caso exigida a subcontratação de </w:t>
            </w:r>
            <w:proofErr w:type="spellStart"/>
            <w:r w:rsidRPr="00355BC0">
              <w:rPr>
                <w:i/>
                <w:sz w:val="24"/>
                <w:szCs w:val="24"/>
              </w:rPr>
              <w:t>MEs</w:t>
            </w:r>
            <w:proofErr w:type="spellEnd"/>
            <w:r w:rsidRPr="00355BC0">
              <w:rPr>
                <w:i/>
                <w:sz w:val="24"/>
                <w:szCs w:val="24"/>
              </w:rPr>
              <w:t xml:space="preserve"> e </w:t>
            </w:r>
            <w:proofErr w:type="spellStart"/>
            <w:r w:rsidRPr="00355BC0">
              <w:rPr>
                <w:i/>
                <w:sz w:val="24"/>
                <w:szCs w:val="24"/>
              </w:rPr>
              <w:t>EPPs</w:t>
            </w:r>
            <w:proofErr w:type="spellEnd"/>
            <w:r w:rsidRPr="00355BC0">
              <w:rPr>
                <w:i/>
                <w:sz w:val="24"/>
                <w:szCs w:val="24"/>
              </w:rPr>
              <w:t>, na forma do art. 48, II, da Lei Complementar Federal 123/2006, o percentual exigido a ser indicado no item 6.2.1. deve ficar limitado a 30%, conforme art. 8º, I, da Lei 13.706/2011.</w:t>
            </w:r>
          </w:p>
          <w:p w14:paraId="4FB37C0B" w14:textId="77777777" w:rsidR="00D83193" w:rsidRPr="00355BC0" w:rsidRDefault="00D83193" w:rsidP="00355BC0">
            <w:pPr>
              <w:spacing w:before="120" w:line="240" w:lineRule="auto"/>
              <w:rPr>
                <w:i/>
                <w:sz w:val="24"/>
                <w:szCs w:val="24"/>
              </w:rPr>
            </w:pPr>
            <w:r w:rsidRPr="00355BC0">
              <w:rPr>
                <w:i/>
                <w:sz w:val="24"/>
                <w:szCs w:val="24"/>
              </w:rPr>
              <w:t>NOTA 4: É vedada a exigência de subcontratação de itens ou parcelas determinadas ou de empresas específicas; bem como a subcontratação de parcelas de maior relevância técnica, assim definidas no instrumento convocatório.</w:t>
            </w:r>
          </w:p>
          <w:p w14:paraId="33AA86AB" w14:textId="77777777" w:rsidR="00D83193" w:rsidRPr="00355BC0" w:rsidRDefault="00D83193" w:rsidP="00355BC0">
            <w:pPr>
              <w:spacing w:before="120" w:line="240" w:lineRule="auto"/>
              <w:rPr>
                <w:sz w:val="24"/>
                <w:szCs w:val="24"/>
              </w:rPr>
            </w:pPr>
          </w:p>
          <w:p w14:paraId="2FFD0B57" w14:textId="77777777" w:rsidR="00D83193" w:rsidRPr="00355BC0" w:rsidRDefault="00D83193" w:rsidP="00355BC0">
            <w:pPr>
              <w:spacing w:before="120" w:line="240" w:lineRule="auto"/>
              <w:rPr>
                <w:sz w:val="24"/>
                <w:szCs w:val="24"/>
              </w:rPr>
            </w:pPr>
            <w:r w:rsidRPr="00355BC0">
              <w:rPr>
                <w:sz w:val="24"/>
                <w:szCs w:val="24"/>
              </w:rPr>
              <w:t>6.2.1.1. é vedada a sub-rogação;</w:t>
            </w:r>
          </w:p>
          <w:p w14:paraId="19A8CB72" w14:textId="77777777" w:rsidR="00D83193" w:rsidRPr="00355BC0" w:rsidRDefault="00D83193" w:rsidP="00355BC0">
            <w:pPr>
              <w:spacing w:before="120" w:line="240" w:lineRule="auto"/>
              <w:rPr>
                <w:sz w:val="24"/>
                <w:szCs w:val="24"/>
              </w:rPr>
            </w:pPr>
            <w:r w:rsidRPr="00355BC0">
              <w:rPr>
                <w:sz w:val="24"/>
                <w:szCs w:val="24"/>
              </w:rPr>
              <w:t>6.2.1.2.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7B9188C9" w14:textId="77777777" w:rsidR="00D83193" w:rsidRPr="00355BC0" w:rsidRDefault="00D83193" w:rsidP="00355BC0">
            <w:pPr>
              <w:spacing w:before="120" w:line="240" w:lineRule="auto"/>
              <w:rPr>
                <w:sz w:val="24"/>
                <w:szCs w:val="24"/>
              </w:rPr>
            </w:pPr>
            <w:r w:rsidRPr="00355BC0">
              <w:rPr>
                <w:sz w:val="24"/>
                <w:szCs w:val="24"/>
              </w:rPr>
              <w:t>6.2.1.3.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14:paraId="193985F3" w14:textId="77777777" w:rsidR="00D83193" w:rsidRPr="00355BC0" w:rsidRDefault="00D83193" w:rsidP="00355BC0">
            <w:pPr>
              <w:spacing w:before="120" w:line="240" w:lineRule="auto"/>
              <w:rPr>
                <w:sz w:val="24"/>
                <w:szCs w:val="24"/>
              </w:rPr>
            </w:pPr>
            <w:r w:rsidRPr="00355BC0">
              <w:rPr>
                <w:sz w:val="24"/>
                <w:szCs w:val="24"/>
              </w:rPr>
              <w:t xml:space="preserve">6.2.1.4. é vedada a subcontratação de microempresas e empresas de pequeno porte que estejam participando da licitação; </w:t>
            </w:r>
          </w:p>
          <w:p w14:paraId="4ED489BA" w14:textId="77777777" w:rsidR="00D83193" w:rsidRPr="00355BC0" w:rsidRDefault="00D83193" w:rsidP="00355BC0">
            <w:pPr>
              <w:spacing w:before="120" w:line="240" w:lineRule="auto"/>
              <w:rPr>
                <w:sz w:val="24"/>
                <w:szCs w:val="24"/>
              </w:rPr>
            </w:pPr>
            <w:r w:rsidRPr="00355BC0">
              <w:rPr>
                <w:sz w:val="24"/>
                <w:szCs w:val="24"/>
              </w:rPr>
              <w:t>6.2.1.5. é vedada a subcontratação de microempresas ou empresas de pequeno porte que tenham um ou mais sócios em comum com a empresa contratante;</w:t>
            </w:r>
          </w:p>
          <w:p w14:paraId="4AB4853A" w14:textId="77777777" w:rsidR="00D83193" w:rsidRPr="00355BC0" w:rsidRDefault="00D83193" w:rsidP="00355BC0">
            <w:pPr>
              <w:spacing w:before="120" w:line="240" w:lineRule="auto"/>
              <w:rPr>
                <w:sz w:val="24"/>
                <w:szCs w:val="24"/>
              </w:rPr>
            </w:pPr>
            <w:r w:rsidRPr="00355BC0">
              <w:rPr>
                <w:sz w:val="24"/>
                <w:szCs w:val="24"/>
              </w:rPr>
              <w:t>6.2.1.6.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p>
          <w:p w14:paraId="0A67E80D" w14:textId="77777777" w:rsidR="00D83193" w:rsidRPr="00355BC0" w:rsidRDefault="00D83193" w:rsidP="00355BC0">
            <w:pPr>
              <w:spacing w:before="120" w:line="240" w:lineRule="auto"/>
              <w:rPr>
                <w:sz w:val="24"/>
                <w:szCs w:val="24"/>
              </w:rPr>
            </w:pPr>
            <w:r w:rsidRPr="00355BC0">
              <w:rPr>
                <w:sz w:val="24"/>
                <w:szCs w:val="24"/>
              </w:rPr>
              <w:t>6.2.2. A exigência de subcontratação a que se refere o item 6.2.1. não será aplicável quando o licitante for:</w:t>
            </w:r>
          </w:p>
          <w:p w14:paraId="4F3DF65D" w14:textId="77777777" w:rsidR="00D83193" w:rsidRPr="00355BC0" w:rsidRDefault="00D83193" w:rsidP="00355BC0">
            <w:pPr>
              <w:spacing w:before="120" w:line="240" w:lineRule="auto"/>
              <w:rPr>
                <w:sz w:val="24"/>
                <w:szCs w:val="24"/>
              </w:rPr>
            </w:pPr>
            <w:r w:rsidRPr="00355BC0">
              <w:rPr>
                <w:sz w:val="24"/>
                <w:szCs w:val="24"/>
              </w:rPr>
              <w:t>6.2.4.1. microempresa ou empresa de pequeno porte;</w:t>
            </w:r>
          </w:p>
          <w:p w14:paraId="17213E1B" w14:textId="77777777" w:rsidR="00D83193" w:rsidRPr="00355BC0" w:rsidRDefault="00D83193" w:rsidP="00355BC0">
            <w:pPr>
              <w:spacing w:before="120" w:line="240" w:lineRule="auto"/>
              <w:rPr>
                <w:sz w:val="24"/>
                <w:szCs w:val="24"/>
              </w:rPr>
            </w:pPr>
            <w:r w:rsidRPr="00355BC0">
              <w:rPr>
                <w:sz w:val="24"/>
                <w:szCs w:val="24"/>
              </w:rPr>
              <w:t>6.2.4.2. consórcio composto em sua totalidade por microempresas e empresas de pequeno porte, respeitado o disposto no art. 15 da Lei federal nº 14.133, de 2021; e</w:t>
            </w:r>
          </w:p>
          <w:p w14:paraId="71584FFF" w14:textId="77777777" w:rsidR="00D83193" w:rsidRPr="00355BC0" w:rsidRDefault="00D83193" w:rsidP="00355BC0">
            <w:pPr>
              <w:spacing w:before="120" w:line="240" w:lineRule="auto"/>
              <w:rPr>
                <w:sz w:val="24"/>
                <w:szCs w:val="24"/>
              </w:rPr>
            </w:pPr>
            <w:r w:rsidRPr="00355BC0">
              <w:rPr>
                <w:sz w:val="24"/>
                <w:szCs w:val="24"/>
              </w:rPr>
              <w:t>6.2.4.3. consórcio composto parcialmente por microempresas ou empresas de pequeno porte com participação igual ou superior ao percentual exigido de subcontratação. </w:t>
            </w:r>
          </w:p>
          <w:p w14:paraId="6401E0B2" w14:textId="77777777" w:rsidR="00D83193" w:rsidRPr="00355BC0" w:rsidRDefault="00D83193" w:rsidP="00355BC0">
            <w:pPr>
              <w:spacing w:before="120" w:line="240" w:lineRule="auto"/>
              <w:rPr>
                <w:sz w:val="24"/>
                <w:szCs w:val="24"/>
              </w:rPr>
            </w:pPr>
            <w:r w:rsidRPr="00355BC0">
              <w:rPr>
                <w:sz w:val="24"/>
                <w:szCs w:val="24"/>
              </w:rPr>
              <w:t>6.2.5. O disposto no item 6.2.2 deverá ser comprovado no momento da habilitação, sob pena de inabilitação. </w:t>
            </w:r>
          </w:p>
        </w:tc>
      </w:tr>
      <w:tr w:rsidR="00D83193" w:rsidRPr="00355BC0" w14:paraId="11EAE05D"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64AE4" w14:textId="371AC91C" w:rsidR="00D83193" w:rsidRPr="00355BC0" w:rsidRDefault="00D83193" w:rsidP="00355BC0">
            <w:pPr>
              <w:spacing w:before="120" w:line="240" w:lineRule="auto"/>
              <w:rPr>
                <w:sz w:val="24"/>
                <w:szCs w:val="24"/>
              </w:rPr>
            </w:pPr>
            <w:bookmarkStart w:id="102" w:name="CGL_7_1_1"/>
            <w:r w:rsidRPr="00355BC0">
              <w:rPr>
                <w:sz w:val="24"/>
                <w:szCs w:val="24"/>
              </w:rPr>
              <w:lastRenderedPageBreak/>
              <w:t>CGL 7.1.1</w:t>
            </w:r>
            <w:bookmarkEnd w:id="102"/>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3F5F3" w14:textId="77777777" w:rsidR="00D83193" w:rsidRPr="00355BC0" w:rsidRDefault="00D83193" w:rsidP="00355BC0">
            <w:pPr>
              <w:spacing w:before="120" w:line="240" w:lineRule="auto"/>
              <w:rPr>
                <w:sz w:val="24"/>
                <w:szCs w:val="24"/>
              </w:rPr>
            </w:pPr>
            <w:r w:rsidRPr="00355BC0">
              <w:rPr>
                <w:sz w:val="24"/>
                <w:szCs w:val="24"/>
              </w:rPr>
              <w:t xml:space="preserve">( ) Participação preferencial de microempresa e empresa de pequeno porte. </w:t>
            </w:r>
          </w:p>
          <w:p w14:paraId="33FF6569" w14:textId="77777777" w:rsidR="00D83193" w:rsidRPr="00355BC0" w:rsidRDefault="00D83193" w:rsidP="00355BC0">
            <w:pPr>
              <w:spacing w:before="120" w:line="240" w:lineRule="auto"/>
              <w:rPr>
                <w:sz w:val="24"/>
                <w:szCs w:val="24"/>
              </w:rPr>
            </w:pPr>
            <w:r w:rsidRPr="00355BC0">
              <w:rPr>
                <w:sz w:val="24"/>
                <w:szCs w:val="24"/>
              </w:rPr>
              <w:t xml:space="preserve">( ) Participação exclusiva de microempresa e empresa de pequeno porte. </w:t>
            </w:r>
          </w:p>
          <w:p w14:paraId="67E249FB" w14:textId="77777777" w:rsidR="00D83193" w:rsidRPr="00355BC0" w:rsidRDefault="00D83193" w:rsidP="00355BC0">
            <w:pPr>
              <w:spacing w:before="120" w:line="240" w:lineRule="auto"/>
              <w:rPr>
                <w:sz w:val="24"/>
                <w:szCs w:val="24"/>
              </w:rPr>
            </w:pPr>
            <w:r w:rsidRPr="00355BC0">
              <w:rPr>
                <w:sz w:val="24"/>
                <w:szCs w:val="24"/>
              </w:rPr>
              <w:lastRenderedPageBreak/>
              <w:t xml:space="preserve">( ) Participação preferencial ou exclusiva de microempresa e empresa de pequeno porte, conforme definido em cada lote do Termo de referência. </w:t>
            </w:r>
          </w:p>
          <w:p w14:paraId="6F3CFE0B" w14:textId="77777777" w:rsidR="00D83193" w:rsidRPr="00355BC0" w:rsidRDefault="00D83193" w:rsidP="00355BC0">
            <w:pPr>
              <w:spacing w:before="120" w:line="240" w:lineRule="auto"/>
              <w:rPr>
                <w:sz w:val="24"/>
                <w:szCs w:val="24"/>
              </w:rPr>
            </w:pPr>
            <w:r w:rsidRPr="00355BC0">
              <w:rPr>
                <w:sz w:val="24"/>
                <w:szCs w:val="24"/>
              </w:rPr>
              <w:t>( ) Sem tratamento preferencial conforme item 8.10 do Edital.</w:t>
            </w:r>
          </w:p>
        </w:tc>
      </w:tr>
      <w:tr w:rsidR="00D83193" w:rsidRPr="00355BC0" w14:paraId="321649F9"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E06B4" w14:textId="2F2F5AD1" w:rsidR="00D83193" w:rsidRPr="00355BC0" w:rsidRDefault="00D83193" w:rsidP="00355BC0">
            <w:pPr>
              <w:spacing w:before="120" w:line="240" w:lineRule="auto"/>
              <w:rPr>
                <w:sz w:val="24"/>
                <w:szCs w:val="24"/>
              </w:rPr>
            </w:pPr>
            <w:bookmarkStart w:id="103" w:name="CGL_7_1_2"/>
            <w:r w:rsidRPr="00355BC0">
              <w:rPr>
                <w:sz w:val="24"/>
                <w:szCs w:val="24"/>
              </w:rPr>
              <w:lastRenderedPageBreak/>
              <w:t>CGL 7.1.2</w:t>
            </w:r>
            <w:bookmarkEnd w:id="103"/>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42D11" w14:textId="77777777" w:rsidR="00D83193" w:rsidRPr="00355BC0" w:rsidRDefault="00D83193" w:rsidP="00355BC0">
            <w:pPr>
              <w:tabs>
                <w:tab w:val="left" w:pos="8187"/>
              </w:tabs>
              <w:spacing w:before="120" w:line="240" w:lineRule="auto"/>
              <w:rPr>
                <w:sz w:val="24"/>
                <w:szCs w:val="24"/>
              </w:rPr>
            </w:pPr>
            <w:r w:rsidRPr="00355BC0">
              <w:rPr>
                <w:sz w:val="24"/>
                <w:szCs w:val="24"/>
              </w:rPr>
              <w:t>[Não será]/[Será] permitida participação de Consórcio:</w:t>
            </w:r>
          </w:p>
          <w:p w14:paraId="2F819A73" w14:textId="77777777" w:rsidR="00D83193" w:rsidRPr="00355BC0" w:rsidRDefault="00D83193" w:rsidP="00355BC0">
            <w:pPr>
              <w:tabs>
                <w:tab w:val="left" w:pos="8187"/>
              </w:tabs>
              <w:spacing w:before="120" w:line="240" w:lineRule="auto"/>
              <w:rPr>
                <w:sz w:val="24"/>
                <w:szCs w:val="24"/>
              </w:rPr>
            </w:pPr>
          </w:p>
          <w:p w14:paraId="1A0F0D3D"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I – Será permitida a participação de Consórcio, nas seguintes condições:</w:t>
            </w:r>
          </w:p>
          <w:p w14:paraId="4E7BABDF"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a) Impedimento de participação de empresa consorciada, na mesma licitação, através de mais de um consórcio ou isoladamente;</w:t>
            </w:r>
          </w:p>
          <w:p w14:paraId="797D6FE0"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b) Responsabilidade solidária dos integrantes pelos atos praticados em consórcio, tanto na fase de licitação quanto na de execução do contrato;</w:t>
            </w:r>
          </w:p>
          <w:p w14:paraId="5C39CF12"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c) Liderança obrigatoriamente à empresa brasileira, no consórcio de empresas brasileiras e estrangeiras;</w:t>
            </w:r>
          </w:p>
          <w:p w14:paraId="30C9D88E"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d) Obrigatoriedade de constituição e registro do consórcio antes da celebração do contrato nos termos do compromisso subscrito pelos consorciados.</w:t>
            </w:r>
          </w:p>
          <w:p w14:paraId="4A859275"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II – Para fins de Habilitação, os Consórcios deverão apresentar os seguintes documentos:</w:t>
            </w:r>
          </w:p>
          <w:p w14:paraId="0150684D"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 xml:space="preserve">a) Comprovação do compromisso público ou particular de constituição, subscrito pelos consorciados; </w:t>
            </w:r>
          </w:p>
          <w:p w14:paraId="04BE04A1"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b) Indicação da empresa líder do consórcio que deverá:</w:t>
            </w:r>
          </w:p>
          <w:p w14:paraId="08C43FE0"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b.1) responsabilizar-se por todas as comunicações e informações perante o contratante;</w:t>
            </w:r>
          </w:p>
          <w:p w14:paraId="6BD339DD"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215FCAC7"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b.3) ter poderes expressos para receber citação e responder administrativa e judicialmente pelo consórcio;</w:t>
            </w:r>
          </w:p>
          <w:p w14:paraId="72F30B22"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14:paraId="70FF0532" w14:textId="77777777"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w:t>
            </w:r>
            <w:r w:rsidRPr="00355BC0">
              <w:rPr>
                <w:b/>
                <w:sz w:val="24"/>
                <w:szCs w:val="24"/>
              </w:rPr>
              <w:t xml:space="preserve"> .................. % [limitado a 30% (trinta por cento)]</w:t>
            </w:r>
            <w:r w:rsidRPr="00355BC0">
              <w:rPr>
                <w:sz w:val="24"/>
                <w:szCs w:val="24"/>
              </w:rPr>
              <w:t xml:space="preserve"> dos valores exigidos para licitante individual, inexigível este acréscimo para os consórcios compostos, em sua totalidade, por micro e pequenas empresas assim definidas em lei.</w:t>
            </w:r>
          </w:p>
          <w:p w14:paraId="02773419" w14:textId="51A3D005" w:rsidR="00D83193" w:rsidRPr="00355BC0" w:rsidRDefault="00D83193" w:rsidP="00355BC0">
            <w:pPr>
              <w:pBdr>
                <w:top w:val="nil"/>
                <w:left w:val="nil"/>
                <w:bottom w:val="nil"/>
                <w:right w:val="nil"/>
                <w:between w:val="nil"/>
              </w:pBdr>
              <w:spacing w:before="120" w:line="240" w:lineRule="auto"/>
              <w:rPr>
                <w:sz w:val="24"/>
                <w:szCs w:val="24"/>
              </w:rPr>
            </w:pPr>
            <w:r w:rsidRPr="00355BC0">
              <w:rPr>
                <w:sz w:val="24"/>
                <w:szCs w:val="24"/>
              </w:rPr>
              <w:t xml:space="preserve">d) No caso de consórcio, só serão aceitos e analisados atestados acompanhados da respectiva Certidão de Acervo Técnico - </w:t>
            </w:r>
            <w:proofErr w:type="spellStart"/>
            <w:r w:rsidRPr="00355BC0">
              <w:rPr>
                <w:sz w:val="24"/>
                <w:szCs w:val="24"/>
              </w:rPr>
              <w:t>CAT’s</w:t>
            </w:r>
            <w:proofErr w:type="spellEnd"/>
            <w:r w:rsidRPr="00355BC0">
              <w:rPr>
                <w:sz w:val="24"/>
                <w:szCs w:val="24"/>
              </w:rPr>
              <w:t xml:space="preserve"> ou Registro de Responsabilidade </w:t>
            </w:r>
            <w:r w:rsidRPr="00355BC0">
              <w:rPr>
                <w:sz w:val="24"/>
                <w:szCs w:val="24"/>
              </w:rPr>
              <w:lastRenderedPageBreak/>
              <w:t xml:space="preserve">Técnica - </w:t>
            </w:r>
            <w:proofErr w:type="spellStart"/>
            <w:r w:rsidRPr="00355BC0">
              <w:rPr>
                <w:sz w:val="24"/>
                <w:szCs w:val="24"/>
              </w:rPr>
              <w:t>RRT’s</w:t>
            </w:r>
            <w:proofErr w:type="spellEnd"/>
            <w:r w:rsidRPr="00355BC0">
              <w:rPr>
                <w:sz w:val="24"/>
                <w:szCs w:val="24"/>
              </w:rPr>
              <w:t>, emitidos em nome das empresas consorciadas, e que citem especificamente o percentual de participação, bem como as obras e serviços, e respectivas quantidades, executados por cada empresa consorciada.</w:t>
            </w:r>
          </w:p>
        </w:tc>
      </w:tr>
      <w:tr w:rsidR="00D83193" w:rsidRPr="00355BC0" w14:paraId="29E2EEF6"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0935A" w14:textId="099ACA50" w:rsidR="00D83193" w:rsidRPr="00355BC0" w:rsidRDefault="00D83193" w:rsidP="00355BC0">
            <w:pPr>
              <w:spacing w:before="120" w:line="240" w:lineRule="auto"/>
              <w:rPr>
                <w:sz w:val="24"/>
                <w:szCs w:val="24"/>
              </w:rPr>
            </w:pPr>
            <w:bookmarkStart w:id="104" w:name="CGL_10_2_3"/>
            <w:r w:rsidRPr="00355BC0">
              <w:rPr>
                <w:sz w:val="24"/>
                <w:szCs w:val="24"/>
              </w:rPr>
              <w:lastRenderedPageBreak/>
              <w:t>CGL 10.2.3</w:t>
            </w:r>
            <w:bookmarkEnd w:id="104"/>
            <w:r w:rsidRPr="00355BC0">
              <w:rPr>
                <w:sz w:val="24"/>
                <w:szCs w:val="24"/>
              </w:rPr>
              <w:t>.</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C1AF86" w14:textId="77777777" w:rsidR="00D83193" w:rsidRPr="00355BC0" w:rsidRDefault="00D83193" w:rsidP="00355BC0">
            <w:pPr>
              <w:spacing w:before="120" w:line="240" w:lineRule="auto"/>
              <w:rPr>
                <w:sz w:val="24"/>
                <w:szCs w:val="24"/>
              </w:rPr>
            </w:pPr>
            <w:r w:rsidRPr="00355BC0">
              <w:rPr>
                <w:sz w:val="24"/>
                <w:szCs w:val="24"/>
              </w:rPr>
              <w:t>O licitante deverá apresentar cronograma físico-financeiro compatível com o cronograma de desembolso abaixo:</w:t>
            </w:r>
          </w:p>
          <w:tbl>
            <w:tblPr>
              <w:tblW w:w="524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4"/>
              <w:gridCol w:w="1324"/>
              <w:gridCol w:w="1276"/>
              <w:gridCol w:w="1701"/>
            </w:tblGrid>
            <w:tr w:rsidR="00D83193" w:rsidRPr="00355BC0" w14:paraId="19542956" w14:textId="77777777" w:rsidTr="00A05818">
              <w:tc>
                <w:tcPr>
                  <w:tcW w:w="944" w:type="dxa"/>
                  <w:vMerge w:val="restart"/>
                  <w:tcBorders>
                    <w:top w:val="single" w:sz="4" w:space="0" w:color="000000"/>
                    <w:left w:val="single" w:sz="4" w:space="0" w:color="000000"/>
                    <w:bottom w:val="single" w:sz="4" w:space="0" w:color="000000"/>
                    <w:right w:val="single" w:sz="4" w:space="0" w:color="000000"/>
                  </w:tcBorders>
                </w:tcPr>
                <w:p w14:paraId="29777AA1" w14:textId="77777777" w:rsidR="00D83193" w:rsidRPr="00355BC0" w:rsidRDefault="00D83193" w:rsidP="00355BC0">
                  <w:pPr>
                    <w:spacing w:before="120" w:line="240" w:lineRule="auto"/>
                    <w:jc w:val="center"/>
                    <w:rPr>
                      <w:b/>
                      <w:sz w:val="24"/>
                      <w:szCs w:val="24"/>
                    </w:rPr>
                  </w:pPr>
                  <w:r w:rsidRPr="00355BC0">
                    <w:rPr>
                      <w:b/>
                      <w:sz w:val="24"/>
                      <w:szCs w:val="24"/>
                    </w:rPr>
                    <w:t>Etapa</w:t>
                  </w:r>
                </w:p>
              </w:tc>
              <w:tc>
                <w:tcPr>
                  <w:tcW w:w="1324" w:type="dxa"/>
                  <w:vMerge w:val="restart"/>
                  <w:tcBorders>
                    <w:top w:val="single" w:sz="4" w:space="0" w:color="000000"/>
                    <w:left w:val="single" w:sz="4" w:space="0" w:color="000000"/>
                    <w:bottom w:val="single" w:sz="4" w:space="0" w:color="000000"/>
                    <w:right w:val="single" w:sz="4" w:space="0" w:color="000000"/>
                  </w:tcBorders>
                </w:tcPr>
                <w:p w14:paraId="67A828E2" w14:textId="77777777" w:rsidR="00D83193" w:rsidRPr="00355BC0" w:rsidRDefault="00D83193" w:rsidP="00355BC0">
                  <w:pPr>
                    <w:spacing w:before="120" w:line="240" w:lineRule="auto"/>
                    <w:jc w:val="center"/>
                    <w:rPr>
                      <w:b/>
                      <w:sz w:val="24"/>
                      <w:szCs w:val="24"/>
                    </w:rPr>
                  </w:pPr>
                  <w:r w:rsidRPr="00355BC0">
                    <w:rPr>
                      <w:b/>
                      <w:sz w:val="24"/>
                      <w:szCs w:val="24"/>
                    </w:rPr>
                    <w:t>Período</w:t>
                  </w:r>
                </w:p>
                <w:p w14:paraId="3935615C" w14:textId="77777777" w:rsidR="00D83193" w:rsidRPr="00355BC0" w:rsidRDefault="00D83193" w:rsidP="00355BC0">
                  <w:pPr>
                    <w:spacing w:before="120" w:line="240" w:lineRule="auto"/>
                    <w:jc w:val="center"/>
                    <w:rPr>
                      <w:b/>
                      <w:sz w:val="24"/>
                      <w:szCs w:val="24"/>
                    </w:rPr>
                  </w:pPr>
                  <w:r w:rsidRPr="00355BC0">
                    <w:rPr>
                      <w:b/>
                      <w:sz w:val="24"/>
                      <w:szCs w:val="24"/>
                    </w:rPr>
                    <w:t>(dias)</w:t>
                  </w:r>
                </w:p>
              </w:tc>
              <w:tc>
                <w:tcPr>
                  <w:tcW w:w="2977" w:type="dxa"/>
                  <w:gridSpan w:val="2"/>
                  <w:tcBorders>
                    <w:top w:val="single" w:sz="4" w:space="0" w:color="000000"/>
                    <w:left w:val="single" w:sz="4" w:space="0" w:color="000000"/>
                    <w:bottom w:val="single" w:sz="4" w:space="0" w:color="000000"/>
                    <w:right w:val="single" w:sz="4" w:space="0" w:color="000000"/>
                  </w:tcBorders>
                </w:tcPr>
                <w:p w14:paraId="4FE4D88B" w14:textId="77777777" w:rsidR="00D83193" w:rsidRPr="00355BC0" w:rsidRDefault="00D83193" w:rsidP="00355BC0">
                  <w:pPr>
                    <w:spacing w:before="120" w:line="240" w:lineRule="auto"/>
                    <w:jc w:val="center"/>
                    <w:rPr>
                      <w:b/>
                      <w:sz w:val="24"/>
                      <w:szCs w:val="24"/>
                    </w:rPr>
                  </w:pPr>
                  <w:r w:rsidRPr="00355BC0">
                    <w:rPr>
                      <w:b/>
                      <w:sz w:val="24"/>
                      <w:szCs w:val="24"/>
                    </w:rPr>
                    <w:t>Desembolsos</w:t>
                  </w:r>
                </w:p>
              </w:tc>
            </w:tr>
            <w:tr w:rsidR="00D83193" w:rsidRPr="00355BC0" w14:paraId="50D90EE1" w14:textId="77777777" w:rsidTr="00A05818">
              <w:tc>
                <w:tcPr>
                  <w:tcW w:w="944" w:type="dxa"/>
                  <w:vMerge/>
                  <w:tcBorders>
                    <w:top w:val="single" w:sz="4" w:space="0" w:color="000000"/>
                    <w:left w:val="single" w:sz="4" w:space="0" w:color="000000"/>
                    <w:bottom w:val="single" w:sz="4" w:space="0" w:color="000000"/>
                    <w:right w:val="single" w:sz="4" w:space="0" w:color="000000"/>
                  </w:tcBorders>
                </w:tcPr>
                <w:p w14:paraId="4CC27DBE" w14:textId="77777777" w:rsidR="00D83193" w:rsidRPr="00355BC0" w:rsidRDefault="00D83193" w:rsidP="00355BC0">
                  <w:pPr>
                    <w:widowControl w:val="0"/>
                    <w:pBdr>
                      <w:top w:val="nil"/>
                      <w:left w:val="nil"/>
                      <w:bottom w:val="nil"/>
                      <w:right w:val="nil"/>
                      <w:between w:val="nil"/>
                    </w:pBdr>
                    <w:spacing w:before="120" w:line="240" w:lineRule="auto"/>
                    <w:jc w:val="left"/>
                    <w:rPr>
                      <w:b/>
                      <w:sz w:val="24"/>
                      <w:szCs w:val="24"/>
                    </w:rPr>
                  </w:pPr>
                </w:p>
              </w:tc>
              <w:tc>
                <w:tcPr>
                  <w:tcW w:w="1324" w:type="dxa"/>
                  <w:vMerge/>
                  <w:tcBorders>
                    <w:top w:val="single" w:sz="4" w:space="0" w:color="000000"/>
                    <w:left w:val="single" w:sz="4" w:space="0" w:color="000000"/>
                    <w:bottom w:val="single" w:sz="4" w:space="0" w:color="000000"/>
                    <w:right w:val="single" w:sz="4" w:space="0" w:color="000000"/>
                  </w:tcBorders>
                </w:tcPr>
                <w:p w14:paraId="5C5EB006" w14:textId="77777777" w:rsidR="00D83193" w:rsidRPr="00355BC0" w:rsidRDefault="00D83193" w:rsidP="00355BC0">
                  <w:pPr>
                    <w:widowControl w:val="0"/>
                    <w:pBdr>
                      <w:top w:val="nil"/>
                      <w:left w:val="nil"/>
                      <w:bottom w:val="nil"/>
                      <w:right w:val="nil"/>
                      <w:between w:val="nil"/>
                    </w:pBdr>
                    <w:spacing w:before="120" w:line="240" w:lineRule="auto"/>
                    <w:jc w:val="left"/>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793B364" w14:textId="77777777" w:rsidR="00D83193" w:rsidRPr="00355BC0" w:rsidRDefault="00D83193" w:rsidP="00355BC0">
                  <w:pPr>
                    <w:spacing w:before="120" w:line="240" w:lineRule="auto"/>
                    <w:jc w:val="center"/>
                    <w:rPr>
                      <w:b/>
                      <w:sz w:val="24"/>
                      <w:szCs w:val="24"/>
                    </w:rPr>
                  </w:pPr>
                  <w:r w:rsidRPr="00355BC0">
                    <w:rPr>
                      <w:b/>
                      <w:sz w:val="24"/>
                      <w:szCs w:val="24"/>
                    </w:rPr>
                    <w:t>Mínimo</w:t>
                  </w:r>
                </w:p>
              </w:tc>
              <w:tc>
                <w:tcPr>
                  <w:tcW w:w="1701" w:type="dxa"/>
                  <w:tcBorders>
                    <w:top w:val="single" w:sz="4" w:space="0" w:color="000000"/>
                    <w:left w:val="single" w:sz="4" w:space="0" w:color="000000"/>
                    <w:bottom w:val="single" w:sz="4" w:space="0" w:color="000000"/>
                    <w:right w:val="single" w:sz="4" w:space="0" w:color="000000"/>
                  </w:tcBorders>
                </w:tcPr>
                <w:p w14:paraId="3855DBAB" w14:textId="77777777" w:rsidR="00D83193" w:rsidRPr="00355BC0" w:rsidRDefault="00D83193" w:rsidP="00355BC0">
                  <w:pPr>
                    <w:spacing w:before="120" w:line="240" w:lineRule="auto"/>
                    <w:jc w:val="center"/>
                    <w:rPr>
                      <w:b/>
                      <w:sz w:val="24"/>
                      <w:szCs w:val="24"/>
                    </w:rPr>
                  </w:pPr>
                  <w:r w:rsidRPr="00355BC0">
                    <w:rPr>
                      <w:b/>
                      <w:sz w:val="24"/>
                      <w:szCs w:val="24"/>
                    </w:rPr>
                    <w:t>Máximo</w:t>
                  </w:r>
                </w:p>
              </w:tc>
            </w:tr>
            <w:tr w:rsidR="00D83193" w:rsidRPr="00355BC0" w14:paraId="7DA08E5A" w14:textId="77777777" w:rsidTr="00A05818">
              <w:tc>
                <w:tcPr>
                  <w:tcW w:w="944" w:type="dxa"/>
                  <w:tcBorders>
                    <w:top w:val="single" w:sz="4" w:space="0" w:color="000000"/>
                    <w:left w:val="single" w:sz="4" w:space="0" w:color="000000"/>
                    <w:bottom w:val="single" w:sz="4" w:space="0" w:color="000000"/>
                    <w:right w:val="single" w:sz="4" w:space="0" w:color="000000"/>
                  </w:tcBorders>
                </w:tcPr>
                <w:p w14:paraId="321CACD3" w14:textId="77777777" w:rsidR="00D83193" w:rsidRPr="00355BC0" w:rsidRDefault="00D83193" w:rsidP="00355BC0">
                  <w:pPr>
                    <w:spacing w:before="120" w:line="240" w:lineRule="auto"/>
                    <w:rPr>
                      <w:sz w:val="24"/>
                      <w:szCs w:val="24"/>
                    </w:rPr>
                  </w:pPr>
                </w:p>
              </w:tc>
              <w:tc>
                <w:tcPr>
                  <w:tcW w:w="1324" w:type="dxa"/>
                  <w:tcBorders>
                    <w:top w:val="single" w:sz="4" w:space="0" w:color="000000"/>
                    <w:left w:val="single" w:sz="4" w:space="0" w:color="000000"/>
                    <w:bottom w:val="single" w:sz="4" w:space="0" w:color="000000"/>
                    <w:right w:val="single" w:sz="4" w:space="0" w:color="000000"/>
                  </w:tcBorders>
                </w:tcPr>
                <w:p w14:paraId="111EE163" w14:textId="77777777" w:rsidR="00D83193" w:rsidRPr="00355BC0" w:rsidRDefault="00D83193" w:rsidP="00355BC0">
                  <w:pPr>
                    <w:spacing w:before="120" w:line="240"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8B9586C" w14:textId="77777777" w:rsidR="00D83193" w:rsidRPr="00355BC0" w:rsidRDefault="00D83193" w:rsidP="00355BC0">
                  <w:pPr>
                    <w:spacing w:before="12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9820FB0" w14:textId="77777777" w:rsidR="00D83193" w:rsidRPr="00355BC0" w:rsidRDefault="00D83193" w:rsidP="00355BC0">
                  <w:pPr>
                    <w:spacing w:before="120" w:line="240" w:lineRule="auto"/>
                    <w:rPr>
                      <w:sz w:val="24"/>
                      <w:szCs w:val="24"/>
                    </w:rPr>
                  </w:pPr>
                </w:p>
              </w:tc>
            </w:tr>
            <w:tr w:rsidR="00D83193" w:rsidRPr="00355BC0" w14:paraId="4E11FF9B" w14:textId="77777777" w:rsidTr="00A05818">
              <w:tc>
                <w:tcPr>
                  <w:tcW w:w="944" w:type="dxa"/>
                  <w:tcBorders>
                    <w:top w:val="single" w:sz="4" w:space="0" w:color="000000"/>
                    <w:left w:val="single" w:sz="4" w:space="0" w:color="000000"/>
                    <w:bottom w:val="single" w:sz="4" w:space="0" w:color="000000"/>
                    <w:right w:val="single" w:sz="4" w:space="0" w:color="000000"/>
                  </w:tcBorders>
                </w:tcPr>
                <w:p w14:paraId="13821479" w14:textId="77777777" w:rsidR="00D83193" w:rsidRPr="00355BC0" w:rsidRDefault="00D83193" w:rsidP="00355BC0">
                  <w:pPr>
                    <w:spacing w:before="120" w:line="240" w:lineRule="auto"/>
                    <w:rPr>
                      <w:sz w:val="24"/>
                      <w:szCs w:val="24"/>
                    </w:rPr>
                  </w:pPr>
                </w:p>
              </w:tc>
              <w:tc>
                <w:tcPr>
                  <w:tcW w:w="1324" w:type="dxa"/>
                  <w:tcBorders>
                    <w:top w:val="single" w:sz="4" w:space="0" w:color="000000"/>
                    <w:left w:val="single" w:sz="4" w:space="0" w:color="000000"/>
                    <w:bottom w:val="single" w:sz="4" w:space="0" w:color="000000"/>
                    <w:right w:val="single" w:sz="4" w:space="0" w:color="000000"/>
                  </w:tcBorders>
                </w:tcPr>
                <w:p w14:paraId="00583084" w14:textId="77777777" w:rsidR="00D83193" w:rsidRPr="00355BC0" w:rsidRDefault="00D83193" w:rsidP="00355BC0">
                  <w:pPr>
                    <w:spacing w:before="120" w:line="240"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49E12A" w14:textId="77777777" w:rsidR="00D83193" w:rsidRPr="00355BC0" w:rsidRDefault="00D83193" w:rsidP="00355BC0">
                  <w:pPr>
                    <w:spacing w:before="120" w:line="240" w:lineRule="auto"/>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74FDE59" w14:textId="77777777" w:rsidR="00D83193" w:rsidRPr="00355BC0" w:rsidRDefault="00D83193" w:rsidP="00355BC0">
                  <w:pPr>
                    <w:spacing w:before="120" w:line="240" w:lineRule="auto"/>
                    <w:rPr>
                      <w:sz w:val="24"/>
                      <w:szCs w:val="24"/>
                    </w:rPr>
                  </w:pPr>
                </w:p>
              </w:tc>
            </w:tr>
          </w:tbl>
          <w:p w14:paraId="2387C024" w14:textId="77777777" w:rsidR="00D83193" w:rsidRPr="00355BC0" w:rsidRDefault="00D83193" w:rsidP="00355BC0">
            <w:pPr>
              <w:spacing w:before="120" w:line="240" w:lineRule="auto"/>
              <w:rPr>
                <w:sz w:val="24"/>
                <w:szCs w:val="24"/>
              </w:rPr>
            </w:pPr>
          </w:p>
        </w:tc>
      </w:tr>
      <w:tr w:rsidR="00D83193" w:rsidRPr="00355BC0" w14:paraId="6F32E94F"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F60A98" w14:textId="4745DCF1" w:rsidR="00D83193" w:rsidRPr="00355BC0" w:rsidRDefault="00D83193" w:rsidP="00355BC0">
            <w:pPr>
              <w:spacing w:before="120" w:line="240" w:lineRule="auto"/>
              <w:rPr>
                <w:sz w:val="24"/>
                <w:szCs w:val="24"/>
              </w:rPr>
            </w:pPr>
            <w:bookmarkStart w:id="105" w:name="CGL_10_2_6"/>
            <w:r w:rsidRPr="00355BC0">
              <w:rPr>
                <w:sz w:val="24"/>
                <w:szCs w:val="24"/>
              </w:rPr>
              <w:t>CGL 10.2.6</w:t>
            </w:r>
            <w:bookmarkEnd w:id="105"/>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117AC" w14:textId="77777777" w:rsidR="00D83193" w:rsidRPr="00355BC0" w:rsidRDefault="00D83193" w:rsidP="00355BC0">
            <w:pPr>
              <w:spacing w:before="120" w:line="240" w:lineRule="auto"/>
              <w:rPr>
                <w:sz w:val="24"/>
                <w:szCs w:val="24"/>
              </w:rPr>
            </w:pPr>
            <w:r w:rsidRPr="00355BC0">
              <w:rPr>
                <w:sz w:val="24"/>
                <w:szCs w:val="24"/>
              </w:rPr>
              <w:t>[Não será]/[Será] exigida garantia de proposta.</w:t>
            </w:r>
          </w:p>
          <w:p w14:paraId="5FF61300" w14:textId="77777777" w:rsidR="00D83193" w:rsidRPr="00355BC0" w:rsidRDefault="00D83193" w:rsidP="00355BC0">
            <w:pPr>
              <w:spacing w:before="120" w:line="240" w:lineRule="auto"/>
              <w:rPr>
                <w:sz w:val="24"/>
                <w:szCs w:val="24"/>
              </w:rPr>
            </w:pPr>
            <w:r w:rsidRPr="00355BC0">
              <w:rPr>
                <w:sz w:val="24"/>
                <w:szCs w:val="24"/>
              </w:rPr>
              <w:t xml:space="preserve">12.2.6.1. A garantia de proposta corresponderá ao valor de R$_______ (____),a ser prestada nas modalidades previstas no §1º do art. 96 </w:t>
            </w:r>
            <w:r w:rsidRPr="00355BC0">
              <w:rPr>
                <w:color w:val="auto"/>
                <w:sz w:val="24"/>
                <w:szCs w:val="24"/>
              </w:rPr>
              <w:t>da Lei federal nº 14.133/2021.</w:t>
            </w:r>
          </w:p>
          <w:p w14:paraId="7E43DEF5" w14:textId="77777777" w:rsidR="00D83193" w:rsidRPr="00355BC0" w:rsidRDefault="00D83193" w:rsidP="00355BC0">
            <w:pPr>
              <w:spacing w:before="120" w:line="240" w:lineRule="auto"/>
              <w:rPr>
                <w:i/>
                <w:color w:val="FF0000"/>
                <w:sz w:val="24"/>
                <w:szCs w:val="24"/>
              </w:rPr>
            </w:pPr>
            <w:r w:rsidRPr="00355BC0">
              <w:rPr>
                <w:i/>
                <w:sz w:val="24"/>
                <w:szCs w:val="24"/>
              </w:rPr>
              <w:t>NOTA 1: A garantia de proposta não poderá ser superior a 1% (um por cento) do valor estimado para a contratação.</w:t>
            </w:r>
          </w:p>
          <w:p w14:paraId="0CCD55CB" w14:textId="77777777" w:rsidR="00D83193" w:rsidRPr="00355BC0" w:rsidRDefault="00D83193" w:rsidP="00355BC0">
            <w:pPr>
              <w:spacing w:before="120" w:line="240" w:lineRule="auto"/>
              <w:rPr>
                <w:sz w:val="24"/>
                <w:szCs w:val="24"/>
              </w:rPr>
            </w:pPr>
            <w:r w:rsidRPr="00355BC0">
              <w:rPr>
                <w:sz w:val="24"/>
                <w:szCs w:val="24"/>
              </w:rPr>
              <w:t>12.2.6.2. A garantia de proposta será devolvida aos licitantes no prazo de 10 (dez) dias úteis, contado da assinatura do contrato ou da data em que for declarada fracassada a licitação.</w:t>
            </w:r>
          </w:p>
          <w:p w14:paraId="3C60F8BB" w14:textId="77777777" w:rsidR="00D83193" w:rsidRPr="00355BC0" w:rsidRDefault="00D83193" w:rsidP="00355BC0">
            <w:pPr>
              <w:spacing w:before="120" w:line="240" w:lineRule="auto"/>
              <w:rPr>
                <w:sz w:val="24"/>
                <w:szCs w:val="24"/>
              </w:rPr>
            </w:pPr>
            <w:r w:rsidRPr="00355BC0">
              <w:rPr>
                <w:sz w:val="24"/>
                <w:szCs w:val="24"/>
              </w:rPr>
              <w:t>12.2.6.3. A recusa em assinar o contrato ou a não apresentação dos documentos para a contratação implicará execução do valor integral da garantia de proposta.</w:t>
            </w:r>
          </w:p>
        </w:tc>
      </w:tr>
      <w:tr w:rsidR="00D83193" w:rsidRPr="00355BC0" w14:paraId="45654D05"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D7191" w14:textId="03CC751C" w:rsidR="00D83193" w:rsidRPr="00355BC0" w:rsidRDefault="00D83193" w:rsidP="00355BC0">
            <w:pPr>
              <w:spacing w:before="120" w:line="240" w:lineRule="auto"/>
              <w:rPr>
                <w:sz w:val="24"/>
                <w:szCs w:val="24"/>
              </w:rPr>
            </w:pPr>
            <w:bookmarkStart w:id="106" w:name="CGL_10_3"/>
            <w:r w:rsidRPr="00355BC0">
              <w:rPr>
                <w:sz w:val="24"/>
                <w:szCs w:val="24"/>
              </w:rPr>
              <w:t>CGL 10.3</w:t>
            </w:r>
            <w:bookmarkEnd w:id="106"/>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A7083" w14:textId="77777777" w:rsidR="00D83193" w:rsidRPr="00355BC0" w:rsidRDefault="00D83193" w:rsidP="00355BC0">
            <w:pPr>
              <w:spacing w:before="120" w:line="240" w:lineRule="auto"/>
              <w:rPr>
                <w:sz w:val="24"/>
                <w:szCs w:val="24"/>
              </w:rPr>
            </w:pPr>
            <w:r w:rsidRPr="00355BC0">
              <w:rPr>
                <w:sz w:val="24"/>
                <w:szCs w:val="24"/>
              </w:rPr>
              <w:t>O prazo de validade da proposta será de __(descrever por extenso) dias.</w:t>
            </w:r>
          </w:p>
          <w:p w14:paraId="576B2B34" w14:textId="77777777" w:rsidR="00D83193" w:rsidRPr="00355BC0" w:rsidRDefault="00D83193" w:rsidP="00355BC0">
            <w:pPr>
              <w:spacing w:before="120" w:line="240" w:lineRule="auto"/>
              <w:rPr>
                <w:i/>
                <w:sz w:val="24"/>
                <w:szCs w:val="24"/>
              </w:rPr>
            </w:pPr>
            <w:r w:rsidRPr="00355BC0">
              <w:rPr>
                <w:i/>
                <w:sz w:val="24"/>
                <w:szCs w:val="24"/>
              </w:rPr>
              <w:t>NOTA. A Administração deve considerar que a fase de habilitação ocorrerá após a de apresentação de propostas e lances, logo, deve adotar um prazo seguro para a realização de todas as etapas até a convocação do vencedor do certame para assinatura do contrato. Salienta-se que não há prazo máximo ou mínimo previsto em lei.</w:t>
            </w:r>
          </w:p>
        </w:tc>
      </w:tr>
      <w:tr w:rsidR="00D83193" w:rsidRPr="00355BC0" w14:paraId="19092920"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489E91" w14:textId="2B622CE6" w:rsidR="00D83193" w:rsidRPr="00355BC0" w:rsidRDefault="00D83193" w:rsidP="00355BC0">
            <w:pPr>
              <w:spacing w:before="120" w:line="240" w:lineRule="auto"/>
              <w:rPr>
                <w:sz w:val="24"/>
                <w:szCs w:val="24"/>
              </w:rPr>
            </w:pPr>
            <w:bookmarkStart w:id="107" w:name="CGL_10_4"/>
            <w:r w:rsidRPr="00355BC0">
              <w:rPr>
                <w:sz w:val="24"/>
                <w:szCs w:val="24"/>
              </w:rPr>
              <w:t>CGL 10.4</w:t>
            </w:r>
            <w:bookmarkEnd w:id="107"/>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81424" w14:textId="77777777" w:rsidR="00D83193" w:rsidRPr="00355BC0" w:rsidRDefault="00D83193" w:rsidP="00355BC0">
            <w:pPr>
              <w:spacing w:before="120" w:line="240" w:lineRule="auto"/>
              <w:rPr>
                <w:sz w:val="24"/>
                <w:szCs w:val="24"/>
              </w:rPr>
            </w:pPr>
            <w:r w:rsidRPr="00355BC0">
              <w:rPr>
                <w:sz w:val="24"/>
                <w:szCs w:val="24"/>
              </w:rPr>
              <w:t>[</w:t>
            </w:r>
            <w:r w:rsidRPr="00355BC0">
              <w:rPr>
                <w:i/>
                <w:sz w:val="24"/>
                <w:szCs w:val="24"/>
                <w:u w:val="single"/>
              </w:rPr>
              <w:t>Para licitações por empreitada por preço global ou integral, utilizar</w:t>
            </w:r>
            <w:r w:rsidRPr="00355BC0">
              <w:rPr>
                <w:sz w:val="24"/>
                <w:szCs w:val="24"/>
              </w:rPr>
              <w:t xml:space="preserve">: Serão considerados excessivos, acarretando a desclassificação da proposta, o </w:t>
            </w:r>
            <w:r w:rsidRPr="00355BC0">
              <w:rPr>
                <w:b/>
                <w:sz w:val="24"/>
                <w:szCs w:val="24"/>
              </w:rPr>
              <w:t>preço global</w:t>
            </w:r>
            <w:r w:rsidRPr="00355BC0">
              <w:rPr>
                <w:sz w:val="24"/>
                <w:szCs w:val="24"/>
              </w:rPr>
              <w:t xml:space="preserve"> superior a R$_______ (____) e </w:t>
            </w:r>
            <w:r w:rsidRPr="00355BC0">
              <w:rPr>
                <w:b/>
                <w:sz w:val="24"/>
                <w:szCs w:val="24"/>
              </w:rPr>
              <w:t>preços de cada etapa</w:t>
            </w:r>
            <w:r w:rsidRPr="00355BC0">
              <w:rPr>
                <w:sz w:val="24"/>
                <w:szCs w:val="24"/>
              </w:rPr>
              <w:t xml:space="preserve"> superiores ao estabelecido no Cronograma Físico-Financeiro da Administração. Havendo divergência entre os valores, unitário e global, será considerado como correto o valor unitário.]</w:t>
            </w:r>
          </w:p>
          <w:p w14:paraId="7E297F64" w14:textId="77777777" w:rsidR="00D83193" w:rsidRPr="00355BC0" w:rsidRDefault="00D83193" w:rsidP="00355BC0">
            <w:pPr>
              <w:spacing w:before="120" w:line="240" w:lineRule="auto"/>
              <w:rPr>
                <w:sz w:val="24"/>
                <w:szCs w:val="24"/>
              </w:rPr>
            </w:pPr>
            <w:r w:rsidRPr="00355BC0">
              <w:rPr>
                <w:sz w:val="24"/>
                <w:szCs w:val="24"/>
              </w:rPr>
              <w:t>[</w:t>
            </w:r>
            <w:r w:rsidRPr="00355BC0">
              <w:rPr>
                <w:i/>
                <w:sz w:val="24"/>
                <w:szCs w:val="24"/>
                <w:u w:val="single"/>
              </w:rPr>
              <w:t>Para licitações por empreitada por preço unitário, utilizar</w:t>
            </w:r>
            <w:r w:rsidRPr="00355BC0">
              <w:rPr>
                <w:i/>
                <w:sz w:val="24"/>
                <w:szCs w:val="24"/>
              </w:rPr>
              <w:t>:</w:t>
            </w:r>
            <w:r w:rsidRPr="00355BC0">
              <w:rPr>
                <w:sz w:val="24"/>
                <w:szCs w:val="24"/>
              </w:rPr>
              <w:t xml:space="preserve"> Serão considerados excessivos, acarretando a desclassificação da proposta, o </w:t>
            </w:r>
            <w:r w:rsidRPr="00355BC0">
              <w:rPr>
                <w:b/>
                <w:sz w:val="24"/>
                <w:szCs w:val="24"/>
              </w:rPr>
              <w:t>preço global</w:t>
            </w:r>
            <w:r w:rsidRPr="00355BC0">
              <w:rPr>
                <w:sz w:val="24"/>
                <w:szCs w:val="24"/>
              </w:rPr>
              <w:t xml:space="preserve"> superior a R$_______ (____) e </w:t>
            </w:r>
            <w:r w:rsidRPr="00355BC0">
              <w:rPr>
                <w:b/>
                <w:sz w:val="24"/>
                <w:szCs w:val="24"/>
              </w:rPr>
              <w:t>preços unitários</w:t>
            </w:r>
            <w:r w:rsidRPr="00355BC0">
              <w:rPr>
                <w:sz w:val="24"/>
                <w:szCs w:val="24"/>
              </w:rPr>
              <w:t xml:space="preserve"> superiores ao estabelecido na planilha orçamentária da Administração. Havendo divergência entre os valores, unitário e global, será considerado como correto o valor unitário.]</w:t>
            </w:r>
          </w:p>
        </w:tc>
      </w:tr>
      <w:tr w:rsidR="00D83193" w:rsidRPr="00355BC0" w14:paraId="65839D19"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B659A" w14:textId="464E3A00" w:rsidR="00D83193" w:rsidRPr="00355BC0" w:rsidRDefault="00D83193" w:rsidP="00355BC0">
            <w:pPr>
              <w:spacing w:before="120" w:line="240" w:lineRule="auto"/>
              <w:rPr>
                <w:sz w:val="24"/>
                <w:szCs w:val="24"/>
              </w:rPr>
            </w:pPr>
            <w:bookmarkStart w:id="108" w:name="CGL_10_5"/>
            <w:r w:rsidRPr="00355BC0">
              <w:rPr>
                <w:sz w:val="24"/>
                <w:szCs w:val="24"/>
              </w:rPr>
              <w:t>CGL 10.5</w:t>
            </w:r>
            <w:bookmarkEnd w:id="108"/>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58889" w14:textId="77777777" w:rsidR="00D83193" w:rsidRPr="00355BC0" w:rsidRDefault="00D83193" w:rsidP="00355BC0">
            <w:pPr>
              <w:spacing w:before="120" w:line="240" w:lineRule="auto"/>
              <w:rPr>
                <w:sz w:val="24"/>
                <w:szCs w:val="24"/>
              </w:rPr>
            </w:pPr>
            <w:r w:rsidRPr="00355BC0">
              <w:rPr>
                <w:sz w:val="24"/>
                <w:szCs w:val="24"/>
              </w:rPr>
              <w:t>O valor da instalação e mobilização não poderá ser superior a R$_______ (____).</w:t>
            </w:r>
          </w:p>
        </w:tc>
      </w:tr>
      <w:tr w:rsidR="00D83193" w:rsidRPr="00355BC0" w14:paraId="530DCE03"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EC42B" w14:textId="4A81D075" w:rsidR="00D83193" w:rsidRPr="00355BC0" w:rsidRDefault="00D83193" w:rsidP="00355BC0">
            <w:pPr>
              <w:spacing w:before="120" w:line="240" w:lineRule="auto"/>
              <w:rPr>
                <w:sz w:val="24"/>
                <w:szCs w:val="24"/>
              </w:rPr>
            </w:pPr>
            <w:bookmarkStart w:id="109" w:name="CGL_10_7"/>
            <w:r w:rsidRPr="00355BC0">
              <w:rPr>
                <w:sz w:val="24"/>
                <w:szCs w:val="24"/>
              </w:rPr>
              <w:t>CGL 10.7</w:t>
            </w:r>
            <w:bookmarkEnd w:id="10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8514D" w14:textId="77777777" w:rsidR="00D83193" w:rsidRPr="00355BC0" w:rsidRDefault="00D83193" w:rsidP="00355BC0">
            <w:pPr>
              <w:spacing w:before="120" w:line="240" w:lineRule="auto"/>
              <w:rPr>
                <w:sz w:val="24"/>
                <w:szCs w:val="24"/>
              </w:rPr>
            </w:pPr>
            <w:r w:rsidRPr="00355BC0">
              <w:rPr>
                <w:sz w:val="24"/>
                <w:szCs w:val="24"/>
              </w:rPr>
              <w:t>No orçamento de referência da Administração foram considerados os seguintes parâmetros:</w:t>
            </w:r>
          </w:p>
          <w:p w14:paraId="1BC3F335" w14:textId="77777777" w:rsidR="00D83193" w:rsidRPr="00355BC0" w:rsidRDefault="00D83193" w:rsidP="00355BC0">
            <w:pPr>
              <w:spacing w:before="120" w:line="240" w:lineRule="auto"/>
              <w:rPr>
                <w:sz w:val="24"/>
                <w:szCs w:val="24"/>
              </w:rPr>
            </w:pPr>
            <w:r w:rsidRPr="00355BC0">
              <w:rPr>
                <w:sz w:val="24"/>
                <w:szCs w:val="24"/>
              </w:rPr>
              <w:t>Para a Obra – [utilizar na licitação de Obras de Engenharia]</w:t>
            </w:r>
          </w:p>
          <w:p w14:paraId="4755F206" w14:textId="77777777" w:rsidR="00D83193" w:rsidRPr="00355BC0" w:rsidRDefault="00D83193" w:rsidP="00355BC0">
            <w:pPr>
              <w:spacing w:before="120" w:line="240" w:lineRule="auto"/>
              <w:rPr>
                <w:sz w:val="24"/>
                <w:szCs w:val="24"/>
              </w:rPr>
            </w:pPr>
            <w:r w:rsidRPr="00355BC0">
              <w:rPr>
                <w:sz w:val="24"/>
                <w:szCs w:val="24"/>
              </w:rPr>
              <w:t>BDI: ________% (_________por cento)</w:t>
            </w:r>
          </w:p>
          <w:p w14:paraId="4732ABBE" w14:textId="77777777" w:rsidR="00D83193" w:rsidRPr="00355BC0" w:rsidRDefault="00D83193" w:rsidP="00355BC0">
            <w:pPr>
              <w:spacing w:before="120" w:line="240" w:lineRule="auto"/>
              <w:rPr>
                <w:sz w:val="24"/>
                <w:szCs w:val="24"/>
              </w:rPr>
            </w:pPr>
            <w:r w:rsidRPr="00355BC0">
              <w:rPr>
                <w:sz w:val="24"/>
                <w:szCs w:val="24"/>
              </w:rPr>
              <w:t>Encargos Sociais: _________% (______________ por cento).</w:t>
            </w:r>
          </w:p>
          <w:p w14:paraId="7DF37083" w14:textId="77777777" w:rsidR="00D83193" w:rsidRPr="00355BC0" w:rsidRDefault="00D83193" w:rsidP="00355BC0">
            <w:pPr>
              <w:spacing w:before="120" w:line="240" w:lineRule="auto"/>
              <w:rPr>
                <w:sz w:val="24"/>
                <w:szCs w:val="24"/>
              </w:rPr>
            </w:pPr>
            <w:r w:rsidRPr="00355BC0">
              <w:rPr>
                <w:sz w:val="24"/>
                <w:szCs w:val="24"/>
              </w:rPr>
              <w:lastRenderedPageBreak/>
              <w:t>Para Serviços Especializados – [utilizar na licitação de Serviços de Engenharia, ou quando houver contratação de serviços especializados junto a obra que apresentem BDI diferenciado]</w:t>
            </w:r>
          </w:p>
          <w:p w14:paraId="7F303F48" w14:textId="77777777" w:rsidR="00D83193" w:rsidRPr="00355BC0" w:rsidRDefault="00D83193" w:rsidP="00355BC0">
            <w:pPr>
              <w:spacing w:before="120" w:line="240" w:lineRule="auto"/>
              <w:rPr>
                <w:sz w:val="24"/>
                <w:szCs w:val="24"/>
              </w:rPr>
            </w:pPr>
            <w:r w:rsidRPr="00355BC0">
              <w:rPr>
                <w:sz w:val="24"/>
                <w:szCs w:val="24"/>
              </w:rPr>
              <w:t>BDI: _________% (_______por cento).</w:t>
            </w:r>
          </w:p>
          <w:p w14:paraId="78F8AA5C" w14:textId="77777777" w:rsidR="00D83193" w:rsidRPr="00355BC0" w:rsidRDefault="00D83193" w:rsidP="00355BC0">
            <w:pPr>
              <w:spacing w:before="120" w:line="240" w:lineRule="auto"/>
              <w:rPr>
                <w:sz w:val="24"/>
                <w:szCs w:val="24"/>
              </w:rPr>
            </w:pPr>
            <w:r w:rsidRPr="00355BC0">
              <w:rPr>
                <w:sz w:val="24"/>
                <w:szCs w:val="24"/>
              </w:rPr>
              <w:t>Para Fornecimento de Materiais e Equipamentos – [utilizar quando houver fornecimento de material junto à obra que implique parcela considerável do orçamento total e utilize BDI diferenciado]</w:t>
            </w:r>
          </w:p>
          <w:p w14:paraId="76AC7957" w14:textId="77777777" w:rsidR="00D83193" w:rsidRPr="00355BC0" w:rsidRDefault="00D83193" w:rsidP="00355BC0">
            <w:pPr>
              <w:spacing w:before="120" w:line="240" w:lineRule="auto"/>
              <w:rPr>
                <w:sz w:val="24"/>
                <w:szCs w:val="24"/>
              </w:rPr>
            </w:pPr>
            <w:r w:rsidRPr="00355BC0">
              <w:rPr>
                <w:sz w:val="24"/>
                <w:szCs w:val="24"/>
              </w:rPr>
              <w:t>BDI: _________% (_______por cento).</w:t>
            </w:r>
          </w:p>
          <w:p w14:paraId="51B7EA6D" w14:textId="77777777" w:rsidR="00D83193" w:rsidRPr="00355BC0" w:rsidRDefault="00D83193" w:rsidP="00355BC0">
            <w:pPr>
              <w:spacing w:before="120" w:line="240" w:lineRule="auto"/>
              <w:rPr>
                <w:i/>
                <w:sz w:val="24"/>
                <w:szCs w:val="24"/>
              </w:rPr>
            </w:pPr>
            <w:r w:rsidRPr="00355BC0">
              <w:rPr>
                <w:i/>
                <w:sz w:val="24"/>
                <w:szCs w:val="24"/>
              </w:rPr>
              <w:t>NOTA 1: o orçamento de referência da Administração foi elaborado com as alíquotas de PIS e COFINS de ______% e _____%.</w:t>
            </w:r>
          </w:p>
          <w:p w14:paraId="17A94020" w14:textId="77777777" w:rsidR="00D83193" w:rsidRPr="00355BC0" w:rsidRDefault="00D83193" w:rsidP="00355BC0">
            <w:pPr>
              <w:spacing w:before="120" w:line="240" w:lineRule="auto"/>
              <w:rPr>
                <w:i/>
                <w:sz w:val="24"/>
                <w:szCs w:val="24"/>
              </w:rPr>
            </w:pPr>
            <w:r w:rsidRPr="00355BC0">
              <w:rPr>
                <w:i/>
                <w:sz w:val="24"/>
                <w:szCs w:val="24"/>
              </w:rPr>
              <w:t xml:space="preserve">NOTA 2: o orçamento de referência da Administração foi elaborado com a alíquota de ISS de ______% </w:t>
            </w:r>
          </w:p>
        </w:tc>
      </w:tr>
      <w:tr w:rsidR="00D83193" w:rsidRPr="00355BC0" w14:paraId="407D1756"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52061" w14:textId="72040047" w:rsidR="00D83193" w:rsidRPr="00355BC0" w:rsidRDefault="00D83193" w:rsidP="00355BC0">
            <w:pPr>
              <w:spacing w:before="120" w:line="240" w:lineRule="auto"/>
              <w:rPr>
                <w:sz w:val="24"/>
                <w:szCs w:val="24"/>
              </w:rPr>
            </w:pPr>
            <w:bookmarkStart w:id="110" w:name="CGL_10_12"/>
            <w:r w:rsidRPr="00355BC0">
              <w:rPr>
                <w:sz w:val="24"/>
                <w:szCs w:val="24"/>
              </w:rPr>
              <w:lastRenderedPageBreak/>
              <w:t>CGL 10.12</w:t>
            </w:r>
            <w:bookmarkEnd w:id="110"/>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D81A89" w14:textId="77777777" w:rsidR="00D83193" w:rsidRPr="00355BC0" w:rsidRDefault="00D83193" w:rsidP="00355BC0">
            <w:pPr>
              <w:spacing w:before="120" w:line="240" w:lineRule="auto"/>
              <w:rPr>
                <w:sz w:val="24"/>
                <w:szCs w:val="24"/>
              </w:rPr>
            </w:pPr>
            <w:r w:rsidRPr="00355BC0">
              <w:rPr>
                <w:sz w:val="24"/>
                <w:szCs w:val="24"/>
              </w:rPr>
              <w:t>[Aplicável quando existir elaboração de projetos]</w:t>
            </w:r>
          </w:p>
          <w:p w14:paraId="7D7E9F74" w14:textId="77777777" w:rsidR="00D83193" w:rsidRPr="00355BC0" w:rsidRDefault="00D83193" w:rsidP="00355BC0">
            <w:pPr>
              <w:spacing w:before="120" w:line="240" w:lineRule="auto"/>
              <w:rPr>
                <w:sz w:val="24"/>
                <w:szCs w:val="24"/>
              </w:rPr>
            </w:pPr>
            <w:r w:rsidRPr="00355BC0">
              <w:rPr>
                <w:sz w:val="24"/>
                <w:szCs w:val="24"/>
              </w:rPr>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14:paraId="7DB8335A" w14:textId="77777777" w:rsidR="00D83193" w:rsidRPr="00355BC0" w:rsidRDefault="00D83193" w:rsidP="00355BC0">
            <w:pPr>
              <w:spacing w:before="120" w:line="240" w:lineRule="auto"/>
              <w:rPr>
                <w:sz w:val="24"/>
                <w:szCs w:val="24"/>
              </w:rPr>
            </w:pPr>
            <w:r w:rsidRPr="00355BC0">
              <w:rPr>
                <w:sz w:val="24"/>
                <w:szCs w:val="24"/>
              </w:rPr>
              <w:t>a.1) uso de equipamentos de climatização mecânica, ou de novas tecnologias de resfriamento do ar, que utilizem energia elétrica, apenas nos ambientes aonde for indispensável;</w:t>
            </w:r>
          </w:p>
          <w:p w14:paraId="1E9705FF" w14:textId="77777777" w:rsidR="00D83193" w:rsidRPr="00355BC0" w:rsidRDefault="00D83193" w:rsidP="00355BC0">
            <w:pPr>
              <w:spacing w:before="120" w:line="240" w:lineRule="auto"/>
              <w:rPr>
                <w:sz w:val="24"/>
                <w:szCs w:val="24"/>
              </w:rPr>
            </w:pPr>
            <w:r w:rsidRPr="00355BC0">
              <w:rPr>
                <w:sz w:val="24"/>
                <w:szCs w:val="24"/>
              </w:rPr>
              <w:t>a.2) automação da iluminação do prédio, do projeto de iluminação, dos interruptores, da iluminação ambiental, da iluminação tarefa, do uso de sensores de presença;</w:t>
            </w:r>
          </w:p>
          <w:p w14:paraId="22CDDCAF" w14:textId="77777777" w:rsidR="00D83193" w:rsidRPr="00355BC0" w:rsidRDefault="00D83193" w:rsidP="00355BC0">
            <w:pPr>
              <w:spacing w:before="120" w:line="240" w:lineRule="auto"/>
              <w:rPr>
                <w:sz w:val="24"/>
                <w:szCs w:val="24"/>
              </w:rPr>
            </w:pPr>
            <w:r w:rsidRPr="00355BC0">
              <w:rPr>
                <w:sz w:val="24"/>
                <w:szCs w:val="24"/>
              </w:rPr>
              <w:t>a.3) uso exclusivo de lâmpadas de alto rendimento e de luminárias eficientes;</w:t>
            </w:r>
          </w:p>
          <w:p w14:paraId="4E97DF45" w14:textId="77777777" w:rsidR="00D83193" w:rsidRPr="00355BC0" w:rsidRDefault="00D83193" w:rsidP="00355BC0">
            <w:pPr>
              <w:spacing w:before="120" w:line="240" w:lineRule="auto"/>
              <w:rPr>
                <w:sz w:val="24"/>
                <w:szCs w:val="24"/>
              </w:rPr>
            </w:pPr>
            <w:r w:rsidRPr="00355BC0">
              <w:rPr>
                <w:sz w:val="24"/>
                <w:szCs w:val="24"/>
              </w:rPr>
              <w:t>a.4) energia solar, ou outra energia limpa para aquecimento de água;</w:t>
            </w:r>
          </w:p>
          <w:p w14:paraId="335D2EA9" w14:textId="77777777" w:rsidR="00D83193" w:rsidRPr="00355BC0" w:rsidRDefault="00D83193" w:rsidP="00355BC0">
            <w:pPr>
              <w:spacing w:before="120" w:line="240" w:lineRule="auto"/>
              <w:rPr>
                <w:sz w:val="24"/>
                <w:szCs w:val="24"/>
              </w:rPr>
            </w:pPr>
            <w:r w:rsidRPr="00355BC0">
              <w:rPr>
                <w:sz w:val="24"/>
                <w:szCs w:val="24"/>
              </w:rPr>
              <w:t>a.5) sistema de reuso de água e de tratamento de efluentes gerados;</w:t>
            </w:r>
          </w:p>
          <w:p w14:paraId="18D3E602" w14:textId="77777777" w:rsidR="00D83193" w:rsidRPr="00355BC0" w:rsidRDefault="00D83193" w:rsidP="00355BC0">
            <w:pPr>
              <w:spacing w:before="120" w:line="240" w:lineRule="auto"/>
              <w:rPr>
                <w:sz w:val="24"/>
                <w:szCs w:val="24"/>
              </w:rPr>
            </w:pPr>
            <w:r w:rsidRPr="00355BC0">
              <w:rPr>
                <w:sz w:val="24"/>
                <w:szCs w:val="24"/>
              </w:rPr>
              <w:t>a.6) aproveitamento da água da chuva, para agregar ao sistema hidráulico elementos que possibilitem a captação, o transporte, o armazenamento e o seu aproveitamento;</w:t>
            </w:r>
          </w:p>
          <w:p w14:paraId="142BA1B0" w14:textId="77777777" w:rsidR="00D83193" w:rsidRPr="00355BC0" w:rsidRDefault="00D83193" w:rsidP="00355BC0">
            <w:pPr>
              <w:spacing w:before="120" w:line="240" w:lineRule="auto"/>
              <w:rPr>
                <w:sz w:val="24"/>
                <w:szCs w:val="24"/>
              </w:rPr>
            </w:pPr>
            <w:r w:rsidRPr="00355BC0">
              <w:rPr>
                <w:sz w:val="24"/>
                <w:szCs w:val="24"/>
              </w:rPr>
              <w:t>a.7) utilização de materiais que sejam reciclados, reutilizados e biodegradáveis, e que reduzam a necessidade de manutenção;</w:t>
            </w:r>
          </w:p>
          <w:p w14:paraId="68E690F0" w14:textId="77777777" w:rsidR="00D83193" w:rsidRPr="00355BC0" w:rsidRDefault="00D83193" w:rsidP="00355BC0">
            <w:pPr>
              <w:spacing w:before="120" w:line="240" w:lineRule="auto"/>
              <w:rPr>
                <w:sz w:val="24"/>
                <w:szCs w:val="24"/>
              </w:rPr>
            </w:pPr>
            <w:r w:rsidRPr="00355BC0">
              <w:rPr>
                <w:sz w:val="24"/>
                <w:szCs w:val="24"/>
              </w:rPr>
              <w:t>a.8) comprovação da origem da madeira a ser utilizada na execução da obra ou serviço.</w:t>
            </w:r>
          </w:p>
          <w:p w14:paraId="70532346" w14:textId="77777777" w:rsidR="00D83193" w:rsidRPr="00355BC0" w:rsidRDefault="00D83193" w:rsidP="00355BC0">
            <w:pPr>
              <w:spacing w:before="120" w:line="240" w:lineRule="auto"/>
              <w:rPr>
                <w:sz w:val="24"/>
                <w:szCs w:val="24"/>
              </w:rPr>
            </w:pPr>
            <w:r w:rsidRPr="00355BC0">
              <w:rPr>
                <w:sz w:val="24"/>
                <w:szCs w:val="24"/>
              </w:rPr>
              <w:t xml:space="preserve">b) No projeto básico ou executivo para contratação de obras e serviços de engenharia, devem ser observadas as normas do Instituto Nacional de Metrologia, Normalização e Qualidade Industrial - INMETRO e as </w:t>
            </w:r>
            <w:r w:rsidR="003B1632" w:rsidRPr="00355BC0">
              <w:rPr>
                <w:sz w:val="24"/>
                <w:szCs w:val="24"/>
              </w:rPr>
              <w:t>normas</w:t>
            </w:r>
            <w:r w:rsidRPr="00355BC0">
              <w:rPr>
                <w:sz w:val="24"/>
                <w:szCs w:val="24"/>
              </w:rPr>
              <w:t xml:space="preserve"> ISO nº 14.000 da Organização Internacional para a Padronização.</w:t>
            </w:r>
          </w:p>
        </w:tc>
      </w:tr>
      <w:tr w:rsidR="00D83193" w:rsidRPr="00355BC0" w14:paraId="59B5537B"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50F18" w14:textId="0F785236" w:rsidR="00D83193" w:rsidRPr="00355BC0" w:rsidRDefault="00D83193" w:rsidP="00355BC0">
            <w:pPr>
              <w:spacing w:before="120" w:line="240" w:lineRule="auto"/>
              <w:rPr>
                <w:sz w:val="24"/>
                <w:szCs w:val="24"/>
              </w:rPr>
            </w:pPr>
            <w:bookmarkStart w:id="111" w:name="CGL_10_15"/>
            <w:r w:rsidRPr="00355BC0">
              <w:rPr>
                <w:sz w:val="24"/>
                <w:szCs w:val="24"/>
              </w:rPr>
              <w:t>CGL 10.15</w:t>
            </w:r>
            <w:bookmarkEnd w:id="11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0BED1" w14:textId="77777777" w:rsidR="00D83193" w:rsidRPr="00355BC0" w:rsidRDefault="00D83193" w:rsidP="00355BC0">
            <w:pPr>
              <w:spacing w:before="120" w:line="240" w:lineRule="auto"/>
              <w:rPr>
                <w:sz w:val="24"/>
                <w:szCs w:val="24"/>
              </w:rPr>
            </w:pPr>
            <w:r w:rsidRPr="00355BC0">
              <w:rPr>
                <w:sz w:val="24"/>
                <w:szCs w:val="24"/>
              </w:rPr>
              <w:t>[Incluir documentos e/ou informações que devam ser obrigatoriamente apresentadas com a proposta] / [Não aplicável]</w:t>
            </w:r>
          </w:p>
        </w:tc>
      </w:tr>
      <w:tr w:rsidR="00D83193" w:rsidRPr="00355BC0" w14:paraId="26494FAD" w14:textId="77777777" w:rsidTr="00BA7D73">
        <w:trPr>
          <w:trHeight w:val="30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5083AE" w14:textId="497A5278" w:rsidR="00D83193" w:rsidRPr="00355BC0" w:rsidRDefault="00D83193" w:rsidP="00355BC0">
            <w:pPr>
              <w:spacing w:before="120" w:line="240" w:lineRule="auto"/>
              <w:rPr>
                <w:sz w:val="24"/>
                <w:szCs w:val="24"/>
              </w:rPr>
            </w:pPr>
            <w:bookmarkStart w:id="112" w:name="CGL_12_3"/>
            <w:r w:rsidRPr="00355BC0">
              <w:rPr>
                <w:sz w:val="24"/>
                <w:szCs w:val="24"/>
              </w:rPr>
              <w:t>CGL 12.3</w:t>
            </w:r>
            <w:bookmarkEnd w:id="112"/>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87690" w14:textId="77777777" w:rsidR="00D83193" w:rsidRPr="00355BC0" w:rsidRDefault="00D83193" w:rsidP="00355BC0">
            <w:pPr>
              <w:tabs>
                <w:tab w:val="left" w:pos="8187"/>
              </w:tabs>
              <w:spacing w:before="120" w:line="240" w:lineRule="auto"/>
              <w:rPr>
                <w:sz w:val="24"/>
                <w:szCs w:val="24"/>
              </w:rPr>
            </w:pPr>
            <w:r w:rsidRPr="00355BC0">
              <w:rPr>
                <w:rFonts w:eastAsia="Calibri"/>
                <w:color w:val="auto"/>
                <w:sz w:val="24"/>
                <w:szCs w:val="24"/>
              </w:rPr>
              <w:t>Critério de Julgamento: [MENOR PREÇO]/[MAIOR TAXA DE DESCONTO]</w:t>
            </w:r>
          </w:p>
        </w:tc>
      </w:tr>
      <w:tr w:rsidR="00D83193" w:rsidRPr="00355BC0" w14:paraId="0C41E9E5"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25FC2" w14:textId="2710A219" w:rsidR="00D83193" w:rsidRPr="00355BC0" w:rsidRDefault="00D83193" w:rsidP="00355BC0">
            <w:pPr>
              <w:spacing w:before="120" w:line="240" w:lineRule="auto"/>
              <w:rPr>
                <w:sz w:val="24"/>
                <w:szCs w:val="24"/>
              </w:rPr>
            </w:pPr>
            <w:bookmarkStart w:id="113" w:name="CGL_12_5_1"/>
            <w:r w:rsidRPr="00355BC0">
              <w:rPr>
                <w:sz w:val="24"/>
                <w:szCs w:val="24"/>
              </w:rPr>
              <w:t>CGL 12.5.1 </w:t>
            </w:r>
            <w:bookmarkEnd w:id="113"/>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0935B" w14:textId="77777777" w:rsidR="00D83193" w:rsidRPr="00355BC0" w:rsidRDefault="00D83193" w:rsidP="00355BC0">
            <w:pPr>
              <w:spacing w:before="120" w:line="240" w:lineRule="auto"/>
              <w:rPr>
                <w:sz w:val="24"/>
                <w:szCs w:val="24"/>
              </w:rPr>
            </w:pPr>
            <w:r w:rsidRPr="00355BC0">
              <w:rPr>
                <w:sz w:val="24"/>
                <w:szCs w:val="24"/>
              </w:rPr>
              <w:t>[Intervalo percentual mínimo entre lances] </w:t>
            </w:r>
          </w:p>
        </w:tc>
      </w:tr>
      <w:tr w:rsidR="00254077" w:rsidRPr="00355BC0" w14:paraId="07A5719C"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B9918" w14:textId="4F76BA3A" w:rsidR="00254077" w:rsidRPr="00355BC0" w:rsidRDefault="00254077" w:rsidP="00355BC0">
            <w:pPr>
              <w:spacing w:before="120" w:line="240" w:lineRule="auto"/>
              <w:rPr>
                <w:sz w:val="24"/>
                <w:szCs w:val="24"/>
              </w:rPr>
            </w:pPr>
            <w:r w:rsidRPr="00355BC0">
              <w:rPr>
                <w:sz w:val="24"/>
                <w:szCs w:val="24"/>
              </w:rPr>
              <w:lastRenderedPageBreak/>
              <w:t>CGL 15.1.3.1</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8BA4A" w14:textId="571FDE24" w:rsidR="00CA0484" w:rsidRPr="00355BC0" w:rsidRDefault="00254077" w:rsidP="00355BC0">
            <w:pPr>
              <w:spacing w:before="120" w:line="240" w:lineRule="auto"/>
              <w:rPr>
                <w:i/>
                <w:sz w:val="24"/>
                <w:szCs w:val="24"/>
              </w:rPr>
            </w:pPr>
            <w:r w:rsidRPr="00355BC0">
              <w:rPr>
                <w:i/>
                <w:sz w:val="24"/>
                <w:szCs w:val="24"/>
              </w:rPr>
              <w:t xml:space="preserve">NOTA 1: A definição de registro </w:t>
            </w:r>
            <w:r w:rsidR="006725C9" w:rsidRPr="00355BC0">
              <w:rPr>
                <w:i/>
                <w:sz w:val="24"/>
                <w:szCs w:val="24"/>
              </w:rPr>
              <w:t xml:space="preserve">da pessoa jurídica em </w:t>
            </w:r>
            <w:r w:rsidRPr="00355BC0">
              <w:rPr>
                <w:i/>
                <w:sz w:val="24"/>
                <w:szCs w:val="24"/>
              </w:rPr>
              <w:t xml:space="preserve">um ou mais </w:t>
            </w:r>
            <w:r w:rsidR="002E0383" w:rsidRPr="00355BC0">
              <w:rPr>
                <w:i/>
                <w:sz w:val="24"/>
                <w:szCs w:val="24"/>
              </w:rPr>
              <w:t>c</w:t>
            </w:r>
            <w:r w:rsidRPr="00355BC0">
              <w:rPr>
                <w:i/>
                <w:sz w:val="24"/>
                <w:szCs w:val="24"/>
              </w:rPr>
              <w:t>onselho profissiona</w:t>
            </w:r>
            <w:r w:rsidR="002E0383" w:rsidRPr="00355BC0">
              <w:rPr>
                <w:i/>
                <w:sz w:val="24"/>
                <w:szCs w:val="24"/>
              </w:rPr>
              <w:t>l</w:t>
            </w:r>
            <w:r w:rsidRPr="00355BC0">
              <w:rPr>
                <w:i/>
                <w:sz w:val="24"/>
                <w:szCs w:val="24"/>
              </w:rPr>
              <w:t xml:space="preserve"> dependerá do objeto a ser licitado, devendo o projeto básico definir quais são os profissionais necessários à sua execução. De posse dessa</w:t>
            </w:r>
            <w:r w:rsidR="00B3154D" w:rsidRPr="00355BC0">
              <w:rPr>
                <w:i/>
                <w:sz w:val="24"/>
                <w:szCs w:val="24"/>
              </w:rPr>
              <w:t>s</w:t>
            </w:r>
            <w:r w:rsidRPr="00355BC0">
              <w:rPr>
                <w:i/>
                <w:sz w:val="24"/>
                <w:szCs w:val="24"/>
              </w:rPr>
              <w:t xml:space="preserve"> informações, </w:t>
            </w:r>
            <w:r w:rsidR="00CA0484" w:rsidRPr="00355BC0">
              <w:rPr>
                <w:i/>
                <w:sz w:val="24"/>
                <w:szCs w:val="24"/>
              </w:rPr>
              <w:t xml:space="preserve">deve-se indicar nesta CGL em quais conselhos de classe a </w:t>
            </w:r>
            <w:r w:rsidR="0080501C" w:rsidRPr="00355BC0">
              <w:rPr>
                <w:i/>
                <w:sz w:val="24"/>
                <w:szCs w:val="24"/>
              </w:rPr>
              <w:t>pessoa jurídica</w:t>
            </w:r>
            <w:r w:rsidR="00CA0484" w:rsidRPr="00355BC0">
              <w:rPr>
                <w:i/>
                <w:sz w:val="24"/>
                <w:szCs w:val="24"/>
              </w:rPr>
              <w:t xml:space="preserve"> deve possui</w:t>
            </w:r>
            <w:r w:rsidR="006C2C87" w:rsidRPr="00355BC0">
              <w:rPr>
                <w:i/>
                <w:sz w:val="24"/>
                <w:szCs w:val="24"/>
              </w:rPr>
              <w:t>r</w:t>
            </w:r>
            <w:r w:rsidR="00CA0484" w:rsidRPr="00355BC0">
              <w:rPr>
                <w:i/>
                <w:sz w:val="24"/>
                <w:szCs w:val="24"/>
              </w:rPr>
              <w:t xml:space="preserve"> registro, alternativa ou cumulativamente.</w:t>
            </w:r>
          </w:p>
          <w:p w14:paraId="61AA758E" w14:textId="20BC22C1" w:rsidR="002E0383" w:rsidRPr="00355BC0" w:rsidRDefault="002E0383" w:rsidP="00355BC0">
            <w:pPr>
              <w:spacing w:before="120" w:line="240" w:lineRule="auto"/>
              <w:rPr>
                <w:i/>
                <w:sz w:val="24"/>
                <w:szCs w:val="24"/>
              </w:rPr>
            </w:pPr>
            <w:r w:rsidRPr="00355BC0">
              <w:rPr>
                <w:i/>
                <w:sz w:val="24"/>
                <w:szCs w:val="24"/>
              </w:rPr>
              <w:t>NOTA 2: Utilizar a opção 1 para a hipótese de o objeto a ser executado exigir a participação simultânea de profissionais com registro em mais de um conselho profissional, podendo ser excluídos ou inseridos outros conselhos profissionais que não apenas os indicados na redação padrão</w:t>
            </w:r>
            <w:r w:rsidR="00D40E54" w:rsidRPr="00355BC0">
              <w:rPr>
                <w:i/>
                <w:sz w:val="24"/>
                <w:szCs w:val="24"/>
              </w:rPr>
              <w:t>, por exemplo:</w:t>
            </w:r>
            <w:r w:rsidR="00FC30DF" w:rsidRPr="00355BC0">
              <w:rPr>
                <w:i/>
                <w:sz w:val="24"/>
                <w:szCs w:val="24"/>
              </w:rPr>
              <w:t xml:space="preserve"> na hipótese de o objeto da contratação englobar serviços técnicos na área ambiental, </w:t>
            </w:r>
            <w:r w:rsidR="00BC63C4" w:rsidRPr="00355BC0">
              <w:rPr>
                <w:i/>
                <w:sz w:val="24"/>
                <w:szCs w:val="24"/>
              </w:rPr>
              <w:t xml:space="preserve">exigindo-se, assim, </w:t>
            </w:r>
            <w:r w:rsidR="00FC30DF" w:rsidRPr="00355BC0">
              <w:rPr>
                <w:i/>
                <w:sz w:val="24"/>
                <w:szCs w:val="24"/>
              </w:rPr>
              <w:t xml:space="preserve">registro junto ao Conselho Regional de Biologia - </w:t>
            </w:r>
            <w:proofErr w:type="spellStart"/>
            <w:r w:rsidR="00FC30DF" w:rsidRPr="00355BC0">
              <w:rPr>
                <w:i/>
                <w:sz w:val="24"/>
                <w:szCs w:val="24"/>
              </w:rPr>
              <w:t>CRBio</w:t>
            </w:r>
            <w:proofErr w:type="spellEnd"/>
            <w:r w:rsidRPr="00355BC0">
              <w:rPr>
                <w:i/>
                <w:sz w:val="24"/>
                <w:szCs w:val="24"/>
              </w:rPr>
              <w:t>.</w:t>
            </w:r>
          </w:p>
          <w:p w14:paraId="3CE79AF4" w14:textId="3708190E" w:rsidR="00E70B7B" w:rsidRPr="00355BC0" w:rsidRDefault="00E70B7B" w:rsidP="00355BC0">
            <w:pPr>
              <w:spacing w:before="120" w:line="240" w:lineRule="auto"/>
              <w:rPr>
                <w:i/>
                <w:sz w:val="24"/>
                <w:szCs w:val="24"/>
              </w:rPr>
            </w:pPr>
            <w:r w:rsidRPr="00355BC0">
              <w:rPr>
                <w:i/>
                <w:sz w:val="24"/>
                <w:szCs w:val="24"/>
              </w:rPr>
              <w:t xml:space="preserve">NOTA 3: </w:t>
            </w:r>
            <w:r w:rsidR="00EC6FE4" w:rsidRPr="00355BC0">
              <w:rPr>
                <w:i/>
                <w:sz w:val="24"/>
                <w:szCs w:val="24"/>
              </w:rPr>
              <w:t xml:space="preserve">Deve-se tomar o cuidado </w:t>
            </w:r>
            <w:r w:rsidRPr="00355BC0">
              <w:rPr>
                <w:i/>
                <w:sz w:val="24"/>
                <w:szCs w:val="24"/>
              </w:rPr>
              <w:t>para</w:t>
            </w:r>
            <w:r w:rsidR="00EC6FE4" w:rsidRPr="00355BC0">
              <w:rPr>
                <w:i/>
                <w:sz w:val="24"/>
                <w:szCs w:val="24"/>
              </w:rPr>
              <w:t xml:space="preserve"> </w:t>
            </w:r>
            <w:r w:rsidRPr="00355BC0">
              <w:rPr>
                <w:i/>
                <w:sz w:val="24"/>
                <w:szCs w:val="24"/>
              </w:rPr>
              <w:t>não excluir profissionais que possuam competência para executar o objeto, segundo as normas da respectiva categoria, porque isso representaria restrição indevida à competitividade</w:t>
            </w:r>
          </w:p>
          <w:p w14:paraId="1000E32D" w14:textId="77777777" w:rsidR="00BC63C4" w:rsidRPr="00355BC0" w:rsidRDefault="00BC63C4" w:rsidP="00355BC0">
            <w:pPr>
              <w:spacing w:before="120" w:line="240" w:lineRule="auto"/>
              <w:rPr>
                <w:i/>
                <w:sz w:val="24"/>
                <w:szCs w:val="24"/>
              </w:rPr>
            </w:pPr>
          </w:p>
          <w:p w14:paraId="485394A2" w14:textId="43438DCA" w:rsidR="006C2C87" w:rsidRPr="00355BC0" w:rsidRDefault="00BC63C4" w:rsidP="00355BC0">
            <w:pPr>
              <w:spacing w:before="120" w:line="240" w:lineRule="auto"/>
              <w:rPr>
                <w:sz w:val="24"/>
                <w:szCs w:val="24"/>
              </w:rPr>
            </w:pPr>
            <w:r w:rsidRPr="00355BC0">
              <w:rPr>
                <w:sz w:val="24"/>
                <w:szCs w:val="24"/>
              </w:rPr>
              <w:t>[</w:t>
            </w:r>
            <w:r w:rsidR="006C2C87" w:rsidRPr="00355BC0">
              <w:rPr>
                <w:sz w:val="24"/>
                <w:szCs w:val="24"/>
              </w:rPr>
              <w:t>Opção 1</w:t>
            </w:r>
            <w:r w:rsidR="00127F94" w:rsidRPr="00355BC0">
              <w:rPr>
                <w:sz w:val="24"/>
                <w:szCs w:val="24"/>
              </w:rPr>
              <w:t>:</w:t>
            </w:r>
            <w:r w:rsidR="006C2C87" w:rsidRPr="00355BC0">
              <w:rPr>
                <w:sz w:val="24"/>
                <w:szCs w:val="24"/>
              </w:rPr>
              <w:t xml:space="preserve"> para o caso de exigência de equipe multidisciplinar</w:t>
            </w:r>
            <w:r w:rsidR="00127F94" w:rsidRPr="00355BC0">
              <w:rPr>
                <w:sz w:val="24"/>
                <w:szCs w:val="24"/>
              </w:rPr>
              <w:t>]</w:t>
            </w:r>
            <w:r w:rsidR="006C2C87" w:rsidRPr="00355BC0">
              <w:rPr>
                <w:sz w:val="24"/>
                <w:szCs w:val="24"/>
              </w:rPr>
              <w:t>:</w:t>
            </w:r>
          </w:p>
          <w:p w14:paraId="6A0015C4" w14:textId="77777777" w:rsidR="003B1632" w:rsidRPr="00355BC0" w:rsidRDefault="00CA0484" w:rsidP="00355BC0">
            <w:pPr>
              <w:spacing w:before="120" w:line="240" w:lineRule="auto"/>
              <w:rPr>
                <w:sz w:val="24"/>
                <w:szCs w:val="24"/>
              </w:rPr>
            </w:pPr>
            <w:r w:rsidRPr="00355BC0">
              <w:rPr>
                <w:bCs/>
                <w:sz w:val="24"/>
                <w:szCs w:val="24"/>
              </w:rPr>
              <w:t xml:space="preserve">15.1.3.1.1 certidão de registro da pessoa jurídica no Conselho Regional de Engenharia e Agronomia – CREA do Estado de origem, domicílio ou sede do licitante, no Conselho de Arquitetura e Urbanismo </w:t>
            </w:r>
            <w:r w:rsidRPr="00355BC0">
              <w:rPr>
                <w:sz w:val="24"/>
                <w:szCs w:val="24"/>
              </w:rPr>
              <w:t>– CAU, e no</w:t>
            </w:r>
            <w:r w:rsidRPr="00355BC0">
              <w:rPr>
                <w:color w:val="auto"/>
                <w:sz w:val="24"/>
                <w:szCs w:val="24"/>
              </w:rPr>
              <w:t xml:space="preserve"> </w:t>
            </w:r>
            <w:r w:rsidRPr="00355BC0">
              <w:rPr>
                <w:color w:val="2E2E2E"/>
                <w:sz w:val="24"/>
                <w:szCs w:val="24"/>
              </w:rPr>
              <w:t>Conselho Federal dos Técnicos Industriais</w:t>
            </w:r>
            <w:r w:rsidRPr="00355BC0">
              <w:rPr>
                <w:sz w:val="24"/>
                <w:szCs w:val="24"/>
              </w:rPr>
              <w:t xml:space="preserve"> - </w:t>
            </w:r>
            <w:r w:rsidRPr="00355BC0">
              <w:rPr>
                <w:color w:val="auto"/>
                <w:sz w:val="24"/>
                <w:szCs w:val="24"/>
              </w:rPr>
              <w:t>CFT</w:t>
            </w:r>
            <w:r w:rsidRPr="00355BC0">
              <w:rPr>
                <w:sz w:val="24"/>
                <w:szCs w:val="24"/>
              </w:rPr>
              <w:t>.</w:t>
            </w:r>
          </w:p>
          <w:p w14:paraId="3815687D" w14:textId="45E4EDF3" w:rsidR="003B1632" w:rsidRPr="00355BC0" w:rsidRDefault="003B1632" w:rsidP="00355BC0">
            <w:pPr>
              <w:spacing w:before="120" w:line="240" w:lineRule="auto"/>
              <w:rPr>
                <w:sz w:val="24"/>
                <w:szCs w:val="24"/>
              </w:rPr>
            </w:pPr>
            <w:r w:rsidRPr="00355BC0">
              <w:rPr>
                <w:sz w:val="24"/>
                <w:szCs w:val="24"/>
              </w:rPr>
              <w:t>Ou</w:t>
            </w:r>
          </w:p>
          <w:p w14:paraId="61507948" w14:textId="11A3583A" w:rsidR="002E0383" w:rsidRPr="00355BC0" w:rsidRDefault="00BC63C4" w:rsidP="00355BC0">
            <w:pPr>
              <w:spacing w:before="120" w:line="240" w:lineRule="auto"/>
              <w:rPr>
                <w:sz w:val="24"/>
                <w:szCs w:val="24"/>
              </w:rPr>
            </w:pPr>
            <w:r w:rsidRPr="00355BC0">
              <w:rPr>
                <w:sz w:val="24"/>
                <w:szCs w:val="24"/>
              </w:rPr>
              <w:t>[</w:t>
            </w:r>
            <w:r w:rsidR="002E0383" w:rsidRPr="00355BC0">
              <w:rPr>
                <w:sz w:val="24"/>
                <w:szCs w:val="24"/>
              </w:rPr>
              <w:t>Opção 2</w:t>
            </w:r>
            <w:r w:rsidR="00127F94" w:rsidRPr="00355BC0">
              <w:rPr>
                <w:sz w:val="24"/>
                <w:szCs w:val="24"/>
              </w:rPr>
              <w:t>:</w:t>
            </w:r>
            <w:r w:rsidR="002E0383" w:rsidRPr="00355BC0">
              <w:rPr>
                <w:sz w:val="24"/>
                <w:szCs w:val="24"/>
              </w:rPr>
              <w:t xml:space="preserve"> para o caso de competências exigidas serem comuns a mais de uma profissão</w:t>
            </w:r>
            <w:r w:rsidR="00127F94" w:rsidRPr="00355BC0">
              <w:rPr>
                <w:sz w:val="24"/>
                <w:szCs w:val="24"/>
              </w:rPr>
              <w:t>]</w:t>
            </w:r>
            <w:r w:rsidR="002E0383" w:rsidRPr="00355BC0">
              <w:rPr>
                <w:sz w:val="24"/>
                <w:szCs w:val="24"/>
              </w:rPr>
              <w:t>:</w:t>
            </w:r>
          </w:p>
          <w:p w14:paraId="47DD1618" w14:textId="6926995B" w:rsidR="00254077" w:rsidRPr="00355BC0" w:rsidRDefault="003B1632" w:rsidP="00355BC0">
            <w:pPr>
              <w:spacing w:before="120" w:line="240" w:lineRule="auto"/>
              <w:rPr>
                <w:sz w:val="24"/>
                <w:szCs w:val="24"/>
                <w:highlight w:val="yellow"/>
              </w:rPr>
            </w:pPr>
            <w:r w:rsidRPr="00355BC0">
              <w:rPr>
                <w:sz w:val="24"/>
                <w:szCs w:val="24"/>
              </w:rPr>
              <w:t xml:space="preserve">15.1.3.1.1 </w:t>
            </w:r>
            <w:r w:rsidRPr="00355BC0">
              <w:rPr>
                <w:bCs/>
                <w:sz w:val="24"/>
                <w:szCs w:val="24"/>
              </w:rPr>
              <w:t xml:space="preserve">certidão de registro da pessoa jurídica no Conselho Regional de Engenharia e Agronomia – CREA do Estado de origem, domicílio ou sede do licitante, no Conselho de Arquitetura e Urbanismo </w:t>
            </w:r>
            <w:r w:rsidRPr="00355BC0">
              <w:rPr>
                <w:sz w:val="24"/>
                <w:szCs w:val="24"/>
              </w:rPr>
              <w:t>– CAU, ou no</w:t>
            </w:r>
            <w:r w:rsidRPr="00355BC0">
              <w:rPr>
                <w:color w:val="auto"/>
                <w:sz w:val="24"/>
                <w:szCs w:val="24"/>
              </w:rPr>
              <w:t xml:space="preserve"> </w:t>
            </w:r>
            <w:r w:rsidRPr="00355BC0">
              <w:rPr>
                <w:color w:val="2E2E2E"/>
                <w:sz w:val="24"/>
                <w:szCs w:val="24"/>
              </w:rPr>
              <w:t>Conselho Federal dos Técnicos Industriais</w:t>
            </w:r>
            <w:r w:rsidRPr="00355BC0">
              <w:rPr>
                <w:sz w:val="24"/>
                <w:szCs w:val="24"/>
              </w:rPr>
              <w:t xml:space="preserve"> - </w:t>
            </w:r>
            <w:r w:rsidRPr="00355BC0">
              <w:rPr>
                <w:color w:val="auto"/>
                <w:sz w:val="24"/>
                <w:szCs w:val="24"/>
              </w:rPr>
              <w:t>CFT</w:t>
            </w:r>
            <w:r w:rsidRPr="00355BC0">
              <w:rPr>
                <w:sz w:val="24"/>
                <w:szCs w:val="24"/>
              </w:rPr>
              <w:t>.</w:t>
            </w:r>
            <w:r w:rsidR="00254077" w:rsidRPr="00355BC0">
              <w:rPr>
                <w:i/>
                <w:sz w:val="24"/>
                <w:szCs w:val="24"/>
              </w:rPr>
              <w:t xml:space="preserve"> </w:t>
            </w:r>
          </w:p>
        </w:tc>
      </w:tr>
      <w:tr w:rsidR="00D83193" w:rsidRPr="00355BC0" w14:paraId="490ABA4B"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1E31E" w14:textId="330BDA23" w:rsidR="00D83193" w:rsidRPr="00355BC0" w:rsidRDefault="00D83193" w:rsidP="00355BC0">
            <w:pPr>
              <w:spacing w:before="120" w:line="240" w:lineRule="auto"/>
              <w:rPr>
                <w:sz w:val="24"/>
                <w:szCs w:val="24"/>
              </w:rPr>
            </w:pPr>
            <w:bookmarkStart w:id="114" w:name="CGL_15_3_2"/>
            <w:bookmarkStart w:id="115" w:name="CGL_15_1_3_2"/>
            <w:r w:rsidRPr="00355BC0">
              <w:rPr>
                <w:sz w:val="24"/>
                <w:szCs w:val="24"/>
              </w:rPr>
              <w:t>CGL 15.1.3.2</w:t>
            </w:r>
            <w:bookmarkEnd w:id="114"/>
            <w:bookmarkEnd w:id="115"/>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C2F7E6" w14:textId="77777777" w:rsidR="00D83193" w:rsidRPr="00355BC0" w:rsidRDefault="00D83193" w:rsidP="00355BC0">
            <w:pPr>
              <w:spacing w:before="120" w:line="240" w:lineRule="auto"/>
              <w:rPr>
                <w:sz w:val="24"/>
                <w:szCs w:val="24"/>
              </w:rPr>
            </w:pPr>
            <w:r w:rsidRPr="00355BC0">
              <w:rPr>
                <w:sz w:val="24"/>
                <w:szCs w:val="24"/>
              </w:rPr>
              <w:t>[Inserir a discriminação e quantificação dos serviços/materiais/profissionais que compõem as parcelas de maior relevância técnica e valor significativo da contratação]</w:t>
            </w:r>
          </w:p>
          <w:p w14:paraId="6BAD1216" w14:textId="77777777" w:rsidR="00D83193" w:rsidRPr="00355BC0" w:rsidRDefault="00D83193" w:rsidP="00355BC0">
            <w:pPr>
              <w:spacing w:before="120" w:line="240" w:lineRule="auto"/>
              <w:rPr>
                <w:sz w:val="24"/>
                <w:szCs w:val="24"/>
              </w:rPr>
            </w:pPr>
            <w:r w:rsidRPr="00355BC0">
              <w:rPr>
                <w:sz w:val="24"/>
                <w:szCs w:val="24"/>
              </w:rPr>
              <w:t>15.1.3.2.1. Item 1;</w:t>
            </w:r>
          </w:p>
          <w:p w14:paraId="699BC69B" w14:textId="77777777" w:rsidR="00D83193" w:rsidRPr="00355BC0" w:rsidRDefault="00D83193" w:rsidP="00355BC0">
            <w:pPr>
              <w:spacing w:before="120" w:line="240" w:lineRule="auto"/>
              <w:rPr>
                <w:sz w:val="24"/>
                <w:szCs w:val="24"/>
              </w:rPr>
            </w:pPr>
            <w:r w:rsidRPr="00355BC0">
              <w:rPr>
                <w:sz w:val="24"/>
                <w:szCs w:val="24"/>
              </w:rPr>
              <w:t>15.1.3.2.2. Item 2;</w:t>
            </w:r>
          </w:p>
          <w:p w14:paraId="181F28D0" w14:textId="77777777" w:rsidR="00D83193" w:rsidRPr="00355BC0" w:rsidRDefault="00D83193" w:rsidP="00355BC0">
            <w:pPr>
              <w:spacing w:before="120" w:line="240" w:lineRule="auto"/>
              <w:rPr>
                <w:sz w:val="24"/>
                <w:szCs w:val="24"/>
              </w:rPr>
            </w:pPr>
            <w:r w:rsidRPr="00355BC0">
              <w:rPr>
                <w:sz w:val="24"/>
                <w:szCs w:val="24"/>
              </w:rPr>
              <w:t>15.1.3.2.3. Item 3;</w:t>
            </w:r>
          </w:p>
          <w:p w14:paraId="7E6D7ABE" w14:textId="77777777" w:rsidR="00D83193" w:rsidRPr="00355BC0" w:rsidRDefault="00D83193" w:rsidP="00355BC0">
            <w:pPr>
              <w:spacing w:before="120" w:line="240" w:lineRule="auto"/>
              <w:rPr>
                <w:sz w:val="24"/>
                <w:szCs w:val="24"/>
              </w:rPr>
            </w:pPr>
            <w:r w:rsidRPr="00355BC0">
              <w:rPr>
                <w:sz w:val="24"/>
                <w:szCs w:val="24"/>
              </w:rPr>
              <w:t xml:space="preserve">15.1.3.2.(...). Item (...). </w:t>
            </w:r>
          </w:p>
        </w:tc>
      </w:tr>
      <w:tr w:rsidR="00D83193" w:rsidRPr="00355BC0" w14:paraId="615E785D"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99F0C" w14:textId="3849FB11" w:rsidR="00D83193" w:rsidRPr="00355BC0" w:rsidRDefault="00D83193" w:rsidP="00355BC0">
            <w:pPr>
              <w:spacing w:before="120" w:line="240" w:lineRule="auto"/>
              <w:rPr>
                <w:sz w:val="24"/>
                <w:szCs w:val="24"/>
              </w:rPr>
            </w:pPr>
            <w:bookmarkStart w:id="116" w:name="CGL_15_3_3"/>
            <w:bookmarkStart w:id="117" w:name="CGL_15_1_3_3"/>
            <w:r w:rsidRPr="00355BC0">
              <w:rPr>
                <w:sz w:val="24"/>
                <w:szCs w:val="24"/>
              </w:rPr>
              <w:t>CGL 15.1.3.3</w:t>
            </w:r>
            <w:bookmarkEnd w:id="116"/>
            <w:bookmarkEnd w:id="117"/>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753FF" w14:textId="77777777" w:rsidR="00D83193" w:rsidRPr="00355BC0" w:rsidRDefault="00D83193" w:rsidP="00355BC0">
            <w:pPr>
              <w:spacing w:before="120" w:line="240" w:lineRule="auto"/>
              <w:rPr>
                <w:sz w:val="24"/>
                <w:szCs w:val="24"/>
              </w:rPr>
            </w:pPr>
            <w:r w:rsidRPr="00355BC0">
              <w:rPr>
                <w:sz w:val="24"/>
                <w:szCs w:val="24"/>
              </w:rPr>
              <w:t>[Inserir dispositivos sobre atestado de capacidade técnica-profissional dos responsáveis técnicos e membros da equipe técnica, conforme o caso]</w:t>
            </w:r>
          </w:p>
          <w:p w14:paraId="6FDE1FCC" w14:textId="36BDE6A1" w:rsidR="00D83193" w:rsidRPr="00355BC0" w:rsidRDefault="00D83193" w:rsidP="00355BC0">
            <w:pPr>
              <w:spacing w:before="120" w:line="240" w:lineRule="auto"/>
              <w:rPr>
                <w:i/>
                <w:sz w:val="24"/>
                <w:szCs w:val="24"/>
              </w:rPr>
            </w:pPr>
            <w:r w:rsidRPr="00355BC0">
              <w:rPr>
                <w:i/>
                <w:sz w:val="24"/>
                <w:szCs w:val="24"/>
              </w:rPr>
              <w:t>NOTA: O Atestado de Responsabilidade Técnica</w:t>
            </w:r>
            <w:r w:rsidR="00127F94" w:rsidRPr="00355BC0">
              <w:rPr>
                <w:i/>
                <w:sz w:val="24"/>
                <w:szCs w:val="24"/>
              </w:rPr>
              <w:t xml:space="preserve">, </w:t>
            </w:r>
            <w:r w:rsidRPr="00355BC0">
              <w:rPr>
                <w:i/>
                <w:sz w:val="24"/>
                <w:szCs w:val="24"/>
              </w:rPr>
              <w:t xml:space="preserve">o Registro de Responsabilidade Técnica </w:t>
            </w:r>
            <w:r w:rsidR="00127F94" w:rsidRPr="00355BC0">
              <w:rPr>
                <w:i/>
                <w:sz w:val="24"/>
                <w:szCs w:val="24"/>
              </w:rPr>
              <w:t xml:space="preserve">e o Termo de Responsabilidade Técnica </w:t>
            </w:r>
            <w:r w:rsidRPr="00355BC0">
              <w:rPr>
                <w:i/>
                <w:sz w:val="24"/>
                <w:szCs w:val="24"/>
              </w:rPr>
              <w:t xml:space="preserve">exigidos limitar-se-ão às parcelas de maior relevância ou valor significativo do objeto da licitação, assim consideradas as que tenham valor individual igual ou superior a 4% (quatro por cento) do valor total estimado da contratação, admitida a exigência de atestados com quantidades mínimas de até 50% (cinquenta por cento) das parcelas de maior </w:t>
            </w:r>
            <w:r w:rsidRPr="00355BC0">
              <w:rPr>
                <w:i/>
                <w:sz w:val="24"/>
                <w:szCs w:val="24"/>
              </w:rPr>
              <w:lastRenderedPageBreak/>
              <w:t>relevância ou valor significativo, vedadas limitações de tempo e de locais específicos relativas aos atestados (§§ 1º e 2º do art. 67 da Lei 14.133/2021).</w:t>
            </w:r>
          </w:p>
          <w:p w14:paraId="3776BDDC" w14:textId="77777777" w:rsidR="00D83193" w:rsidRPr="00355BC0" w:rsidRDefault="00D83193" w:rsidP="00355BC0">
            <w:pPr>
              <w:spacing w:before="120" w:line="240" w:lineRule="auto"/>
              <w:rPr>
                <w:sz w:val="24"/>
                <w:szCs w:val="24"/>
              </w:rPr>
            </w:pPr>
            <w:r w:rsidRPr="00355BC0">
              <w:rPr>
                <w:i/>
                <w:sz w:val="24"/>
                <w:szCs w:val="24"/>
              </w:rPr>
              <w:t>É essencial que a equipe técnica participe da elaboração da minuta de Edital e que haja compatibilidade com o Projeto Básico.</w:t>
            </w:r>
          </w:p>
        </w:tc>
      </w:tr>
      <w:tr w:rsidR="00D83193" w:rsidRPr="00355BC0" w14:paraId="4FA01F7A"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C60A8" w14:textId="1E1FD335" w:rsidR="00D83193" w:rsidRPr="00355BC0" w:rsidRDefault="00D83193" w:rsidP="00355BC0">
            <w:pPr>
              <w:spacing w:before="120" w:line="240" w:lineRule="auto"/>
              <w:rPr>
                <w:sz w:val="24"/>
                <w:szCs w:val="24"/>
              </w:rPr>
            </w:pPr>
            <w:bookmarkStart w:id="118" w:name="CGL_15_3_5"/>
            <w:bookmarkStart w:id="119" w:name="CGL_15_1_3_5"/>
            <w:r w:rsidRPr="00355BC0">
              <w:rPr>
                <w:sz w:val="24"/>
                <w:szCs w:val="24"/>
              </w:rPr>
              <w:lastRenderedPageBreak/>
              <w:t>CGL 15.1.3.5</w:t>
            </w:r>
            <w:bookmarkEnd w:id="118"/>
            <w:bookmarkEnd w:id="11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54AA7B" w14:textId="77777777" w:rsidR="00D83193" w:rsidRPr="00355BC0" w:rsidRDefault="00D83193" w:rsidP="00355BC0">
            <w:pPr>
              <w:spacing w:before="120" w:line="240" w:lineRule="auto"/>
              <w:rPr>
                <w:sz w:val="24"/>
                <w:szCs w:val="24"/>
              </w:rPr>
            </w:pPr>
            <w:r w:rsidRPr="00355BC0">
              <w:rPr>
                <w:sz w:val="24"/>
                <w:szCs w:val="24"/>
              </w:rPr>
              <w:t>[Não Aplicável] / [inserir dispositivos sobre atestado de capacidade técnica operacional do licitante, quando for o caso]</w:t>
            </w:r>
          </w:p>
          <w:p w14:paraId="761CF2EB" w14:textId="77777777" w:rsidR="00D83193" w:rsidRPr="00355BC0" w:rsidRDefault="00D83193" w:rsidP="00355BC0">
            <w:pPr>
              <w:spacing w:before="120" w:line="240" w:lineRule="auto"/>
              <w:rPr>
                <w:sz w:val="24"/>
                <w:szCs w:val="24"/>
              </w:rPr>
            </w:pPr>
            <w:r w:rsidRPr="00355BC0">
              <w:rPr>
                <w:i/>
                <w:sz w:val="24"/>
                <w:szCs w:val="24"/>
              </w:rPr>
              <w:t xml:space="preserve">NOTA: As atividades especificadas deverão ser pertinentes e compatíveis em características, quantidades e prazos com o objeto da licitação (inciso II do “caput” do art. 67 Lei federal 14.133/2021). Deve a Administração limitar a exigência de comprovação de capacidade técnico operacional às parcelas de maior relevância e valor significativo do objeto da licitação, assim consideradas as que tenham valor individual igual ou superior a 4% (quatro por cento) do valor total estimado da contratação (§ 1º do art. 67 Lei federal 14.133/2021).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tc>
      </w:tr>
      <w:tr w:rsidR="3C90C4A0" w:rsidRPr="00355BC0" w14:paraId="63B4B503" w14:textId="77777777" w:rsidTr="00BA7D73">
        <w:trPr>
          <w:trHeight w:val="30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562F0" w14:textId="01E57CAA" w:rsidR="6C9E7B1C" w:rsidRPr="00355BC0" w:rsidRDefault="6C9E7B1C" w:rsidP="00355BC0">
            <w:pPr>
              <w:spacing w:before="120" w:line="240" w:lineRule="auto"/>
              <w:rPr>
                <w:sz w:val="24"/>
                <w:szCs w:val="24"/>
              </w:rPr>
            </w:pPr>
            <w:r w:rsidRPr="00355BC0">
              <w:rPr>
                <w:sz w:val="24"/>
                <w:szCs w:val="24"/>
              </w:rPr>
              <w:t>CGL 15.1.4.2.1.1</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8B2AA" w14:textId="4732B56E" w:rsidR="6C9E7B1C" w:rsidRPr="00355BC0" w:rsidRDefault="6C9E7B1C" w:rsidP="00355BC0">
            <w:pPr>
              <w:spacing w:before="120" w:line="240" w:lineRule="auto"/>
              <w:rPr>
                <w:rFonts w:eastAsia="Arial"/>
                <w:color w:val="000000" w:themeColor="text1"/>
                <w:sz w:val="24"/>
                <w:szCs w:val="24"/>
              </w:rPr>
            </w:pPr>
            <w:r w:rsidRPr="00355BC0">
              <w:rPr>
                <w:rFonts w:eastAsia="Arial"/>
                <w:color w:val="000000" w:themeColor="text1"/>
                <w:sz w:val="24"/>
                <w:szCs w:val="24"/>
              </w:rPr>
              <w:t>[Não Aplicável] / [Será exigido patrimônio líquido mínimo de X</w:t>
            </w:r>
            <w:r w:rsidR="00007725" w:rsidRPr="00355BC0">
              <w:rPr>
                <w:rFonts w:eastAsia="Arial"/>
                <w:color w:val="000000" w:themeColor="text1"/>
                <w:sz w:val="24"/>
                <w:szCs w:val="24"/>
              </w:rPr>
              <w:t>XX</w:t>
            </w:r>
            <w:r w:rsidRPr="00355BC0">
              <w:rPr>
                <w:rFonts w:eastAsia="Arial"/>
                <w:color w:val="000000" w:themeColor="text1"/>
                <w:sz w:val="24"/>
                <w:szCs w:val="24"/>
              </w:rPr>
              <w:t>X% (percentual por extenso) do valor da proposta final do licitante].</w:t>
            </w:r>
          </w:p>
          <w:p w14:paraId="26CFFB83" w14:textId="6D1630A0" w:rsidR="3C90C4A0" w:rsidRPr="00355BC0" w:rsidRDefault="3C90C4A0" w:rsidP="00355BC0">
            <w:pPr>
              <w:spacing w:before="120" w:line="240" w:lineRule="auto"/>
              <w:rPr>
                <w:rFonts w:eastAsia="Segoe UI"/>
                <w:color w:val="000000" w:themeColor="text1"/>
                <w:sz w:val="24"/>
                <w:szCs w:val="24"/>
              </w:rPr>
            </w:pPr>
          </w:p>
          <w:p w14:paraId="09E6D78D" w14:textId="061477D4" w:rsidR="6C9E7B1C" w:rsidRPr="00355BC0" w:rsidRDefault="6C9E7B1C" w:rsidP="00355BC0">
            <w:pPr>
              <w:spacing w:before="120" w:line="240" w:lineRule="auto"/>
              <w:rPr>
                <w:rFonts w:eastAsia="Arial"/>
                <w:color w:val="000000" w:themeColor="text1"/>
                <w:sz w:val="24"/>
                <w:szCs w:val="24"/>
              </w:rPr>
            </w:pPr>
            <w:r w:rsidRPr="00355BC0">
              <w:rPr>
                <w:rFonts w:eastAsia="Arial"/>
                <w:i/>
                <w:iCs/>
                <w:color w:val="000000" w:themeColor="text1"/>
                <w:sz w:val="24"/>
                <w:szCs w:val="24"/>
              </w:rPr>
              <w:t>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69DD9585" w14:textId="24D806E0" w:rsidR="3C90C4A0" w:rsidRPr="00355BC0" w:rsidRDefault="3C90C4A0" w:rsidP="00355BC0">
            <w:pPr>
              <w:spacing w:before="120" w:line="240" w:lineRule="auto"/>
              <w:rPr>
                <w:rFonts w:eastAsia="Arial"/>
                <w:color w:val="000000" w:themeColor="text1"/>
                <w:sz w:val="24"/>
                <w:szCs w:val="24"/>
              </w:rPr>
            </w:pPr>
          </w:p>
          <w:p w14:paraId="1D21C887" w14:textId="422F28AC" w:rsidR="6C9E7B1C" w:rsidRPr="00355BC0" w:rsidRDefault="6C9E7B1C" w:rsidP="00355BC0">
            <w:pPr>
              <w:spacing w:before="120" w:line="240" w:lineRule="auto"/>
              <w:rPr>
                <w:rFonts w:eastAsia="Arial"/>
                <w:i/>
                <w:iCs/>
                <w:color w:val="000000" w:themeColor="text1"/>
                <w:sz w:val="24"/>
                <w:szCs w:val="24"/>
              </w:rPr>
            </w:pPr>
            <w:r w:rsidRPr="00355BC0">
              <w:rPr>
                <w:rFonts w:eastAsia="Arial"/>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tc>
      </w:tr>
      <w:tr w:rsidR="3C90C4A0" w:rsidRPr="00355BC0" w14:paraId="59075CDC" w14:textId="77777777" w:rsidTr="00BA7D73">
        <w:trPr>
          <w:trHeight w:val="300"/>
        </w:trPr>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156E9" w14:textId="7487AEB3" w:rsidR="6C9E7B1C" w:rsidRPr="00355BC0" w:rsidRDefault="6C9E7B1C" w:rsidP="00355BC0">
            <w:pPr>
              <w:spacing w:before="120" w:line="240" w:lineRule="auto"/>
              <w:rPr>
                <w:sz w:val="24"/>
                <w:szCs w:val="24"/>
              </w:rPr>
            </w:pPr>
            <w:r w:rsidRPr="00355BC0">
              <w:rPr>
                <w:sz w:val="24"/>
                <w:szCs w:val="24"/>
              </w:rPr>
              <w:t>CGL 15.1.4.4</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5F69A" w14:textId="246E0F5F" w:rsidR="6C9E7B1C" w:rsidRPr="00355BC0" w:rsidRDefault="6C9E7B1C" w:rsidP="00355BC0">
            <w:pPr>
              <w:spacing w:before="120" w:line="240" w:lineRule="auto"/>
              <w:rPr>
                <w:rFonts w:eastAsia="Arial"/>
                <w:color w:val="000000" w:themeColor="text1"/>
                <w:sz w:val="24"/>
                <w:szCs w:val="24"/>
              </w:rPr>
            </w:pPr>
            <w:r w:rsidRPr="00355BC0">
              <w:rPr>
                <w:rFonts w:eastAsia="Arial"/>
                <w:color w:val="000000" w:themeColor="text1"/>
                <w:sz w:val="24"/>
                <w:szCs w:val="24"/>
              </w:rPr>
              <w:t>[15.1.4.4.1. Não será exigida declaração de contratos firmados pela licitante.]</w:t>
            </w:r>
            <w:r w:rsidR="00007725" w:rsidRPr="00355BC0">
              <w:rPr>
                <w:rFonts w:eastAsia="Arial"/>
                <w:color w:val="000000" w:themeColor="text1"/>
                <w:sz w:val="24"/>
                <w:szCs w:val="24"/>
              </w:rPr>
              <w:t xml:space="preserve"> / </w:t>
            </w:r>
            <w:r w:rsidRPr="00355BC0">
              <w:rPr>
                <w:rFonts w:eastAsia="Arial"/>
                <w:color w:val="000000" w:themeColor="text1"/>
                <w:sz w:val="24"/>
                <w:szCs w:val="24"/>
              </w:rPr>
              <w:t>[15.1.4.4.1. Será exigida a</w:t>
            </w:r>
            <w:r w:rsidRPr="00355BC0">
              <w:rPr>
                <w:rFonts w:eastAsia="Calibri"/>
                <w:color w:val="000000" w:themeColor="text1"/>
                <w:sz w:val="24"/>
                <w:szCs w:val="24"/>
              </w:rPr>
              <w:t xml:space="preserve"> </w:t>
            </w:r>
            <w:r w:rsidRPr="00355BC0">
              <w:rPr>
                <w:rFonts w:eastAsia="Arial"/>
                <w:color w:val="000000" w:themeColor="text1"/>
                <w:sz w:val="24"/>
                <w:szCs w:val="24"/>
              </w:rPr>
              <w:t>declaração de contratos firmados, conforme ANEXO XXXX, comprovando possuir patrimônio líquido igual ou superior a 1/12 (um doze avos) do valor total dos contratos firmados pela licitante com a Administração Pública e com empresas privadas, vigentes na data de abertura da licitação.]</w:t>
            </w:r>
          </w:p>
          <w:p w14:paraId="417BE02D" w14:textId="668411F8" w:rsidR="3C90C4A0" w:rsidRPr="00355BC0" w:rsidRDefault="3C90C4A0" w:rsidP="00355BC0">
            <w:pPr>
              <w:spacing w:before="120" w:line="240" w:lineRule="auto"/>
              <w:rPr>
                <w:rFonts w:eastAsia="Segoe UI"/>
                <w:color w:val="000000" w:themeColor="text1"/>
                <w:sz w:val="24"/>
                <w:szCs w:val="24"/>
              </w:rPr>
            </w:pPr>
          </w:p>
          <w:p w14:paraId="62BC9D0A" w14:textId="0F84CBC4" w:rsidR="6C9E7B1C" w:rsidRPr="00355BC0" w:rsidRDefault="6C9E7B1C" w:rsidP="00355BC0">
            <w:pPr>
              <w:spacing w:before="120" w:line="240" w:lineRule="auto"/>
              <w:ind w:left="314"/>
              <w:rPr>
                <w:rFonts w:eastAsia="Arial"/>
                <w:color w:val="000000" w:themeColor="text1"/>
                <w:sz w:val="24"/>
                <w:szCs w:val="24"/>
              </w:rPr>
            </w:pPr>
            <w:r w:rsidRPr="00355BC0">
              <w:rPr>
                <w:rStyle w:val="normaltextrun"/>
                <w:rFonts w:eastAsia="Arial"/>
                <w:i/>
                <w:iCs/>
                <w:color w:val="000000" w:themeColor="text1"/>
                <w:sz w:val="24"/>
                <w:szCs w:val="24"/>
              </w:rPr>
              <w:t>NOTA 1: A Administração deverá indicar se a declaração de contratos firmados pela licitante será exigida ou não.</w:t>
            </w:r>
          </w:p>
          <w:p w14:paraId="21EB1E58" w14:textId="04C09E3C" w:rsidR="6C9E7B1C" w:rsidRPr="00355BC0" w:rsidRDefault="6C9E7B1C" w:rsidP="00355BC0">
            <w:pPr>
              <w:spacing w:before="120" w:line="240" w:lineRule="auto"/>
              <w:ind w:left="314"/>
              <w:rPr>
                <w:rFonts w:eastAsia="Arial"/>
                <w:color w:val="000000" w:themeColor="text1"/>
                <w:sz w:val="24"/>
                <w:szCs w:val="24"/>
              </w:rPr>
            </w:pPr>
            <w:r w:rsidRPr="00355BC0">
              <w:rPr>
                <w:rStyle w:val="normaltextrun"/>
                <w:rFonts w:eastAsia="Arial"/>
                <w:i/>
                <w:iCs/>
                <w:color w:val="000000" w:themeColor="text1"/>
                <w:sz w:val="24"/>
                <w:szCs w:val="24"/>
              </w:rPr>
              <w:t>NOTA 2: Se a opção for por não e</w:t>
            </w:r>
            <w:r w:rsidRPr="00355BC0">
              <w:rPr>
                <w:rStyle w:val="normaltextrun"/>
                <w:i/>
                <w:iCs/>
                <w:color w:val="000000" w:themeColor="text1"/>
                <w:sz w:val="24"/>
                <w:szCs w:val="24"/>
              </w:rPr>
              <w:t xml:space="preserve">xigir a declaração, </w:t>
            </w:r>
            <w:r w:rsidRPr="00355BC0">
              <w:rPr>
                <w:rStyle w:val="normaltextrun"/>
                <w:rFonts w:eastAsia="Arial"/>
                <w:i/>
                <w:iCs/>
                <w:color w:val="000000" w:themeColor="text1"/>
                <w:sz w:val="24"/>
                <w:szCs w:val="24"/>
              </w:rPr>
              <w:t>deletar a cláusula abaixo. Se a opção for por e</w:t>
            </w:r>
            <w:r w:rsidRPr="00355BC0">
              <w:rPr>
                <w:rStyle w:val="normaltextrun"/>
                <w:i/>
                <w:iCs/>
                <w:color w:val="000000" w:themeColor="text1"/>
                <w:sz w:val="24"/>
                <w:szCs w:val="24"/>
              </w:rPr>
              <w:t>xigir a declaração</w:t>
            </w:r>
            <w:r w:rsidR="00007725" w:rsidRPr="00355BC0">
              <w:rPr>
                <w:rStyle w:val="normaltextrun"/>
                <w:rFonts w:eastAsia="Arial"/>
                <w:i/>
                <w:iCs/>
                <w:color w:val="000000" w:themeColor="text1"/>
                <w:sz w:val="24"/>
                <w:szCs w:val="24"/>
              </w:rPr>
              <w:t>, a cláusula 13.6.4.1.1</w:t>
            </w:r>
            <w:r w:rsidRPr="00355BC0">
              <w:rPr>
                <w:rStyle w:val="normaltextrun"/>
                <w:rFonts w:eastAsia="Arial"/>
                <w:i/>
                <w:iCs/>
                <w:color w:val="000000" w:themeColor="text1"/>
                <w:sz w:val="24"/>
                <w:szCs w:val="24"/>
              </w:rPr>
              <w:t xml:space="preserve"> deve ser mantida.</w:t>
            </w:r>
          </w:p>
          <w:p w14:paraId="2A41A6C9" w14:textId="2E110AEB" w:rsidR="3C90C4A0" w:rsidRPr="00355BC0" w:rsidRDefault="3C90C4A0" w:rsidP="00355BC0">
            <w:pPr>
              <w:spacing w:before="120" w:line="240" w:lineRule="auto"/>
              <w:rPr>
                <w:rFonts w:eastAsia="Segoe UI"/>
                <w:color w:val="000000" w:themeColor="text1"/>
                <w:sz w:val="24"/>
                <w:szCs w:val="24"/>
              </w:rPr>
            </w:pPr>
          </w:p>
          <w:p w14:paraId="4B9B2673" w14:textId="2597ADAF" w:rsidR="6C9E7B1C" w:rsidRPr="00355BC0" w:rsidRDefault="6C9E7B1C" w:rsidP="00355BC0">
            <w:pPr>
              <w:spacing w:before="120" w:line="240" w:lineRule="auto"/>
              <w:rPr>
                <w:rStyle w:val="normaltextrun"/>
                <w:rFonts w:eastAsia="Arial"/>
                <w:color w:val="000000" w:themeColor="text1"/>
                <w:sz w:val="24"/>
                <w:szCs w:val="24"/>
              </w:rPr>
            </w:pPr>
            <w:r w:rsidRPr="00355BC0">
              <w:rPr>
                <w:rStyle w:val="normaltextrun"/>
                <w:rFonts w:eastAsia="Arial"/>
                <w:color w:val="000000" w:themeColor="text1"/>
                <w:sz w:val="24"/>
                <w:szCs w:val="24"/>
              </w:rPr>
              <w:lastRenderedPageBreak/>
              <w:t xml:space="preserve">15.1.4.4.2. a declaração a </w:t>
            </w:r>
            <w:r w:rsidR="00007725" w:rsidRPr="00355BC0">
              <w:rPr>
                <w:rStyle w:val="normaltextrun"/>
                <w:rFonts w:eastAsia="Arial"/>
                <w:color w:val="000000" w:themeColor="text1"/>
                <w:sz w:val="24"/>
                <w:szCs w:val="24"/>
              </w:rPr>
              <w:t>que se refere o item 15.1.4.4.1</w:t>
            </w:r>
            <w:r w:rsidRPr="00355BC0">
              <w:rPr>
                <w:rStyle w:val="normaltextrun"/>
                <w:rFonts w:eastAsia="Arial"/>
                <w:color w:val="000000" w:themeColor="text1"/>
                <w:sz w:val="24"/>
                <w:szCs w:val="24"/>
              </w:rPr>
              <w:t xml:space="preserve"> deverá ser acompanhada de justificativas para a hipótese de a variação percentual do valor total dos contratos ser superior à 10% (dez por cento), para mais ou para menos, da receita bruta discriminada na Demonstração do Resultado do Exercício (DRE).</w:t>
            </w:r>
          </w:p>
        </w:tc>
      </w:tr>
      <w:tr w:rsidR="00D83193" w:rsidRPr="00355BC0" w14:paraId="63846812"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459C5" w14:textId="030CD180" w:rsidR="00D83193" w:rsidRPr="00355BC0" w:rsidRDefault="00D83193" w:rsidP="00355BC0">
            <w:pPr>
              <w:spacing w:before="120" w:line="240" w:lineRule="auto"/>
              <w:rPr>
                <w:sz w:val="24"/>
                <w:szCs w:val="24"/>
              </w:rPr>
            </w:pPr>
            <w:bookmarkStart w:id="120" w:name="CGL_15_15_1"/>
            <w:bookmarkStart w:id="121" w:name="CGL_15_1_5_1"/>
            <w:r w:rsidRPr="00355BC0">
              <w:rPr>
                <w:sz w:val="24"/>
                <w:szCs w:val="24"/>
              </w:rPr>
              <w:lastRenderedPageBreak/>
              <w:t>CGL 15.1.5.1</w:t>
            </w:r>
            <w:bookmarkEnd w:id="120"/>
            <w:bookmarkEnd w:id="12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4BB39" w14:textId="77777777" w:rsidR="00D83193" w:rsidRPr="00355BC0" w:rsidRDefault="00D83193" w:rsidP="00355BC0">
            <w:pPr>
              <w:spacing w:before="120" w:line="240" w:lineRule="auto"/>
              <w:rPr>
                <w:sz w:val="24"/>
                <w:szCs w:val="24"/>
              </w:rPr>
            </w:pPr>
            <w:r w:rsidRPr="00355BC0">
              <w:rPr>
                <w:sz w:val="24"/>
                <w:szCs w:val="24"/>
              </w:rPr>
              <w:t xml:space="preserve">[Não aplicável] / [Inserir outros documentos de habilitação complementares aos exigidos no item 15, </w:t>
            </w:r>
            <w:r w:rsidRPr="00355BC0">
              <w:rPr>
                <w:b/>
                <w:sz w:val="24"/>
                <w:szCs w:val="24"/>
              </w:rPr>
              <w:t>conforme o caso</w:t>
            </w:r>
            <w:r w:rsidRPr="00355BC0">
              <w:rPr>
                <w:sz w:val="24"/>
                <w:szCs w:val="24"/>
              </w:rPr>
              <w:t>].</w:t>
            </w:r>
          </w:p>
          <w:p w14:paraId="209F5FB0" w14:textId="77777777" w:rsidR="00D83193" w:rsidRPr="00355BC0" w:rsidRDefault="00D83193" w:rsidP="00355BC0">
            <w:pPr>
              <w:spacing w:before="120" w:line="240" w:lineRule="auto"/>
              <w:rPr>
                <w:i/>
                <w:sz w:val="24"/>
                <w:szCs w:val="24"/>
              </w:rPr>
            </w:pPr>
            <w:r w:rsidRPr="00355BC0">
              <w:rPr>
                <w:i/>
                <w:sz w:val="24"/>
                <w:szCs w:val="24"/>
              </w:rPr>
              <w:t>NOTA 1: Nos serviços em que exista a necessidade de exigir alguma qualificação profissional específica, será possível, justificadamente, exigir a capacitação técnico-profissional, nos termos dos incisos I e III do art. 67 da Lei federal 14.133/2021. Nessa hipótese, os profissionais devem ser arrolados, bem como a experiência anterior a ser comprovada por cada um – a qual se limita às parcelas de maior relevância ou valor significativo do objeto da licitação (assim consideradas as que tenham valor individual igual ou superior a 4% – quatro por cento – do valor total estimado da contratação).</w:t>
            </w:r>
          </w:p>
          <w:p w14:paraId="1D269EA8" w14:textId="77777777" w:rsidR="00D83193" w:rsidRPr="00355BC0" w:rsidRDefault="00D83193" w:rsidP="00355BC0">
            <w:pPr>
              <w:spacing w:before="120" w:line="240" w:lineRule="auto"/>
              <w:rPr>
                <w:i/>
                <w:sz w:val="24"/>
                <w:szCs w:val="24"/>
              </w:rPr>
            </w:pPr>
            <w:r w:rsidRPr="00355BC0">
              <w:rPr>
                <w:i/>
                <w:sz w:val="24"/>
                <w:szCs w:val="24"/>
              </w:rPr>
              <w:t>Admite-se a exigência de atestados com quantidades mínimas de até 50% (cinquenta por cento) das parcelas de maior relevância ou valor significativo do objeto da licitação, sendo vedadas, no entanto, limitações de tempo e de locais específicos relativas aos atestados.</w:t>
            </w:r>
          </w:p>
          <w:p w14:paraId="6DA163F4" w14:textId="77777777" w:rsidR="00D83193" w:rsidRPr="00355BC0" w:rsidRDefault="00D83193" w:rsidP="00355BC0">
            <w:pPr>
              <w:spacing w:before="120" w:line="240" w:lineRule="auto"/>
              <w:rPr>
                <w:i/>
                <w:sz w:val="24"/>
                <w:szCs w:val="24"/>
              </w:rPr>
            </w:pPr>
            <w:r w:rsidRPr="00355BC0">
              <w:rPr>
                <w:i/>
                <w:sz w:val="24"/>
                <w:szCs w:val="24"/>
              </w:rPr>
              <w:t>NOTA 2: Em havendo legislação especial incidente sobre a matéria, que preveja requisitos de qualificação técnica específicos, estes podem ser mencionados neste item do Edital (inciso IV do “caput” do art. 67 da Lei federal 14.133/2021.</w:t>
            </w:r>
          </w:p>
        </w:tc>
      </w:tr>
      <w:tr w:rsidR="00D83193" w:rsidRPr="00355BC0" w:rsidDel="00483FC3" w14:paraId="60CE36BC" w14:textId="7862DB85"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99720C" w14:textId="1D705FD1" w:rsidR="00D83193" w:rsidRPr="00355BC0" w:rsidDel="00483FC3" w:rsidRDefault="00D83193" w:rsidP="00355BC0">
            <w:pPr>
              <w:spacing w:before="120" w:line="240" w:lineRule="auto"/>
              <w:rPr>
                <w:sz w:val="24"/>
                <w:szCs w:val="24"/>
              </w:rPr>
            </w:pPr>
            <w:bookmarkStart w:id="122" w:name="CGL_12_2"/>
            <w:r w:rsidRPr="00355BC0" w:rsidDel="00483FC3">
              <w:rPr>
                <w:sz w:val="24"/>
                <w:szCs w:val="24"/>
              </w:rPr>
              <w:t xml:space="preserve">CGL </w:t>
            </w:r>
            <w:bookmarkEnd w:id="122"/>
            <w:r w:rsidR="001E7211" w:rsidRPr="00355BC0">
              <w:rPr>
                <w:sz w:val="24"/>
                <w:szCs w:val="24"/>
              </w:rPr>
              <w:t>15.</w:t>
            </w:r>
            <w:r w:rsidR="002B4923" w:rsidRPr="00355BC0">
              <w:rPr>
                <w:sz w:val="24"/>
                <w:szCs w:val="24"/>
              </w:rPr>
              <w:t>7</w:t>
            </w:r>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92BB3" w14:textId="7B90ADA7" w:rsidR="00D83193" w:rsidRPr="00355BC0" w:rsidDel="00483FC3" w:rsidRDefault="00D83193" w:rsidP="00355BC0">
            <w:pPr>
              <w:spacing w:before="120" w:line="240" w:lineRule="auto"/>
              <w:rPr>
                <w:sz w:val="24"/>
                <w:szCs w:val="24"/>
              </w:rPr>
            </w:pPr>
            <w:r w:rsidRPr="00355BC0" w:rsidDel="00483FC3">
              <w:rPr>
                <w:sz w:val="24"/>
                <w:szCs w:val="24"/>
              </w:rPr>
              <w:t>Famílias de fornecedores a serem aceitas na apresentação do Certificado de Fornecedor do Estado – CFE:</w:t>
            </w:r>
          </w:p>
        </w:tc>
      </w:tr>
      <w:tr w:rsidR="00D83193" w:rsidRPr="00355BC0" w14:paraId="7B17255D"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952E3" w14:textId="497B27AD" w:rsidR="00D83193" w:rsidRPr="00355BC0" w:rsidRDefault="00D83193" w:rsidP="00355BC0">
            <w:pPr>
              <w:spacing w:before="120" w:line="240" w:lineRule="auto"/>
              <w:rPr>
                <w:sz w:val="24"/>
                <w:szCs w:val="24"/>
              </w:rPr>
            </w:pPr>
            <w:bookmarkStart w:id="123" w:name="CGL_18_1"/>
            <w:r w:rsidRPr="00355BC0">
              <w:rPr>
                <w:sz w:val="24"/>
                <w:szCs w:val="24"/>
              </w:rPr>
              <w:t>CGL 18.1</w:t>
            </w:r>
            <w:bookmarkEnd w:id="123"/>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85EA" w14:textId="0D686851" w:rsidR="00D83193" w:rsidRPr="00355BC0" w:rsidRDefault="00D83193" w:rsidP="00355BC0">
            <w:pPr>
              <w:spacing w:before="120" w:line="240" w:lineRule="auto"/>
              <w:rPr>
                <w:sz w:val="24"/>
                <w:szCs w:val="24"/>
              </w:rPr>
            </w:pPr>
            <w:r w:rsidRPr="00355BC0">
              <w:rPr>
                <w:sz w:val="24"/>
                <w:szCs w:val="24"/>
              </w:rPr>
              <w:t>O prazo para assinatura do contrato é [informar o prazo em dias] a contar da convocação formal do licitante.</w:t>
            </w:r>
          </w:p>
        </w:tc>
      </w:tr>
      <w:tr w:rsidR="00D83193" w:rsidRPr="00355BC0" w14:paraId="06D5B1C1"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16C4D" w14:textId="05CBAA84" w:rsidR="00D83193" w:rsidRPr="00355BC0" w:rsidRDefault="00D83193" w:rsidP="00355BC0">
            <w:pPr>
              <w:spacing w:before="120" w:line="240" w:lineRule="auto"/>
              <w:rPr>
                <w:sz w:val="24"/>
                <w:szCs w:val="24"/>
              </w:rPr>
            </w:pPr>
            <w:bookmarkStart w:id="124" w:name="CGL_18_4"/>
            <w:r w:rsidRPr="00355BC0">
              <w:rPr>
                <w:sz w:val="24"/>
                <w:szCs w:val="24"/>
              </w:rPr>
              <w:t>CGL 18.4</w:t>
            </w:r>
            <w:bookmarkEnd w:id="124"/>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5B1EF" w14:textId="03D0B6E2" w:rsidR="00D83193" w:rsidRPr="00355BC0" w:rsidRDefault="006C42AC" w:rsidP="00355BC0">
            <w:pPr>
              <w:spacing w:before="120" w:line="240" w:lineRule="auto"/>
              <w:rPr>
                <w:sz w:val="24"/>
                <w:szCs w:val="24"/>
              </w:rPr>
            </w:pPr>
            <w:r w:rsidRPr="00355BC0">
              <w:rPr>
                <w:sz w:val="24"/>
                <w:szCs w:val="24"/>
              </w:rPr>
              <w:t xml:space="preserve">18.4.1. </w:t>
            </w:r>
            <w:r w:rsidR="20876968" w:rsidRPr="00355BC0">
              <w:rPr>
                <w:sz w:val="24"/>
                <w:szCs w:val="24"/>
              </w:rPr>
              <w:t>O prazo de conclusão do objeto é de XXX (XXXXXXXXXX) dias a contar do recebimento da autorização d</w:t>
            </w:r>
            <w:r w:rsidR="4AFD168A" w:rsidRPr="00355BC0">
              <w:rPr>
                <w:sz w:val="24"/>
                <w:szCs w:val="24"/>
              </w:rPr>
              <w:t>e</w:t>
            </w:r>
            <w:r w:rsidR="20876968" w:rsidRPr="00355BC0">
              <w:rPr>
                <w:sz w:val="24"/>
                <w:szCs w:val="24"/>
              </w:rPr>
              <w:t xml:space="preserve"> início d</w:t>
            </w:r>
            <w:r w:rsidR="13879FAA" w:rsidRPr="00355BC0">
              <w:rPr>
                <w:sz w:val="24"/>
                <w:szCs w:val="24"/>
              </w:rPr>
              <w:t>os</w:t>
            </w:r>
            <w:r w:rsidR="20876968" w:rsidRPr="00355BC0">
              <w:rPr>
                <w:sz w:val="24"/>
                <w:szCs w:val="24"/>
              </w:rPr>
              <w:t xml:space="preserve"> serviços.</w:t>
            </w:r>
          </w:p>
          <w:p w14:paraId="4BA4A834" w14:textId="3356E7E8" w:rsidR="00D83193" w:rsidRPr="00355BC0" w:rsidRDefault="006C42AC" w:rsidP="00355BC0">
            <w:pPr>
              <w:spacing w:before="120" w:line="240" w:lineRule="auto"/>
              <w:rPr>
                <w:sz w:val="24"/>
                <w:szCs w:val="24"/>
              </w:rPr>
            </w:pPr>
            <w:r w:rsidRPr="00355BC0">
              <w:rPr>
                <w:sz w:val="24"/>
                <w:szCs w:val="24"/>
              </w:rPr>
              <w:t xml:space="preserve">18.4.2. </w:t>
            </w:r>
            <w:r w:rsidR="20876968" w:rsidRPr="00355BC0">
              <w:rPr>
                <w:sz w:val="24"/>
                <w:szCs w:val="24"/>
              </w:rPr>
              <w:t>O prazo de vigência do contrato é de YYY (YYYYYYYYYYYYYY) dias a contar do recebimento de autorização d</w:t>
            </w:r>
            <w:r w:rsidR="03888F1B" w:rsidRPr="00355BC0">
              <w:rPr>
                <w:sz w:val="24"/>
                <w:szCs w:val="24"/>
              </w:rPr>
              <w:t>e</w:t>
            </w:r>
            <w:r w:rsidR="20876968" w:rsidRPr="00355BC0">
              <w:rPr>
                <w:sz w:val="24"/>
                <w:szCs w:val="24"/>
              </w:rPr>
              <w:t xml:space="preserve"> início d</w:t>
            </w:r>
            <w:r w:rsidR="2EB37D68" w:rsidRPr="00355BC0">
              <w:rPr>
                <w:sz w:val="24"/>
                <w:szCs w:val="24"/>
              </w:rPr>
              <w:t>os</w:t>
            </w:r>
            <w:r w:rsidR="20876968" w:rsidRPr="00355BC0">
              <w:rPr>
                <w:sz w:val="24"/>
                <w:szCs w:val="24"/>
              </w:rPr>
              <w:t xml:space="preserve"> serviços.</w:t>
            </w:r>
          </w:p>
        </w:tc>
      </w:tr>
      <w:tr w:rsidR="00D83193" w:rsidRPr="00355BC0" w14:paraId="663DEE16"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10EAF1" w14:textId="39A189EB" w:rsidR="00D83193" w:rsidRPr="00355BC0" w:rsidRDefault="00D83193" w:rsidP="00355BC0">
            <w:pPr>
              <w:spacing w:before="120" w:line="240" w:lineRule="auto"/>
              <w:rPr>
                <w:sz w:val="24"/>
                <w:szCs w:val="24"/>
              </w:rPr>
            </w:pPr>
            <w:bookmarkStart w:id="125" w:name="CGL_19_1"/>
            <w:r w:rsidRPr="00355BC0">
              <w:rPr>
                <w:sz w:val="24"/>
                <w:szCs w:val="24"/>
              </w:rPr>
              <w:t>CGL 19.1</w:t>
            </w:r>
            <w:bookmarkEnd w:id="125"/>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1F15F" w14:textId="77777777" w:rsidR="00D83193" w:rsidRPr="00355BC0" w:rsidRDefault="00D83193" w:rsidP="00355BC0">
            <w:pPr>
              <w:spacing w:before="120" w:line="240" w:lineRule="auto"/>
              <w:rPr>
                <w:sz w:val="24"/>
                <w:szCs w:val="24"/>
              </w:rPr>
            </w:pPr>
            <w:r w:rsidRPr="00355BC0">
              <w:rPr>
                <w:sz w:val="24"/>
                <w:szCs w:val="24"/>
              </w:rPr>
              <w:t>A fiscalização da execução contratual ficará a cargo do(a) [informar o órgão ou entidade responsável].</w:t>
            </w:r>
          </w:p>
          <w:p w14:paraId="6665B0D6" w14:textId="77777777" w:rsidR="00D83193" w:rsidRPr="00355BC0" w:rsidRDefault="00D83193" w:rsidP="00355BC0">
            <w:pPr>
              <w:spacing w:before="120" w:line="240" w:lineRule="auto"/>
              <w:rPr>
                <w:i/>
                <w:sz w:val="24"/>
                <w:szCs w:val="24"/>
              </w:rPr>
            </w:pPr>
            <w:r w:rsidRPr="00355BC0">
              <w:rPr>
                <w:i/>
                <w:sz w:val="24"/>
                <w:szCs w:val="24"/>
              </w:rPr>
              <w:t>Nota: O fiscal de contrato a ser designado deverá ter a qualificação necessária para o acompanhamento e controle da execução dos serviços e do contrato.</w:t>
            </w:r>
          </w:p>
        </w:tc>
      </w:tr>
      <w:tr w:rsidR="00D83193" w:rsidRPr="00355BC0" w14:paraId="4F5F4F98"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3B4DB" w14:textId="3B882941" w:rsidR="00D83193" w:rsidRPr="00355BC0" w:rsidRDefault="00D83193" w:rsidP="00355BC0">
            <w:pPr>
              <w:spacing w:before="120" w:line="240" w:lineRule="auto"/>
              <w:rPr>
                <w:sz w:val="24"/>
                <w:szCs w:val="24"/>
              </w:rPr>
            </w:pPr>
            <w:bookmarkStart w:id="126" w:name="CGL_21_1"/>
            <w:r w:rsidRPr="00355BC0">
              <w:rPr>
                <w:sz w:val="24"/>
                <w:szCs w:val="24"/>
              </w:rPr>
              <w:t>CGL 21.1</w:t>
            </w:r>
            <w:bookmarkEnd w:id="126"/>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9E20DB" w14:textId="77777777" w:rsidR="00D83193" w:rsidRPr="00355BC0" w:rsidRDefault="00D83193" w:rsidP="00355BC0">
            <w:pPr>
              <w:spacing w:before="120" w:line="240" w:lineRule="auto"/>
              <w:rPr>
                <w:sz w:val="24"/>
                <w:szCs w:val="24"/>
              </w:rPr>
            </w:pPr>
            <w:r w:rsidRPr="00355BC0">
              <w:rPr>
                <w:sz w:val="24"/>
                <w:szCs w:val="24"/>
              </w:rPr>
              <w:t>[Inserir índice da coluna FGV a ser aplicado para cálculo do reajuste contratual]</w:t>
            </w:r>
          </w:p>
        </w:tc>
      </w:tr>
      <w:tr w:rsidR="00D83193" w:rsidRPr="00355BC0" w14:paraId="28ABD475"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7D527D" w14:textId="72CECC0A" w:rsidR="00D83193" w:rsidRPr="00355BC0" w:rsidRDefault="00D83193" w:rsidP="00355BC0">
            <w:pPr>
              <w:spacing w:before="120" w:line="240" w:lineRule="auto"/>
              <w:rPr>
                <w:sz w:val="24"/>
                <w:szCs w:val="24"/>
              </w:rPr>
            </w:pPr>
            <w:bookmarkStart w:id="127" w:name="CGL_22_1"/>
            <w:r w:rsidRPr="00355BC0">
              <w:rPr>
                <w:sz w:val="24"/>
                <w:szCs w:val="24"/>
              </w:rPr>
              <w:t>CGL 22.1</w:t>
            </w:r>
            <w:bookmarkEnd w:id="127"/>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237D6" w14:textId="77777777" w:rsidR="00D83193" w:rsidRPr="00355BC0" w:rsidRDefault="00D83193" w:rsidP="00355BC0">
            <w:pPr>
              <w:spacing w:before="120" w:line="240" w:lineRule="auto"/>
              <w:rPr>
                <w:sz w:val="24"/>
                <w:szCs w:val="24"/>
              </w:rPr>
            </w:pPr>
            <w:r w:rsidRPr="00355BC0">
              <w:rPr>
                <w:sz w:val="24"/>
                <w:szCs w:val="24"/>
              </w:rPr>
              <w:t xml:space="preserve">[Inserir Fonte de Recursos Orçamentários. Quando se tratar de recursos federais, conforme o caso, deverão ser atendidas as normas pertinentes à União.] </w:t>
            </w:r>
          </w:p>
          <w:p w14:paraId="7BB4EFF2" w14:textId="77777777" w:rsidR="00D83193" w:rsidRPr="00355BC0" w:rsidRDefault="00D83193" w:rsidP="00355BC0">
            <w:pPr>
              <w:spacing w:before="120" w:line="240" w:lineRule="auto"/>
              <w:rPr>
                <w:sz w:val="24"/>
                <w:szCs w:val="24"/>
              </w:rPr>
            </w:pPr>
            <w:r w:rsidRPr="00355BC0">
              <w:rPr>
                <w:sz w:val="24"/>
                <w:szCs w:val="24"/>
              </w:rPr>
              <w:t xml:space="preserve">Unidade Orçamentária: ................. </w:t>
            </w:r>
          </w:p>
          <w:p w14:paraId="676603A2" w14:textId="77777777" w:rsidR="00D83193" w:rsidRPr="00355BC0" w:rsidRDefault="00D83193" w:rsidP="00355BC0">
            <w:pPr>
              <w:spacing w:before="120" w:line="240" w:lineRule="auto"/>
              <w:rPr>
                <w:sz w:val="24"/>
                <w:szCs w:val="24"/>
              </w:rPr>
            </w:pPr>
            <w:r w:rsidRPr="00355BC0">
              <w:rPr>
                <w:sz w:val="24"/>
                <w:szCs w:val="24"/>
              </w:rPr>
              <w:t xml:space="preserve">Atividade/Projeto: ..................... </w:t>
            </w:r>
          </w:p>
          <w:p w14:paraId="4FA64D45" w14:textId="77777777" w:rsidR="00D83193" w:rsidRPr="00355BC0" w:rsidRDefault="00D83193" w:rsidP="00355BC0">
            <w:pPr>
              <w:spacing w:before="120" w:line="240" w:lineRule="auto"/>
              <w:rPr>
                <w:sz w:val="24"/>
                <w:szCs w:val="24"/>
              </w:rPr>
            </w:pPr>
            <w:r w:rsidRPr="00355BC0">
              <w:rPr>
                <w:sz w:val="24"/>
                <w:szCs w:val="24"/>
              </w:rPr>
              <w:t xml:space="preserve">Natureza da Despesa – NAD: ................ </w:t>
            </w:r>
          </w:p>
          <w:p w14:paraId="39EF2DBA" w14:textId="77777777" w:rsidR="00D83193" w:rsidRPr="00355BC0" w:rsidRDefault="00D83193" w:rsidP="00355BC0">
            <w:pPr>
              <w:spacing w:before="120" w:line="240" w:lineRule="auto"/>
              <w:rPr>
                <w:sz w:val="24"/>
                <w:szCs w:val="24"/>
              </w:rPr>
            </w:pPr>
            <w:r w:rsidRPr="00355BC0">
              <w:rPr>
                <w:sz w:val="24"/>
                <w:szCs w:val="24"/>
              </w:rPr>
              <w:t xml:space="preserve">Recurso: .................... </w:t>
            </w:r>
          </w:p>
          <w:p w14:paraId="27BA145C" w14:textId="77777777" w:rsidR="00D83193" w:rsidRPr="00355BC0" w:rsidRDefault="00D83193" w:rsidP="00355BC0">
            <w:pPr>
              <w:spacing w:before="120" w:line="240" w:lineRule="auto"/>
              <w:rPr>
                <w:sz w:val="24"/>
                <w:szCs w:val="24"/>
              </w:rPr>
            </w:pPr>
            <w:r w:rsidRPr="00355BC0">
              <w:rPr>
                <w:sz w:val="24"/>
                <w:szCs w:val="24"/>
              </w:rPr>
              <w:lastRenderedPageBreak/>
              <w:t>NOTA: as entidades que não usam a classificação da despesa estabelecida pela Lei federal nº 4.320/1964 deverão indicar o recurso de acordo com a classificação adotada.</w:t>
            </w:r>
          </w:p>
        </w:tc>
      </w:tr>
      <w:tr w:rsidR="00D83193" w:rsidRPr="00355BC0" w14:paraId="729B7503"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024778" w14:textId="719050B4" w:rsidR="00D83193" w:rsidRPr="00355BC0" w:rsidRDefault="00D83193" w:rsidP="00355BC0">
            <w:pPr>
              <w:spacing w:before="120" w:line="240" w:lineRule="auto"/>
              <w:rPr>
                <w:sz w:val="24"/>
                <w:szCs w:val="24"/>
              </w:rPr>
            </w:pPr>
            <w:bookmarkStart w:id="128" w:name="CGL_23_3"/>
            <w:r w:rsidRPr="00355BC0">
              <w:rPr>
                <w:sz w:val="24"/>
                <w:szCs w:val="24"/>
              </w:rPr>
              <w:lastRenderedPageBreak/>
              <w:t>CGL 23.3</w:t>
            </w:r>
            <w:bookmarkEnd w:id="128"/>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CC4EC" w14:textId="77777777" w:rsidR="00D83193" w:rsidRPr="00355BC0" w:rsidRDefault="00D83193" w:rsidP="00355BC0">
            <w:pPr>
              <w:spacing w:before="120" w:line="240" w:lineRule="auto"/>
              <w:rPr>
                <w:sz w:val="24"/>
                <w:szCs w:val="24"/>
              </w:rPr>
            </w:pPr>
            <w:r w:rsidRPr="00355BC0">
              <w:rPr>
                <w:sz w:val="24"/>
                <w:szCs w:val="24"/>
              </w:rPr>
              <w:t xml:space="preserve">[Inserir demais obrigações a serem atendidas pelo Contratado não contempladas na </w:t>
            </w:r>
            <w:r w:rsidRPr="00355BC0">
              <w:rPr>
                <w:smallCaps/>
                <w:sz w:val="24"/>
                <w:szCs w:val="24"/>
              </w:rPr>
              <w:t>CLÁUSULA DÉCIMA SEXTA</w:t>
            </w:r>
            <w:r w:rsidRPr="00355BC0">
              <w:rPr>
                <w:sz w:val="24"/>
                <w:szCs w:val="24"/>
              </w:rPr>
              <w:t xml:space="preserve"> da Minuta de Contrato]</w:t>
            </w:r>
          </w:p>
        </w:tc>
      </w:tr>
      <w:tr w:rsidR="00D83193" w:rsidRPr="00355BC0" w14:paraId="6BF2EBFE"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4E7C7" w14:textId="15910534" w:rsidR="00D83193" w:rsidRPr="00355BC0" w:rsidRDefault="00D83193" w:rsidP="00355BC0">
            <w:pPr>
              <w:spacing w:before="120" w:line="240" w:lineRule="auto"/>
              <w:rPr>
                <w:sz w:val="24"/>
                <w:szCs w:val="24"/>
              </w:rPr>
            </w:pPr>
            <w:bookmarkStart w:id="129" w:name="CGL_23_4"/>
            <w:r w:rsidRPr="00355BC0">
              <w:rPr>
                <w:sz w:val="24"/>
                <w:szCs w:val="24"/>
              </w:rPr>
              <w:t>CGL 23.4</w:t>
            </w:r>
            <w:bookmarkEnd w:id="129"/>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CA883" w14:textId="77777777" w:rsidR="00D83193" w:rsidRPr="00355BC0" w:rsidRDefault="00D83193" w:rsidP="00355BC0">
            <w:pPr>
              <w:spacing w:before="120" w:line="240" w:lineRule="auto"/>
              <w:rPr>
                <w:sz w:val="24"/>
                <w:szCs w:val="24"/>
              </w:rPr>
            </w:pPr>
            <w:r w:rsidRPr="00355BC0">
              <w:rPr>
                <w:sz w:val="24"/>
                <w:szCs w:val="24"/>
              </w:rPr>
              <w:t>[Não Aplicável] / [inserir este item quando, por imposição do BID/BIRD, estas disposições devam ser obrigatórias nas contratações com recursos originados de financiamento do Banco Interamericano de Desenvolvimento]</w:t>
            </w:r>
          </w:p>
          <w:p w14:paraId="2CF9A705" w14:textId="02177167"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 – Da Fraude e Corrupção</w:t>
            </w:r>
          </w:p>
          <w:p w14:paraId="0089475B" w14:textId="58661E96"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14:paraId="2D832E0C" w14:textId="60B033BD"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.4.1.2. “</w:t>
            </w:r>
            <w:r w:rsidR="00D83193" w:rsidRPr="00355BC0">
              <w:rPr>
                <w:b/>
                <w:sz w:val="24"/>
                <w:szCs w:val="24"/>
              </w:rPr>
              <w:t>prática corrupta</w:t>
            </w:r>
            <w:r w:rsidR="00D83193" w:rsidRPr="00355BC0">
              <w:rPr>
                <w:sz w:val="24"/>
                <w:szCs w:val="24"/>
              </w:rPr>
              <w:t>”: oferecer, dar, receber ou solicitar, direta ou indiretamente, qualquer vantagem com o objetivo de influenciar a ação de servidor público no processo de licitação ou na execução de contrato;</w:t>
            </w:r>
          </w:p>
          <w:p w14:paraId="1C8A60D9" w14:textId="62BDC2EF"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.4.1.3. “</w:t>
            </w:r>
            <w:r w:rsidR="00D83193" w:rsidRPr="00355BC0">
              <w:rPr>
                <w:b/>
                <w:sz w:val="24"/>
                <w:szCs w:val="24"/>
              </w:rPr>
              <w:t>prática fraudulenta</w:t>
            </w:r>
            <w:r w:rsidR="00D83193" w:rsidRPr="00355BC0">
              <w:rPr>
                <w:sz w:val="24"/>
                <w:szCs w:val="24"/>
              </w:rPr>
              <w:t>”: a falsificação ou omissão dos fatos, com o objetivo de influenciar o processo de licitação ou de execução de contrato;</w:t>
            </w:r>
          </w:p>
          <w:p w14:paraId="03B225B0" w14:textId="24EC2C88"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.4.1.4. “</w:t>
            </w:r>
            <w:r w:rsidR="00D83193" w:rsidRPr="00355BC0">
              <w:rPr>
                <w:b/>
                <w:sz w:val="24"/>
                <w:szCs w:val="24"/>
              </w:rPr>
              <w:t>prática colusiva</w:t>
            </w:r>
            <w:r w:rsidR="00D83193" w:rsidRPr="00355BC0">
              <w:rPr>
                <w:sz w:val="24"/>
                <w:szCs w:val="24"/>
              </w:rPr>
              <w:t>”: esquematizar ou estabelecer um acordo entre dois ou mais</w:t>
            </w:r>
            <w:r w:rsidR="00D83193" w:rsidRPr="00355BC0">
              <w:rPr>
                <w:b/>
                <w:sz w:val="24"/>
                <w:szCs w:val="24"/>
              </w:rPr>
              <w:t xml:space="preserve"> </w:t>
            </w:r>
            <w:r w:rsidR="00D83193" w:rsidRPr="00355BC0">
              <w:rPr>
                <w:sz w:val="24"/>
                <w:szCs w:val="24"/>
              </w:rPr>
              <w:t>licitantes, com ou sem o conhecimento de representantes ou prepostos do órgão licitador, visando estabelecer preços em níveis artificiais e não-competitivos;</w:t>
            </w:r>
          </w:p>
          <w:p w14:paraId="645C7949" w14:textId="137531DA"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.4.1.5. “</w:t>
            </w:r>
            <w:r w:rsidR="00D83193" w:rsidRPr="00355BC0">
              <w:rPr>
                <w:b/>
                <w:sz w:val="24"/>
                <w:szCs w:val="24"/>
              </w:rPr>
              <w:t>prática coercitiva</w:t>
            </w:r>
            <w:r w:rsidR="00D83193" w:rsidRPr="00355BC0">
              <w:rPr>
                <w:sz w:val="24"/>
                <w:szCs w:val="24"/>
              </w:rPr>
              <w:t>”: causar dano ou ameaçar causar dano, direta ou indiretamente, às pessoas ou sua propriedade, visando influenciar sua participação em um processo licitatório ou afetar a execução do contrato.</w:t>
            </w:r>
          </w:p>
          <w:p w14:paraId="4AA5CB62" w14:textId="120646E0"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.4.1.6. “</w:t>
            </w:r>
            <w:r w:rsidR="00D83193" w:rsidRPr="00355BC0">
              <w:rPr>
                <w:b/>
                <w:sz w:val="24"/>
                <w:szCs w:val="24"/>
              </w:rPr>
              <w:t>prática obstrutiva</w:t>
            </w:r>
            <w:r w:rsidR="00D83193" w:rsidRPr="00355BC0">
              <w:rPr>
                <w:sz w:val="24"/>
                <w:szCs w:val="24"/>
              </w:rPr>
              <w:t>”: (I) 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14:paraId="5578594C" w14:textId="15D9A837"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0506ABA1" w14:textId="5A16F93B" w:rsidR="00D83193" w:rsidRPr="00355BC0" w:rsidRDefault="005956A6" w:rsidP="00355BC0">
            <w:pPr>
              <w:spacing w:before="120" w:line="240" w:lineRule="auto"/>
              <w:rPr>
                <w:sz w:val="24"/>
                <w:szCs w:val="24"/>
              </w:rPr>
            </w:pPr>
            <w:r w:rsidRPr="00355BC0">
              <w:rPr>
                <w:sz w:val="24"/>
                <w:szCs w:val="24"/>
              </w:rPr>
              <w:t>23</w:t>
            </w:r>
            <w:r w:rsidR="00D83193" w:rsidRPr="00355BC0">
              <w:rPr>
                <w:sz w:val="24"/>
                <w:szCs w:val="24"/>
              </w:rPr>
              <w:t xml:space="preserve">.4.3.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w:t>
            </w:r>
            <w:r w:rsidR="00D83193" w:rsidRPr="00355BC0">
              <w:rPr>
                <w:sz w:val="24"/>
                <w:szCs w:val="24"/>
              </w:rPr>
              <w:lastRenderedPageBreak/>
              <w:t>de execução do contrato e todos os documentos, contas e registros relacionados à licitação e à execução do contrato.</w:t>
            </w:r>
          </w:p>
        </w:tc>
      </w:tr>
      <w:tr w:rsidR="00D83193" w:rsidRPr="00355BC0" w14:paraId="48BC4994"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46B6E" w14:textId="4004BB34" w:rsidR="00D83193" w:rsidRPr="00355BC0" w:rsidRDefault="00D83193" w:rsidP="00355BC0">
            <w:pPr>
              <w:spacing w:before="120" w:line="240" w:lineRule="auto"/>
              <w:rPr>
                <w:sz w:val="24"/>
                <w:szCs w:val="24"/>
              </w:rPr>
            </w:pPr>
            <w:bookmarkStart w:id="130" w:name="CGL_24_2"/>
            <w:r w:rsidRPr="00355BC0">
              <w:rPr>
                <w:sz w:val="24"/>
                <w:szCs w:val="24"/>
              </w:rPr>
              <w:lastRenderedPageBreak/>
              <w:t>CGL 24.2</w:t>
            </w:r>
            <w:bookmarkEnd w:id="130"/>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AA340C" w14:textId="77777777" w:rsidR="00D83193" w:rsidRPr="00355BC0" w:rsidRDefault="00D83193" w:rsidP="00355BC0">
            <w:pPr>
              <w:spacing w:before="120" w:line="240" w:lineRule="auto"/>
              <w:rPr>
                <w:sz w:val="24"/>
                <w:szCs w:val="24"/>
              </w:rPr>
            </w:pPr>
            <w:r w:rsidRPr="00355BC0">
              <w:rPr>
                <w:sz w:val="24"/>
                <w:szCs w:val="24"/>
              </w:rPr>
              <w:t xml:space="preserve"> [Até 5% do valor inicial do contrato, conforme “caput” do art. 98 da Lei federal 14.133/2021] / [Até 10% do valor inicial do contrato, conforme “caput” do art. 98 da Lei federal 14.133/2021]</w:t>
            </w:r>
          </w:p>
          <w:p w14:paraId="629BAF70" w14:textId="77777777" w:rsidR="00D83193" w:rsidRPr="00355BC0" w:rsidRDefault="00D83193" w:rsidP="00355BC0">
            <w:pPr>
              <w:spacing w:before="120" w:line="240" w:lineRule="auto"/>
              <w:rPr>
                <w:sz w:val="24"/>
                <w:szCs w:val="24"/>
              </w:rPr>
            </w:pPr>
          </w:p>
          <w:p w14:paraId="09A637EE" w14:textId="77777777" w:rsidR="00D83193" w:rsidRPr="00355BC0" w:rsidRDefault="00D83193" w:rsidP="00355BC0">
            <w:pPr>
              <w:spacing w:before="120" w:line="240" w:lineRule="auto"/>
              <w:rPr>
                <w:sz w:val="24"/>
                <w:szCs w:val="24"/>
              </w:rPr>
            </w:pPr>
            <w:r w:rsidRPr="00355BC0">
              <w:rPr>
                <w:i/>
                <w:sz w:val="24"/>
                <w:szCs w:val="24"/>
              </w:rPr>
              <w:t>NOTA: nos casos gerais, a garantia prestada será de até 5% do valor inicial do contrato; autorizada a majoração desse percentual para até 10% (dez por cento), desde que justificada mediante análise da complexidade técnica e dos riscos envolvidos.</w:t>
            </w:r>
          </w:p>
        </w:tc>
      </w:tr>
      <w:tr w:rsidR="00D83193" w:rsidRPr="00355BC0" w14:paraId="510A3EB8"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F7B5E" w14:textId="2CCE80B9" w:rsidR="00D83193" w:rsidRPr="00355BC0" w:rsidRDefault="00D83193" w:rsidP="00355BC0">
            <w:pPr>
              <w:spacing w:before="120" w:line="240" w:lineRule="auto"/>
              <w:rPr>
                <w:sz w:val="24"/>
                <w:szCs w:val="24"/>
              </w:rPr>
            </w:pPr>
            <w:bookmarkStart w:id="131" w:name="CGL_24_2_1"/>
            <w:r w:rsidRPr="00355BC0">
              <w:rPr>
                <w:sz w:val="24"/>
                <w:szCs w:val="24"/>
              </w:rPr>
              <w:t>CGL 24.2.1</w:t>
            </w:r>
            <w:bookmarkEnd w:id="131"/>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CC5BA" w14:textId="77777777" w:rsidR="00D83193" w:rsidRPr="00355BC0" w:rsidRDefault="00D83193" w:rsidP="00355BC0">
            <w:pPr>
              <w:spacing w:before="120" w:line="240" w:lineRule="auto"/>
              <w:rPr>
                <w:sz w:val="24"/>
                <w:szCs w:val="24"/>
              </w:rPr>
            </w:pPr>
            <w:r w:rsidRPr="00355BC0">
              <w:rPr>
                <w:sz w:val="24"/>
                <w:szCs w:val="24"/>
              </w:rPr>
              <w:t>[Não aplicável] / [Ao valor da garantia será acrescido o valor de R$...........(..... Reais), correspondentes ao valor atualizado dos bens entregues pela Administração a seguir relacionados: .....]</w:t>
            </w:r>
          </w:p>
        </w:tc>
      </w:tr>
      <w:tr w:rsidR="00D83193" w:rsidRPr="00355BC0" w14:paraId="10952ECF" w14:textId="77777777" w:rsidTr="00BA7D73">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503FF" w14:textId="1D8EAD0C" w:rsidR="00D83193" w:rsidRPr="00355BC0" w:rsidRDefault="00D83193" w:rsidP="00355BC0">
            <w:pPr>
              <w:spacing w:before="120" w:line="240" w:lineRule="auto"/>
              <w:rPr>
                <w:sz w:val="24"/>
                <w:szCs w:val="24"/>
              </w:rPr>
            </w:pPr>
            <w:bookmarkStart w:id="132" w:name="CGL_25_2_2"/>
            <w:r w:rsidRPr="00355BC0">
              <w:rPr>
                <w:sz w:val="24"/>
                <w:szCs w:val="24"/>
              </w:rPr>
              <w:t>CGL 25.2.2</w:t>
            </w:r>
            <w:bookmarkEnd w:id="132"/>
          </w:p>
        </w:tc>
        <w:tc>
          <w:tcPr>
            <w:tcW w:w="82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7DFD4" w14:textId="77777777" w:rsidR="00B16E7A" w:rsidRPr="00355BC0" w:rsidRDefault="00B16E7A" w:rsidP="00355BC0">
            <w:pPr>
              <w:spacing w:before="120" w:line="240" w:lineRule="auto"/>
              <w:rPr>
                <w:sz w:val="24"/>
                <w:szCs w:val="24"/>
              </w:rPr>
            </w:pPr>
            <w:r w:rsidRPr="00355BC0">
              <w:rPr>
                <w:sz w:val="24"/>
                <w:szCs w:val="24"/>
              </w:rPr>
              <w:t xml:space="preserve">INSTRUÇÃO NORMATIVA CELIC/SPGG Nº 02/2023, publicada no DOE do Rio Grande do Sul em 29 de setembro de 2023 </w:t>
            </w:r>
          </w:p>
          <w:p w14:paraId="7162A4D9" w14:textId="77777777" w:rsidR="00B16E7A" w:rsidRPr="00355BC0" w:rsidRDefault="00B16E7A" w:rsidP="00355BC0">
            <w:pPr>
              <w:spacing w:before="120" w:line="240" w:lineRule="auto"/>
              <w:rPr>
                <w:rFonts w:eastAsia="Calibri"/>
                <w:sz w:val="24"/>
                <w:szCs w:val="24"/>
              </w:rPr>
            </w:pPr>
            <w:r w:rsidRPr="00355BC0">
              <w:rPr>
                <w:sz w:val="24"/>
                <w:szCs w:val="24"/>
              </w:rPr>
              <w:t>(https://www.diariooficial.rs.gov.br/</w:t>
            </w:r>
            <w:proofErr w:type="spellStart"/>
            <w:r w:rsidRPr="00355BC0">
              <w:rPr>
                <w:sz w:val="24"/>
                <w:szCs w:val="24"/>
              </w:rPr>
              <w:t>materia?id</w:t>
            </w:r>
            <w:proofErr w:type="spellEnd"/>
            <w:r w:rsidRPr="00355BC0">
              <w:rPr>
                <w:sz w:val="24"/>
                <w:szCs w:val="24"/>
              </w:rPr>
              <w:t xml:space="preserve">=908247). </w:t>
            </w:r>
          </w:p>
          <w:p w14:paraId="338CD805" w14:textId="7229DC99" w:rsidR="00D83193" w:rsidRPr="00355BC0" w:rsidRDefault="00D83193" w:rsidP="00355BC0">
            <w:pPr>
              <w:spacing w:before="120" w:line="240" w:lineRule="auto"/>
              <w:rPr>
                <w:sz w:val="24"/>
                <w:szCs w:val="24"/>
              </w:rPr>
            </w:pPr>
            <w:r w:rsidRPr="00355BC0">
              <w:rPr>
                <w:sz w:val="24"/>
                <w:szCs w:val="24"/>
              </w:rPr>
              <w:t>[ou] </w:t>
            </w:r>
          </w:p>
          <w:p w14:paraId="3D480FDC" w14:textId="77777777" w:rsidR="00D83193" w:rsidRPr="00355BC0" w:rsidRDefault="00D83193" w:rsidP="00355BC0">
            <w:pPr>
              <w:spacing w:before="120" w:line="240" w:lineRule="auto"/>
              <w:rPr>
                <w:sz w:val="24"/>
                <w:szCs w:val="24"/>
              </w:rPr>
            </w:pPr>
            <w:r w:rsidRPr="00355BC0">
              <w:rPr>
                <w:sz w:val="24"/>
                <w:szCs w:val="24"/>
              </w:rPr>
              <w:t>Norma específica do órgão demandante </w:t>
            </w:r>
          </w:p>
        </w:tc>
      </w:tr>
    </w:tbl>
    <w:p w14:paraId="37625C9F" w14:textId="77777777" w:rsidR="00D83193" w:rsidRPr="00355BC0" w:rsidRDefault="00D83193" w:rsidP="00355BC0">
      <w:pPr>
        <w:pStyle w:val="Ttulo2"/>
        <w:spacing w:before="120" w:line="240" w:lineRule="auto"/>
        <w:ind w:firstLine="851"/>
        <w:rPr>
          <w:sz w:val="24"/>
          <w:szCs w:val="24"/>
        </w:rPr>
      </w:pPr>
      <w:r w:rsidRPr="00355BC0">
        <w:rPr>
          <w:sz w:val="24"/>
          <w:szCs w:val="24"/>
        </w:rPr>
        <w:br w:type="page"/>
      </w:r>
    </w:p>
    <w:p w14:paraId="0C91E305" w14:textId="51F1BDC8" w:rsidR="00255CFB" w:rsidRPr="00355BC0" w:rsidRDefault="006D7CC2" w:rsidP="00355BC0">
      <w:pPr>
        <w:pStyle w:val="Ttulo2"/>
        <w:spacing w:before="120" w:line="240" w:lineRule="auto"/>
        <w:ind w:firstLine="851"/>
        <w:rPr>
          <w:sz w:val="24"/>
          <w:szCs w:val="24"/>
        </w:rPr>
      </w:pPr>
      <w:bookmarkStart w:id="133" w:name="_Toc132306406"/>
      <w:bookmarkStart w:id="134" w:name="ANEXO12"/>
      <w:r w:rsidRPr="00355BC0">
        <w:rPr>
          <w:sz w:val="24"/>
          <w:szCs w:val="24"/>
        </w:rPr>
        <w:lastRenderedPageBreak/>
        <w:t>ANEXO X</w:t>
      </w:r>
      <w:r w:rsidR="00F04DB4" w:rsidRPr="00355BC0">
        <w:rPr>
          <w:sz w:val="24"/>
          <w:szCs w:val="24"/>
        </w:rPr>
        <w:t>I</w:t>
      </w:r>
      <w:r w:rsidRPr="00355BC0">
        <w:rPr>
          <w:sz w:val="24"/>
          <w:szCs w:val="24"/>
        </w:rPr>
        <w:t xml:space="preserve"> – MODELO DE PLACA DE OBRA</w:t>
      </w:r>
      <w:bookmarkEnd w:id="133"/>
      <w:r w:rsidRPr="00355BC0">
        <w:rPr>
          <w:sz w:val="24"/>
          <w:szCs w:val="24"/>
        </w:rPr>
        <w:t xml:space="preserve"> </w:t>
      </w:r>
    </w:p>
    <w:bookmarkEnd w:id="134"/>
    <w:p w14:paraId="0C91E306" w14:textId="77777777" w:rsidR="00255CFB" w:rsidRPr="00355BC0" w:rsidRDefault="00255CFB" w:rsidP="00355BC0">
      <w:pPr>
        <w:spacing w:before="120" w:line="240" w:lineRule="auto"/>
        <w:jc w:val="center"/>
        <w:rPr>
          <w:b/>
          <w:sz w:val="24"/>
          <w:szCs w:val="24"/>
        </w:rPr>
      </w:pPr>
    </w:p>
    <w:p w14:paraId="0C91E307" w14:textId="55D851BA" w:rsidR="00255CFB" w:rsidRPr="00355BC0" w:rsidRDefault="006D7CC2" w:rsidP="00355BC0">
      <w:pPr>
        <w:spacing w:before="120" w:line="240" w:lineRule="auto"/>
        <w:rPr>
          <w:sz w:val="24"/>
          <w:szCs w:val="24"/>
        </w:rPr>
      </w:pPr>
      <w:r w:rsidRPr="00355BC0">
        <w:rPr>
          <w:sz w:val="24"/>
          <w:szCs w:val="24"/>
        </w:rPr>
        <w:t xml:space="preserve">Conforme disposto na relação de documentação técnica no </w:t>
      </w:r>
      <w:r w:rsidR="00DD7435" w:rsidRPr="00355BC0">
        <w:rPr>
          <w:b/>
          <w:bCs/>
          <w:sz w:val="24"/>
          <w:szCs w:val="24"/>
        </w:rPr>
        <w:t xml:space="preserve">Anexo X - Folha </w:t>
      </w:r>
      <w:r w:rsidRPr="00355BC0">
        <w:rPr>
          <w:b/>
          <w:bCs/>
          <w:sz w:val="24"/>
          <w:szCs w:val="24"/>
        </w:rPr>
        <w:t>de Dados (CGL 2.1)</w:t>
      </w:r>
      <w:r w:rsidRPr="00355BC0">
        <w:rPr>
          <w:sz w:val="24"/>
          <w:szCs w:val="24"/>
        </w:rPr>
        <w:t>, se houver.</w:t>
      </w:r>
    </w:p>
    <w:p w14:paraId="0C91E308" w14:textId="77777777" w:rsidR="00255CFB" w:rsidRPr="00355BC0" w:rsidRDefault="006D7CC2" w:rsidP="00355BC0">
      <w:pPr>
        <w:spacing w:before="120" w:line="240" w:lineRule="auto"/>
        <w:rPr>
          <w:b/>
          <w:sz w:val="24"/>
          <w:szCs w:val="24"/>
        </w:rPr>
      </w:pPr>
      <w:r w:rsidRPr="00355BC0">
        <w:rPr>
          <w:sz w:val="24"/>
          <w:szCs w:val="24"/>
        </w:rPr>
        <w:br w:type="page"/>
      </w:r>
    </w:p>
    <w:p w14:paraId="0C91E309" w14:textId="66C41DB7" w:rsidR="00255CFB" w:rsidRPr="00355BC0" w:rsidRDefault="006D7CC2" w:rsidP="00355BC0">
      <w:pPr>
        <w:pStyle w:val="Ttulo2"/>
        <w:spacing w:before="120" w:line="240" w:lineRule="auto"/>
        <w:ind w:left="0" w:right="-1"/>
        <w:rPr>
          <w:sz w:val="24"/>
          <w:szCs w:val="24"/>
        </w:rPr>
      </w:pPr>
      <w:bookmarkStart w:id="135" w:name="ANEXO16"/>
      <w:bookmarkStart w:id="136" w:name="_Ref118819855"/>
      <w:bookmarkStart w:id="137" w:name="_Toc132306407"/>
      <w:bookmarkStart w:id="138" w:name="ANEXO13"/>
      <w:bookmarkEnd w:id="135"/>
      <w:r w:rsidRPr="00355BC0">
        <w:rPr>
          <w:sz w:val="24"/>
          <w:szCs w:val="24"/>
        </w:rPr>
        <w:lastRenderedPageBreak/>
        <w:t>ANEXO X</w:t>
      </w:r>
      <w:r w:rsidR="00F04DB4" w:rsidRPr="00355BC0">
        <w:rPr>
          <w:sz w:val="24"/>
          <w:szCs w:val="24"/>
        </w:rPr>
        <w:t>I</w:t>
      </w:r>
      <w:r w:rsidR="003F68E7" w:rsidRPr="00355BC0">
        <w:rPr>
          <w:sz w:val="24"/>
          <w:szCs w:val="24"/>
        </w:rPr>
        <w:t>I</w:t>
      </w:r>
      <w:r w:rsidRPr="00355BC0">
        <w:rPr>
          <w:sz w:val="24"/>
          <w:szCs w:val="24"/>
        </w:rPr>
        <w:t xml:space="preserve"> – PROJETO BÁSICO, MEMORIAIS, DESENHOS TÉCNICOS E DEMAIS PEÇAS</w:t>
      </w:r>
      <w:bookmarkEnd w:id="136"/>
      <w:bookmarkEnd w:id="137"/>
    </w:p>
    <w:bookmarkEnd w:id="138"/>
    <w:p w14:paraId="0C91E30A" w14:textId="77777777" w:rsidR="00255CFB" w:rsidRPr="00355BC0" w:rsidRDefault="00255CFB" w:rsidP="00355BC0">
      <w:pPr>
        <w:spacing w:before="120" w:line="240" w:lineRule="auto"/>
        <w:jc w:val="center"/>
        <w:rPr>
          <w:b/>
          <w:sz w:val="24"/>
          <w:szCs w:val="24"/>
        </w:rPr>
      </w:pPr>
    </w:p>
    <w:p w14:paraId="0C91E30B" w14:textId="4AAA529E" w:rsidR="00255CFB" w:rsidRPr="00355BC0" w:rsidRDefault="006D7CC2" w:rsidP="00355BC0">
      <w:pPr>
        <w:spacing w:before="120" w:line="240" w:lineRule="auto"/>
        <w:rPr>
          <w:sz w:val="24"/>
          <w:szCs w:val="24"/>
        </w:rPr>
      </w:pPr>
      <w:r w:rsidRPr="00355BC0">
        <w:rPr>
          <w:sz w:val="24"/>
          <w:szCs w:val="24"/>
        </w:rPr>
        <w:t xml:space="preserve">Conforme disposto na relação de documentação técnica no </w:t>
      </w:r>
      <w:r w:rsidR="00DD7435" w:rsidRPr="00355BC0">
        <w:rPr>
          <w:b/>
          <w:bCs/>
          <w:sz w:val="24"/>
          <w:szCs w:val="24"/>
        </w:rPr>
        <w:t xml:space="preserve">Anexo X - Folha </w:t>
      </w:r>
      <w:r w:rsidRPr="00355BC0">
        <w:rPr>
          <w:b/>
          <w:bCs/>
          <w:sz w:val="24"/>
          <w:szCs w:val="24"/>
        </w:rPr>
        <w:t>de Dados (CGL 2.1)</w:t>
      </w:r>
      <w:r w:rsidRPr="00355BC0">
        <w:rPr>
          <w:sz w:val="24"/>
          <w:szCs w:val="24"/>
        </w:rPr>
        <w:t>.</w:t>
      </w:r>
    </w:p>
    <w:p w14:paraId="0C91E30C" w14:textId="77777777" w:rsidR="00255CFB" w:rsidRPr="00355BC0" w:rsidRDefault="006D7CC2" w:rsidP="00355BC0">
      <w:pPr>
        <w:spacing w:before="120" w:line="240" w:lineRule="auto"/>
        <w:rPr>
          <w:b/>
          <w:sz w:val="24"/>
          <w:szCs w:val="24"/>
        </w:rPr>
      </w:pPr>
      <w:r w:rsidRPr="00355BC0">
        <w:rPr>
          <w:sz w:val="24"/>
          <w:szCs w:val="24"/>
        </w:rPr>
        <w:br w:type="page"/>
      </w:r>
    </w:p>
    <w:p w14:paraId="0C91E30D" w14:textId="03304F12" w:rsidR="00255CFB" w:rsidRPr="00355BC0" w:rsidRDefault="006D7CC2" w:rsidP="00355BC0">
      <w:pPr>
        <w:pStyle w:val="Ttulo2"/>
        <w:spacing w:before="120" w:line="240" w:lineRule="auto"/>
        <w:ind w:firstLine="851"/>
        <w:rPr>
          <w:sz w:val="24"/>
          <w:szCs w:val="24"/>
        </w:rPr>
      </w:pPr>
      <w:bookmarkStart w:id="139" w:name="ANEXO17"/>
      <w:bookmarkStart w:id="140" w:name="_Toc132306408"/>
      <w:bookmarkStart w:id="141" w:name="ANEXO14"/>
      <w:bookmarkEnd w:id="139"/>
      <w:r w:rsidRPr="00355BC0">
        <w:rPr>
          <w:sz w:val="24"/>
          <w:szCs w:val="24"/>
        </w:rPr>
        <w:lastRenderedPageBreak/>
        <w:t>ANEXO X</w:t>
      </w:r>
      <w:r w:rsidR="004A2F13" w:rsidRPr="00355BC0">
        <w:rPr>
          <w:sz w:val="24"/>
          <w:szCs w:val="24"/>
        </w:rPr>
        <w:t>I</w:t>
      </w:r>
      <w:r w:rsidR="1CAFBD47" w:rsidRPr="00355BC0">
        <w:rPr>
          <w:sz w:val="24"/>
          <w:szCs w:val="24"/>
        </w:rPr>
        <w:t>II</w:t>
      </w:r>
      <w:r w:rsidRPr="00355BC0">
        <w:rPr>
          <w:sz w:val="24"/>
          <w:szCs w:val="24"/>
        </w:rPr>
        <w:t xml:space="preserve"> – PLANILHA ORÇAMENTÁRIA / ORÇAMENTO BASE DA ADMINISTRAÇÃO</w:t>
      </w:r>
      <w:bookmarkEnd w:id="140"/>
    </w:p>
    <w:bookmarkEnd w:id="141"/>
    <w:p w14:paraId="0C91E30E" w14:textId="77777777" w:rsidR="00255CFB" w:rsidRPr="00355BC0" w:rsidRDefault="00255CFB" w:rsidP="00355BC0">
      <w:pPr>
        <w:spacing w:before="120" w:line="240" w:lineRule="auto"/>
        <w:jc w:val="center"/>
        <w:rPr>
          <w:b/>
          <w:sz w:val="24"/>
          <w:szCs w:val="24"/>
        </w:rPr>
      </w:pPr>
    </w:p>
    <w:p w14:paraId="0C91E30F" w14:textId="6CD31EF7" w:rsidR="00255CFB" w:rsidRPr="00355BC0" w:rsidRDefault="006D7CC2" w:rsidP="00355BC0">
      <w:pPr>
        <w:spacing w:before="120" w:line="240" w:lineRule="auto"/>
        <w:rPr>
          <w:sz w:val="24"/>
          <w:szCs w:val="24"/>
        </w:rPr>
      </w:pPr>
      <w:r w:rsidRPr="00355BC0">
        <w:rPr>
          <w:sz w:val="24"/>
          <w:szCs w:val="24"/>
        </w:rPr>
        <w:t xml:space="preserve">Conforme disposto na relação de documentação técnica no </w:t>
      </w:r>
      <w:r w:rsidR="00DD7435" w:rsidRPr="00355BC0">
        <w:rPr>
          <w:b/>
          <w:bCs/>
          <w:sz w:val="24"/>
          <w:szCs w:val="24"/>
        </w:rPr>
        <w:t xml:space="preserve">Anexo X - Folha </w:t>
      </w:r>
      <w:r w:rsidRPr="00355BC0">
        <w:rPr>
          <w:b/>
          <w:bCs/>
          <w:sz w:val="24"/>
          <w:szCs w:val="24"/>
        </w:rPr>
        <w:t>de Dados (CGL 2.1</w:t>
      </w:r>
      <w:r w:rsidR="00023FA4" w:rsidRPr="00355BC0">
        <w:rPr>
          <w:rStyle w:val="Hyperlink"/>
          <w:b/>
          <w:bCs/>
          <w:sz w:val="24"/>
          <w:szCs w:val="24"/>
          <w:u w:val="none"/>
        </w:rPr>
        <w:t xml:space="preserve"> </w:t>
      </w:r>
      <w:r w:rsidR="00023FA4" w:rsidRPr="00355BC0">
        <w:rPr>
          <w:rStyle w:val="Hyperlink"/>
          <w:b/>
          <w:bCs/>
          <w:color w:val="auto"/>
          <w:sz w:val="24"/>
          <w:szCs w:val="24"/>
          <w:u w:val="none"/>
        </w:rPr>
        <w:t>e</w:t>
      </w:r>
      <w:r w:rsidR="00023FA4" w:rsidRPr="00355BC0">
        <w:rPr>
          <w:rStyle w:val="Hyperlink"/>
          <w:b/>
          <w:bCs/>
          <w:sz w:val="24"/>
          <w:szCs w:val="24"/>
          <w:u w:val="none"/>
        </w:rPr>
        <w:t xml:space="preserve"> </w:t>
      </w:r>
      <w:r w:rsidR="00023FA4" w:rsidRPr="00355BC0">
        <w:rPr>
          <w:b/>
          <w:bCs/>
          <w:sz w:val="24"/>
          <w:szCs w:val="24"/>
        </w:rPr>
        <w:t>CGL 2.1.1</w:t>
      </w:r>
      <w:r w:rsidRPr="00355BC0">
        <w:rPr>
          <w:b/>
          <w:bCs/>
          <w:sz w:val="24"/>
          <w:szCs w:val="24"/>
        </w:rPr>
        <w:t>)</w:t>
      </w:r>
      <w:r w:rsidRPr="00355BC0">
        <w:rPr>
          <w:sz w:val="24"/>
          <w:szCs w:val="24"/>
        </w:rPr>
        <w:t>.</w:t>
      </w:r>
    </w:p>
    <w:p w14:paraId="3F8208DE" w14:textId="764D3E44" w:rsidR="00C21E09" w:rsidRPr="00355BC0" w:rsidRDefault="00C21E09" w:rsidP="00355BC0">
      <w:pPr>
        <w:spacing w:before="120" w:line="240" w:lineRule="auto"/>
        <w:rPr>
          <w:sz w:val="24"/>
          <w:szCs w:val="24"/>
        </w:rPr>
      </w:pPr>
    </w:p>
    <w:p w14:paraId="0C91E310" w14:textId="77777777" w:rsidR="00255CFB" w:rsidRPr="00355BC0" w:rsidRDefault="00255CFB" w:rsidP="00355BC0">
      <w:pPr>
        <w:spacing w:before="120" w:line="240" w:lineRule="auto"/>
        <w:rPr>
          <w:sz w:val="24"/>
          <w:szCs w:val="24"/>
        </w:rPr>
      </w:pPr>
    </w:p>
    <w:sectPr w:rsidR="00255CFB" w:rsidRPr="00355BC0" w:rsidSect="00007540">
      <w:headerReference w:type="default" r:id="rId16"/>
      <w:footerReference w:type="default" r:id="rId17"/>
      <w:headerReference w:type="first" r:id="rId18"/>
      <w:pgSz w:w="11906" w:h="16838"/>
      <w:pgMar w:top="567" w:right="851" w:bottom="567" w:left="1418" w:header="142" w:footer="41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BA06" w14:textId="77777777" w:rsidR="00904D47" w:rsidRDefault="00904D47">
      <w:pPr>
        <w:spacing w:line="240" w:lineRule="auto"/>
      </w:pPr>
      <w:r>
        <w:separator/>
      </w:r>
    </w:p>
  </w:endnote>
  <w:endnote w:type="continuationSeparator" w:id="0">
    <w:p w14:paraId="789E2AA2" w14:textId="77777777" w:rsidR="00904D47" w:rsidRDefault="00904D47">
      <w:pPr>
        <w:spacing w:line="240" w:lineRule="auto"/>
      </w:pPr>
      <w:r>
        <w:continuationSeparator/>
      </w:r>
    </w:p>
  </w:endnote>
  <w:endnote w:type="continuationNotice" w:id="1">
    <w:p w14:paraId="4DC801AE" w14:textId="77777777" w:rsidR="00904D47" w:rsidRDefault="00904D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316" w14:textId="77777777" w:rsidR="00A53528" w:rsidRDefault="00A53528">
    <w:pPr>
      <w:pBdr>
        <w:top w:val="nil"/>
        <w:left w:val="nil"/>
        <w:bottom w:val="nil"/>
        <w:right w:val="nil"/>
        <w:between w:val="nil"/>
      </w:pBdr>
      <w:tabs>
        <w:tab w:val="center" w:pos="4252"/>
        <w:tab w:val="right" w:pos="8504"/>
      </w:tabs>
      <w:jc w:val="center"/>
      <w:rPr>
        <w:color w:val="595959"/>
        <w:sz w:val="16"/>
        <w:szCs w:val="16"/>
      </w:rPr>
    </w:pPr>
    <w:r>
      <w:rPr>
        <w:color w:val="595959"/>
        <w:sz w:val="16"/>
        <w:szCs w:val="16"/>
      </w:rPr>
      <w:t>Subsecretaria da Administração Central de Licitações – CELIC RS</w:t>
    </w:r>
  </w:p>
  <w:p w14:paraId="0C91E317" w14:textId="77777777" w:rsidR="00A53528" w:rsidRDefault="00A53528">
    <w:pPr>
      <w:pBdr>
        <w:top w:val="nil"/>
        <w:left w:val="nil"/>
        <w:bottom w:val="nil"/>
        <w:right w:val="nil"/>
        <w:between w:val="nil"/>
      </w:pBdr>
      <w:tabs>
        <w:tab w:val="center" w:pos="4252"/>
        <w:tab w:val="right" w:pos="8504"/>
      </w:tabs>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8EC5" w14:textId="77777777" w:rsidR="00904D47" w:rsidRDefault="00904D47">
      <w:pPr>
        <w:spacing w:line="240" w:lineRule="auto"/>
      </w:pPr>
      <w:r>
        <w:separator/>
      </w:r>
    </w:p>
  </w:footnote>
  <w:footnote w:type="continuationSeparator" w:id="0">
    <w:p w14:paraId="3CAB89AD" w14:textId="77777777" w:rsidR="00904D47" w:rsidRDefault="00904D47">
      <w:pPr>
        <w:spacing w:line="240" w:lineRule="auto"/>
      </w:pPr>
      <w:r>
        <w:continuationSeparator/>
      </w:r>
    </w:p>
  </w:footnote>
  <w:footnote w:type="continuationNotice" w:id="1">
    <w:p w14:paraId="3421D6E4" w14:textId="77777777" w:rsidR="00904D47" w:rsidRDefault="00904D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850" w14:textId="32C92FE5" w:rsidR="00A53528" w:rsidRDefault="00A53528" w:rsidP="006375AA">
    <w:pPr>
      <w:pStyle w:val="Cabealho"/>
    </w:pPr>
    <w:r>
      <w:rPr>
        <w:noProof/>
      </w:rPr>
      <w:drawing>
        <wp:anchor distT="0" distB="0" distL="114300" distR="114300" simplePos="0" relativeHeight="251658240" behindDoc="1" locked="0" layoutInCell="1" allowOverlap="1" wp14:anchorId="67C55B9A" wp14:editId="19581B48">
          <wp:simplePos x="0" y="0"/>
          <wp:positionH relativeFrom="column">
            <wp:posOffset>4982210</wp:posOffset>
          </wp:positionH>
          <wp:positionV relativeFrom="page">
            <wp:posOffset>338400</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1621464776" name="Picture 1621464776"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1660B60E" wp14:editId="55D97DD6">
          <wp:simplePos x="0" y="0"/>
          <wp:positionH relativeFrom="page">
            <wp:align>center</wp:align>
          </wp:positionH>
          <wp:positionV relativeFrom="paragraph">
            <wp:posOffset>52528</wp:posOffset>
          </wp:positionV>
          <wp:extent cx="2519680" cy="899795"/>
          <wp:effectExtent l="0" t="0" r="0" b="0"/>
          <wp:wrapNone/>
          <wp:docPr id="282292434" name="Picture 282292434"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14:paraId="0C91E315" w14:textId="7CDADDED" w:rsidR="00A53528" w:rsidRDefault="00A53528" w:rsidP="006375AA">
    <w:pPr>
      <w:pStyle w:val="Cabealho"/>
    </w:pPr>
  </w:p>
  <w:p w14:paraId="6C969628" w14:textId="77777777" w:rsidR="00355BC0" w:rsidRDefault="00355BC0" w:rsidP="006375AA">
    <w:pPr>
      <w:pStyle w:val="Cabealho"/>
    </w:pPr>
  </w:p>
  <w:p w14:paraId="6A408CCE" w14:textId="77777777" w:rsidR="00355BC0" w:rsidRDefault="00355BC0" w:rsidP="006375AA">
    <w:pPr>
      <w:pStyle w:val="Cabealho"/>
    </w:pPr>
  </w:p>
  <w:p w14:paraId="0505819A" w14:textId="77777777" w:rsidR="00355BC0" w:rsidRPr="006375AA" w:rsidRDefault="00355BC0" w:rsidP="006375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36E7" w14:textId="77777777" w:rsidR="00A53528" w:rsidRDefault="00A53528" w:rsidP="00FD3A7B">
    <w:pPr>
      <w:pStyle w:val="Cabealho"/>
    </w:pPr>
    <w:r>
      <w:rPr>
        <w:noProof/>
      </w:rPr>
      <w:drawing>
        <wp:anchor distT="0" distB="0" distL="114300" distR="114300" simplePos="0" relativeHeight="251658242" behindDoc="1" locked="0" layoutInCell="1" allowOverlap="1" wp14:anchorId="22E7086C" wp14:editId="143ADC2C">
          <wp:simplePos x="0" y="0"/>
          <wp:positionH relativeFrom="column">
            <wp:posOffset>4982210</wp:posOffset>
          </wp:positionH>
          <wp:positionV relativeFrom="page">
            <wp:posOffset>338400</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663177973" name="Picture 663177973"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Nova" w:hAnsi="Arial Nova" w:cstheme="minorHAnsi"/>
        <w:b/>
        <w:noProof/>
        <w:color w:val="066301"/>
        <w:sz w:val="36"/>
        <w:szCs w:val="36"/>
      </w:rPr>
      <w:drawing>
        <wp:anchor distT="0" distB="0" distL="114300" distR="114300" simplePos="0" relativeHeight="251658243" behindDoc="1" locked="0" layoutInCell="1" allowOverlap="1" wp14:anchorId="311D3BA8" wp14:editId="4986744C">
          <wp:simplePos x="0" y="0"/>
          <wp:positionH relativeFrom="page">
            <wp:align>center</wp:align>
          </wp:positionH>
          <wp:positionV relativeFrom="paragraph">
            <wp:posOffset>1720215</wp:posOffset>
          </wp:positionV>
          <wp:extent cx="6629198" cy="8006597"/>
          <wp:effectExtent l="0" t="0" r="0" b="0"/>
          <wp:wrapNone/>
          <wp:docPr id="397820296" name="Picture 397820296"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46286066" wp14:editId="16070C43">
          <wp:simplePos x="0" y="0"/>
          <wp:positionH relativeFrom="page">
            <wp:align>center</wp:align>
          </wp:positionH>
          <wp:positionV relativeFrom="paragraph">
            <wp:posOffset>52528</wp:posOffset>
          </wp:positionV>
          <wp:extent cx="2519680" cy="899795"/>
          <wp:effectExtent l="0" t="0" r="0" b="0"/>
          <wp:wrapNone/>
          <wp:docPr id="1488946012" name="Picture 1488946012"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276E2CB3" wp14:editId="48B59802">
          <wp:simplePos x="0" y="0"/>
          <wp:positionH relativeFrom="page">
            <wp:posOffset>7708</wp:posOffset>
          </wp:positionH>
          <wp:positionV relativeFrom="paragraph">
            <wp:posOffset>-106961</wp:posOffset>
          </wp:positionV>
          <wp:extent cx="230505" cy="10893425"/>
          <wp:effectExtent l="0" t="0" r="0" b="3175"/>
          <wp:wrapNone/>
          <wp:docPr id="1261855600" name="Picture 126185560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p w14:paraId="0322C641" w14:textId="77777777" w:rsidR="00A53528" w:rsidRDefault="00A535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BED"/>
    <w:multiLevelType w:val="multilevel"/>
    <w:tmpl w:val="0416001D"/>
    <w:styleLink w:val="estiloeditais"/>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F40036"/>
    <w:multiLevelType w:val="hybridMultilevel"/>
    <w:tmpl w:val="E012A50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D01225"/>
    <w:multiLevelType w:val="multilevel"/>
    <w:tmpl w:val="D81896AE"/>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3" w15:restartNumberingAfterBreak="0">
    <w:nsid w:val="0CA673E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D1A29"/>
    <w:multiLevelType w:val="multilevel"/>
    <w:tmpl w:val="B0C0439E"/>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b w:val="0"/>
        <w:i w:val="0"/>
        <w:sz w:val="24"/>
      </w:rPr>
    </w:lvl>
    <w:lvl w:ilvl="2">
      <w:start w:val="1"/>
      <w:numFmt w:val="decimal"/>
      <w:suff w:val="space"/>
      <w:lvlText w:val="%1.%2.%3."/>
      <w:lvlJc w:val="left"/>
      <w:pPr>
        <w:ind w:left="0" w:firstLine="0"/>
      </w:pPr>
      <w:rPr>
        <w:rFonts w:ascii="Times New Roman" w:hAnsi="Times New Roman" w:hint="default"/>
        <w:b w:val="0"/>
        <w:i w:val="0"/>
        <w:color w:val="auto"/>
        <w:sz w:val="24"/>
      </w:rPr>
    </w:lvl>
    <w:lvl w:ilvl="3">
      <w:start w:val="1"/>
      <w:numFmt w:val="decimal"/>
      <w:suff w:val="space"/>
      <w:lvlText w:val="%1.%2.%3.%4."/>
      <w:lvlJc w:val="left"/>
      <w:pPr>
        <w:ind w:left="0" w:firstLine="0"/>
      </w:pPr>
      <w:rPr>
        <w:rFonts w:ascii="Times New Roman" w:hAnsi="Times New Roman" w:hint="default"/>
        <w:b w:val="0"/>
        <w:i w:val="0"/>
        <w:color w:val="auto"/>
        <w:sz w:val="24"/>
      </w:rPr>
    </w:lvl>
    <w:lvl w:ilvl="4">
      <w:start w:val="1"/>
      <w:numFmt w:val="decimal"/>
      <w:suff w:val="space"/>
      <w:lvlText w:val="%1.%2.%3.%4.%5."/>
      <w:lvlJc w:val="left"/>
      <w:pPr>
        <w:ind w:left="0" w:firstLine="0"/>
      </w:pPr>
      <w:rPr>
        <w:rFonts w:ascii="Times New Roman" w:hAnsi="Times New Roman" w:hint="default"/>
        <w:b w:val="0"/>
        <w:i w:val="0"/>
        <w:color w:val="auto"/>
        <w:sz w:val="24"/>
      </w:rPr>
    </w:lvl>
    <w:lvl w:ilvl="5">
      <w:start w:val="1"/>
      <w:numFmt w:val="decimal"/>
      <w:suff w:val="space"/>
      <w:lvlText w:val="%1.%2.%3.%4.%5.%6."/>
      <w:lvlJc w:val="left"/>
      <w:pPr>
        <w:ind w:left="0" w:firstLine="0"/>
      </w:pPr>
      <w:rPr>
        <w:rFonts w:ascii="Times New Roman" w:hAnsi="Times New Roman" w:hint="default"/>
        <w:b w:val="0"/>
        <w:i w:val="0"/>
        <w:color w:val="auto"/>
        <w:sz w:val="24"/>
        <w:u w:val="none"/>
      </w:rPr>
    </w:lvl>
    <w:lvl w:ilvl="6">
      <w:start w:val="1"/>
      <w:numFmt w:val="decimal"/>
      <w:suff w:val="space"/>
      <w:lvlText w:val="%1.%2.%3.%4.%5.%6.%7."/>
      <w:lvlJc w:val="left"/>
      <w:pPr>
        <w:ind w:left="0" w:firstLine="0"/>
      </w:pPr>
      <w:rPr>
        <w:rFonts w:ascii="Times New Roman" w:hAnsi="Times New Roman" w:hint="default"/>
        <w:b w:val="0"/>
        <w:i w:val="0"/>
        <w:color w:val="auto"/>
        <w:sz w:val="24"/>
      </w:rPr>
    </w:lvl>
    <w:lvl w:ilvl="7">
      <w:start w:val="1"/>
      <w:numFmt w:val="decimal"/>
      <w:suff w:val="space"/>
      <w:lvlText w:val="%1.%2.%3.%4.%5.%6.%7.%8."/>
      <w:lvlJc w:val="left"/>
      <w:pPr>
        <w:ind w:left="0" w:firstLine="0"/>
      </w:pPr>
      <w:rPr>
        <w:rFonts w:ascii="Times New Roman" w:hAnsi="Times New Roman" w:hint="default"/>
        <w:b w:val="0"/>
        <w:i w:val="0"/>
        <w:color w:val="auto"/>
        <w:sz w:val="24"/>
      </w:rPr>
    </w:lvl>
    <w:lvl w:ilvl="8">
      <w:start w:val="1"/>
      <w:numFmt w:val="decimal"/>
      <w:suff w:val="space"/>
      <w:lvlText w:val="%1.%2.%3.%4.%5.%6.%7.%8.%9."/>
      <w:lvlJc w:val="left"/>
      <w:pPr>
        <w:ind w:left="0" w:firstLine="0"/>
      </w:pPr>
      <w:rPr>
        <w:rFonts w:ascii="Times New Roman" w:hAnsi="Times New Roman" w:hint="default"/>
        <w:b w:val="0"/>
        <w:i w:val="0"/>
        <w:color w:val="auto"/>
        <w:sz w:val="24"/>
      </w:rPr>
    </w:lvl>
  </w:abstractNum>
  <w:abstractNum w:abstractNumId="5" w15:restartNumberingAfterBreak="0">
    <w:nsid w:val="28B31B5A"/>
    <w:multiLevelType w:val="hybridMultilevel"/>
    <w:tmpl w:val="0BA057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8B2E6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0C72BF"/>
    <w:multiLevelType w:val="multilevel"/>
    <w:tmpl w:val="C9BA6692"/>
    <w:lvl w:ilvl="0">
      <w:start w:val="27"/>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74FA8"/>
    <w:multiLevelType w:val="multilevel"/>
    <w:tmpl w:val="3972401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ED5A0A"/>
    <w:multiLevelType w:val="multilevel"/>
    <w:tmpl w:val="E9FE7256"/>
    <w:lvl w:ilvl="0">
      <w:start w:val="13"/>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0" w15:restartNumberingAfterBreak="0">
    <w:nsid w:val="5AAB26A7"/>
    <w:multiLevelType w:val="hybridMultilevel"/>
    <w:tmpl w:val="43FC8DA8"/>
    <w:lvl w:ilvl="0" w:tplc="4B766B28">
      <w:start w:val="1"/>
      <w:numFmt w:val="decimal"/>
      <w:lvlText w:val="%1)"/>
      <w:lvlJc w:val="left"/>
      <w:pPr>
        <w:ind w:left="720" w:hanging="360"/>
      </w:pPr>
    </w:lvl>
    <w:lvl w:ilvl="1" w:tplc="EEC6DAEE">
      <w:start w:val="1"/>
      <w:numFmt w:val="lowerLetter"/>
      <w:lvlText w:val="%2."/>
      <w:lvlJc w:val="left"/>
      <w:pPr>
        <w:ind w:left="720" w:hanging="360"/>
      </w:pPr>
    </w:lvl>
    <w:lvl w:ilvl="2" w:tplc="49465276">
      <w:start w:val="1"/>
      <w:numFmt w:val="decimal"/>
      <w:lvlText w:val="%3)"/>
      <w:lvlJc w:val="left"/>
      <w:pPr>
        <w:ind w:left="720" w:hanging="360"/>
      </w:pPr>
    </w:lvl>
    <w:lvl w:ilvl="3" w:tplc="FE0EF57A">
      <w:start w:val="1"/>
      <w:numFmt w:val="decimal"/>
      <w:lvlText w:val="%4)"/>
      <w:lvlJc w:val="left"/>
      <w:pPr>
        <w:ind w:left="720" w:hanging="360"/>
      </w:pPr>
    </w:lvl>
    <w:lvl w:ilvl="4" w:tplc="0B22669C">
      <w:start w:val="1"/>
      <w:numFmt w:val="decimal"/>
      <w:lvlText w:val="%5)"/>
      <w:lvlJc w:val="left"/>
      <w:pPr>
        <w:ind w:left="720" w:hanging="360"/>
      </w:pPr>
    </w:lvl>
    <w:lvl w:ilvl="5" w:tplc="0A44258E">
      <w:start w:val="1"/>
      <w:numFmt w:val="decimal"/>
      <w:lvlText w:val="%6)"/>
      <w:lvlJc w:val="left"/>
      <w:pPr>
        <w:ind w:left="720" w:hanging="360"/>
      </w:pPr>
    </w:lvl>
    <w:lvl w:ilvl="6" w:tplc="367CA932">
      <w:start w:val="1"/>
      <w:numFmt w:val="decimal"/>
      <w:lvlText w:val="%7)"/>
      <w:lvlJc w:val="left"/>
      <w:pPr>
        <w:ind w:left="720" w:hanging="360"/>
      </w:pPr>
    </w:lvl>
    <w:lvl w:ilvl="7" w:tplc="84AC2922">
      <w:start w:val="1"/>
      <w:numFmt w:val="decimal"/>
      <w:lvlText w:val="%8)"/>
      <w:lvlJc w:val="left"/>
      <w:pPr>
        <w:ind w:left="720" w:hanging="360"/>
      </w:pPr>
    </w:lvl>
    <w:lvl w:ilvl="8" w:tplc="45449AF0">
      <w:start w:val="1"/>
      <w:numFmt w:val="decimal"/>
      <w:lvlText w:val="%9)"/>
      <w:lvlJc w:val="left"/>
      <w:pPr>
        <w:ind w:left="720" w:hanging="360"/>
      </w:pPr>
    </w:lvl>
  </w:abstractNum>
  <w:abstractNum w:abstractNumId="11" w15:restartNumberingAfterBreak="0">
    <w:nsid w:val="695B1775"/>
    <w:multiLevelType w:val="multilevel"/>
    <w:tmpl w:val="0840DA9E"/>
    <w:lvl w:ilvl="0">
      <w:start w:val="1"/>
      <w:numFmt w:val="decimal"/>
      <w:lvlText w:val="%1."/>
      <w:lvlJc w:val="left"/>
      <w:pPr>
        <w:ind w:left="0" w:firstLine="0"/>
      </w:pPr>
      <w:rPr>
        <w:rFonts w:ascii="Arial" w:hAnsi="Arial" w:hint="default"/>
        <w:b/>
        <w:i w:val="0"/>
        <w:caps/>
        <w:color w:val="auto"/>
        <w:sz w:val="22"/>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num w:numId="1" w16cid:durableId="1289430843">
    <w:abstractNumId w:val="8"/>
  </w:num>
  <w:num w:numId="2" w16cid:durableId="970208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699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9232752">
    <w:abstractNumId w:val="1"/>
  </w:num>
  <w:num w:numId="5" w16cid:durableId="1637637862">
    <w:abstractNumId w:val="0"/>
  </w:num>
  <w:num w:numId="6" w16cid:durableId="301543590">
    <w:abstractNumId w:val="11"/>
  </w:num>
  <w:num w:numId="7" w16cid:durableId="1876847779">
    <w:abstractNumId w:val="5"/>
  </w:num>
  <w:num w:numId="8" w16cid:durableId="1543709495">
    <w:abstractNumId w:val="4"/>
  </w:num>
  <w:num w:numId="9" w16cid:durableId="1721056780">
    <w:abstractNumId w:val="6"/>
  </w:num>
  <w:num w:numId="10" w16cid:durableId="165560698">
    <w:abstractNumId w:val="3"/>
  </w:num>
  <w:num w:numId="11" w16cid:durableId="8259693">
    <w:abstractNumId w:val="2"/>
  </w:num>
  <w:num w:numId="12" w16cid:durableId="578293440">
    <w:abstractNumId w:val="10"/>
  </w:num>
  <w:num w:numId="13" w16cid:durableId="2085951041">
    <w:abstractNumId w:val="9"/>
  </w:num>
  <w:num w:numId="14" w16cid:durableId="1688173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FB"/>
    <w:rsid w:val="00002E97"/>
    <w:rsid w:val="0000378D"/>
    <w:rsid w:val="00003814"/>
    <w:rsid w:val="00006C3E"/>
    <w:rsid w:val="00007046"/>
    <w:rsid w:val="00007540"/>
    <w:rsid w:val="00007725"/>
    <w:rsid w:val="000106FD"/>
    <w:rsid w:val="00011500"/>
    <w:rsid w:val="000115DE"/>
    <w:rsid w:val="00016377"/>
    <w:rsid w:val="000206AD"/>
    <w:rsid w:val="00023FA4"/>
    <w:rsid w:val="0002562A"/>
    <w:rsid w:val="00041C8B"/>
    <w:rsid w:val="000454CF"/>
    <w:rsid w:val="00046A85"/>
    <w:rsid w:val="00050B6B"/>
    <w:rsid w:val="00052ED4"/>
    <w:rsid w:val="000538B1"/>
    <w:rsid w:val="00053989"/>
    <w:rsid w:val="00057B97"/>
    <w:rsid w:val="000602BB"/>
    <w:rsid w:val="00063236"/>
    <w:rsid w:val="00065C2A"/>
    <w:rsid w:val="00066E6C"/>
    <w:rsid w:val="00075B9F"/>
    <w:rsid w:val="00076715"/>
    <w:rsid w:val="00076FCC"/>
    <w:rsid w:val="00080B09"/>
    <w:rsid w:val="0008103E"/>
    <w:rsid w:val="00081996"/>
    <w:rsid w:val="000819D4"/>
    <w:rsid w:val="00082A30"/>
    <w:rsid w:val="000837DC"/>
    <w:rsid w:val="00084E89"/>
    <w:rsid w:val="0008586B"/>
    <w:rsid w:val="0009070B"/>
    <w:rsid w:val="00094AC1"/>
    <w:rsid w:val="000A23E4"/>
    <w:rsid w:val="000A2C07"/>
    <w:rsid w:val="000A421D"/>
    <w:rsid w:val="000A56C7"/>
    <w:rsid w:val="000B436F"/>
    <w:rsid w:val="000B6A3E"/>
    <w:rsid w:val="000C1394"/>
    <w:rsid w:val="000C18A9"/>
    <w:rsid w:val="000C2E85"/>
    <w:rsid w:val="000C453E"/>
    <w:rsid w:val="000C5838"/>
    <w:rsid w:val="000C6432"/>
    <w:rsid w:val="000C68A3"/>
    <w:rsid w:val="000C73EF"/>
    <w:rsid w:val="000C7779"/>
    <w:rsid w:val="000D006A"/>
    <w:rsid w:val="000D26B0"/>
    <w:rsid w:val="000D3D5E"/>
    <w:rsid w:val="000D5014"/>
    <w:rsid w:val="000D530D"/>
    <w:rsid w:val="000D7618"/>
    <w:rsid w:val="000E0468"/>
    <w:rsid w:val="000E13E6"/>
    <w:rsid w:val="000E17CC"/>
    <w:rsid w:val="000E20D1"/>
    <w:rsid w:val="000E20F4"/>
    <w:rsid w:val="000E6379"/>
    <w:rsid w:val="000F09A9"/>
    <w:rsid w:val="000F1422"/>
    <w:rsid w:val="000F204C"/>
    <w:rsid w:val="000F4B4A"/>
    <w:rsid w:val="000F6C90"/>
    <w:rsid w:val="00100531"/>
    <w:rsid w:val="00100FD9"/>
    <w:rsid w:val="00102794"/>
    <w:rsid w:val="00107310"/>
    <w:rsid w:val="00107D45"/>
    <w:rsid w:val="00110927"/>
    <w:rsid w:val="00111219"/>
    <w:rsid w:val="001119F2"/>
    <w:rsid w:val="00117257"/>
    <w:rsid w:val="001203E7"/>
    <w:rsid w:val="00121A77"/>
    <w:rsid w:val="00124F2B"/>
    <w:rsid w:val="001250C6"/>
    <w:rsid w:val="00127A7B"/>
    <w:rsid w:val="00127F94"/>
    <w:rsid w:val="00133D9D"/>
    <w:rsid w:val="00134675"/>
    <w:rsid w:val="001349FF"/>
    <w:rsid w:val="00134D41"/>
    <w:rsid w:val="00137772"/>
    <w:rsid w:val="001378C1"/>
    <w:rsid w:val="00137DCC"/>
    <w:rsid w:val="00140EB8"/>
    <w:rsid w:val="00141F71"/>
    <w:rsid w:val="001425AC"/>
    <w:rsid w:val="00144451"/>
    <w:rsid w:val="0014527C"/>
    <w:rsid w:val="00150C67"/>
    <w:rsid w:val="00151C98"/>
    <w:rsid w:val="00152909"/>
    <w:rsid w:val="00152CCC"/>
    <w:rsid w:val="00156438"/>
    <w:rsid w:val="00161482"/>
    <w:rsid w:val="00163AC4"/>
    <w:rsid w:val="00164C7E"/>
    <w:rsid w:val="0016766C"/>
    <w:rsid w:val="0017063A"/>
    <w:rsid w:val="001770F2"/>
    <w:rsid w:val="001776DC"/>
    <w:rsid w:val="00180C91"/>
    <w:rsid w:val="00182A53"/>
    <w:rsid w:val="00184FD2"/>
    <w:rsid w:val="00192252"/>
    <w:rsid w:val="00193E9C"/>
    <w:rsid w:val="00195EB7"/>
    <w:rsid w:val="001A3E3F"/>
    <w:rsid w:val="001A4431"/>
    <w:rsid w:val="001A62B3"/>
    <w:rsid w:val="001B3E54"/>
    <w:rsid w:val="001B517D"/>
    <w:rsid w:val="001B7B45"/>
    <w:rsid w:val="001C25C4"/>
    <w:rsid w:val="001C33E8"/>
    <w:rsid w:val="001C3412"/>
    <w:rsid w:val="001D3117"/>
    <w:rsid w:val="001D59B6"/>
    <w:rsid w:val="001D6DA0"/>
    <w:rsid w:val="001E4FB1"/>
    <w:rsid w:val="001E7211"/>
    <w:rsid w:val="001F1E16"/>
    <w:rsid w:val="001F4014"/>
    <w:rsid w:val="001F5E2B"/>
    <w:rsid w:val="001F6857"/>
    <w:rsid w:val="00200BF4"/>
    <w:rsid w:val="0020556B"/>
    <w:rsid w:val="00205DE6"/>
    <w:rsid w:val="0021186B"/>
    <w:rsid w:val="002122A1"/>
    <w:rsid w:val="00216081"/>
    <w:rsid w:val="00217328"/>
    <w:rsid w:val="00224672"/>
    <w:rsid w:val="00224A17"/>
    <w:rsid w:val="00227089"/>
    <w:rsid w:val="002327E0"/>
    <w:rsid w:val="002337F9"/>
    <w:rsid w:val="00236D8D"/>
    <w:rsid w:val="002435DC"/>
    <w:rsid w:val="00246529"/>
    <w:rsid w:val="00246BBA"/>
    <w:rsid w:val="00247630"/>
    <w:rsid w:val="00254077"/>
    <w:rsid w:val="00255CFB"/>
    <w:rsid w:val="002572AD"/>
    <w:rsid w:val="0026209D"/>
    <w:rsid w:val="00267458"/>
    <w:rsid w:val="00270C8D"/>
    <w:rsid w:val="00271601"/>
    <w:rsid w:val="00272975"/>
    <w:rsid w:val="00273C27"/>
    <w:rsid w:val="002767A4"/>
    <w:rsid w:val="002856B8"/>
    <w:rsid w:val="00291BF5"/>
    <w:rsid w:val="00292A84"/>
    <w:rsid w:val="00293176"/>
    <w:rsid w:val="00293D77"/>
    <w:rsid w:val="002A2D27"/>
    <w:rsid w:val="002A3827"/>
    <w:rsid w:val="002A6066"/>
    <w:rsid w:val="002B146E"/>
    <w:rsid w:val="002B3349"/>
    <w:rsid w:val="002B4923"/>
    <w:rsid w:val="002B698C"/>
    <w:rsid w:val="002C0DF1"/>
    <w:rsid w:val="002D03D0"/>
    <w:rsid w:val="002D17A5"/>
    <w:rsid w:val="002D2ACB"/>
    <w:rsid w:val="002D3CF7"/>
    <w:rsid w:val="002D48D5"/>
    <w:rsid w:val="002D5A9C"/>
    <w:rsid w:val="002E0383"/>
    <w:rsid w:val="002F4E67"/>
    <w:rsid w:val="002F5161"/>
    <w:rsid w:val="002F5FD6"/>
    <w:rsid w:val="002F68C8"/>
    <w:rsid w:val="002F6D47"/>
    <w:rsid w:val="003017C9"/>
    <w:rsid w:val="00301B3C"/>
    <w:rsid w:val="00302BAD"/>
    <w:rsid w:val="003041F9"/>
    <w:rsid w:val="003043D1"/>
    <w:rsid w:val="003072E8"/>
    <w:rsid w:val="003077BB"/>
    <w:rsid w:val="00307DA5"/>
    <w:rsid w:val="00310541"/>
    <w:rsid w:val="00313F5C"/>
    <w:rsid w:val="003150EF"/>
    <w:rsid w:val="00317B4D"/>
    <w:rsid w:val="00317B98"/>
    <w:rsid w:val="00317D5D"/>
    <w:rsid w:val="00321C80"/>
    <w:rsid w:val="00323560"/>
    <w:rsid w:val="0032598A"/>
    <w:rsid w:val="00325B24"/>
    <w:rsid w:val="00327A1E"/>
    <w:rsid w:val="003310F1"/>
    <w:rsid w:val="00333327"/>
    <w:rsid w:val="00334908"/>
    <w:rsid w:val="00335DAE"/>
    <w:rsid w:val="003376BC"/>
    <w:rsid w:val="003427FC"/>
    <w:rsid w:val="003433A1"/>
    <w:rsid w:val="00343FAA"/>
    <w:rsid w:val="0034526E"/>
    <w:rsid w:val="003477A8"/>
    <w:rsid w:val="003519F1"/>
    <w:rsid w:val="003522F3"/>
    <w:rsid w:val="003535A9"/>
    <w:rsid w:val="00355BC0"/>
    <w:rsid w:val="003618F7"/>
    <w:rsid w:val="00362A42"/>
    <w:rsid w:val="00362F18"/>
    <w:rsid w:val="00363062"/>
    <w:rsid w:val="0036414F"/>
    <w:rsid w:val="00365F9C"/>
    <w:rsid w:val="00366BDA"/>
    <w:rsid w:val="003720A7"/>
    <w:rsid w:val="00375421"/>
    <w:rsid w:val="003823CD"/>
    <w:rsid w:val="00382528"/>
    <w:rsid w:val="00382E06"/>
    <w:rsid w:val="003933AC"/>
    <w:rsid w:val="003974C6"/>
    <w:rsid w:val="0039755B"/>
    <w:rsid w:val="003A0D29"/>
    <w:rsid w:val="003A23DB"/>
    <w:rsid w:val="003A6930"/>
    <w:rsid w:val="003A7179"/>
    <w:rsid w:val="003A7A3A"/>
    <w:rsid w:val="003B0520"/>
    <w:rsid w:val="003B1632"/>
    <w:rsid w:val="003B78C5"/>
    <w:rsid w:val="003B7A1D"/>
    <w:rsid w:val="003C27D6"/>
    <w:rsid w:val="003C2F29"/>
    <w:rsid w:val="003C793F"/>
    <w:rsid w:val="003D1F12"/>
    <w:rsid w:val="003D4799"/>
    <w:rsid w:val="003E0079"/>
    <w:rsid w:val="003E0760"/>
    <w:rsid w:val="003F68E7"/>
    <w:rsid w:val="003F709B"/>
    <w:rsid w:val="004003DF"/>
    <w:rsid w:val="00400CE1"/>
    <w:rsid w:val="00401A07"/>
    <w:rsid w:val="00405C86"/>
    <w:rsid w:val="00406E90"/>
    <w:rsid w:val="00410B03"/>
    <w:rsid w:val="00411924"/>
    <w:rsid w:val="004133E4"/>
    <w:rsid w:val="004147D7"/>
    <w:rsid w:val="00416E77"/>
    <w:rsid w:val="004171D8"/>
    <w:rsid w:val="00421179"/>
    <w:rsid w:val="00432FF0"/>
    <w:rsid w:val="0043697A"/>
    <w:rsid w:val="00437361"/>
    <w:rsid w:val="004373BD"/>
    <w:rsid w:val="00445CAE"/>
    <w:rsid w:val="00447EF4"/>
    <w:rsid w:val="00450FA1"/>
    <w:rsid w:val="00454D7D"/>
    <w:rsid w:val="004553B3"/>
    <w:rsid w:val="00462B00"/>
    <w:rsid w:val="0046799B"/>
    <w:rsid w:val="00472A5D"/>
    <w:rsid w:val="004838BD"/>
    <w:rsid w:val="0048398F"/>
    <w:rsid w:val="00483FC3"/>
    <w:rsid w:val="00485408"/>
    <w:rsid w:val="004855C4"/>
    <w:rsid w:val="004866F4"/>
    <w:rsid w:val="00487AA7"/>
    <w:rsid w:val="0049010B"/>
    <w:rsid w:val="004A1AD6"/>
    <w:rsid w:val="004A2F13"/>
    <w:rsid w:val="004B16CB"/>
    <w:rsid w:val="004B3CEE"/>
    <w:rsid w:val="004B4D23"/>
    <w:rsid w:val="004B712B"/>
    <w:rsid w:val="004C1C89"/>
    <w:rsid w:val="004C5FE5"/>
    <w:rsid w:val="004D1617"/>
    <w:rsid w:val="004D4E20"/>
    <w:rsid w:val="004E1072"/>
    <w:rsid w:val="004E20FA"/>
    <w:rsid w:val="004E4746"/>
    <w:rsid w:val="004E5824"/>
    <w:rsid w:val="004E5BF0"/>
    <w:rsid w:val="004F2839"/>
    <w:rsid w:val="004F332C"/>
    <w:rsid w:val="0050146E"/>
    <w:rsid w:val="00502AA8"/>
    <w:rsid w:val="00504C58"/>
    <w:rsid w:val="00510808"/>
    <w:rsid w:val="0051122F"/>
    <w:rsid w:val="0051670B"/>
    <w:rsid w:val="00520303"/>
    <w:rsid w:val="00522E7E"/>
    <w:rsid w:val="00524859"/>
    <w:rsid w:val="005250F5"/>
    <w:rsid w:val="0052620C"/>
    <w:rsid w:val="00530C2A"/>
    <w:rsid w:val="00532AC2"/>
    <w:rsid w:val="00532E34"/>
    <w:rsid w:val="0053304C"/>
    <w:rsid w:val="00540344"/>
    <w:rsid w:val="00541EAD"/>
    <w:rsid w:val="00545279"/>
    <w:rsid w:val="00545771"/>
    <w:rsid w:val="00546CCD"/>
    <w:rsid w:val="005542F2"/>
    <w:rsid w:val="00560C94"/>
    <w:rsid w:val="005623EF"/>
    <w:rsid w:val="00565BD8"/>
    <w:rsid w:val="00565DD8"/>
    <w:rsid w:val="0056636B"/>
    <w:rsid w:val="005675D6"/>
    <w:rsid w:val="00572E09"/>
    <w:rsid w:val="005733E5"/>
    <w:rsid w:val="005758F6"/>
    <w:rsid w:val="00576167"/>
    <w:rsid w:val="0057723B"/>
    <w:rsid w:val="00580224"/>
    <w:rsid w:val="00580F71"/>
    <w:rsid w:val="00581C1D"/>
    <w:rsid w:val="005863CE"/>
    <w:rsid w:val="0059103F"/>
    <w:rsid w:val="00592B27"/>
    <w:rsid w:val="005956A6"/>
    <w:rsid w:val="00597B0B"/>
    <w:rsid w:val="005A0005"/>
    <w:rsid w:val="005B0E50"/>
    <w:rsid w:val="005B23B8"/>
    <w:rsid w:val="005B27FF"/>
    <w:rsid w:val="005B3C0C"/>
    <w:rsid w:val="005B5414"/>
    <w:rsid w:val="005B5B09"/>
    <w:rsid w:val="005B6F83"/>
    <w:rsid w:val="005C3CEC"/>
    <w:rsid w:val="005C3F38"/>
    <w:rsid w:val="005C6145"/>
    <w:rsid w:val="005C6D98"/>
    <w:rsid w:val="005D07F5"/>
    <w:rsid w:val="005D0CCC"/>
    <w:rsid w:val="005D4686"/>
    <w:rsid w:val="005E01B2"/>
    <w:rsid w:val="005E2A9B"/>
    <w:rsid w:val="005E400F"/>
    <w:rsid w:val="005E4CCC"/>
    <w:rsid w:val="005E64BF"/>
    <w:rsid w:val="005E70A2"/>
    <w:rsid w:val="005E7963"/>
    <w:rsid w:val="005F39BD"/>
    <w:rsid w:val="0060157A"/>
    <w:rsid w:val="00602153"/>
    <w:rsid w:val="00615359"/>
    <w:rsid w:val="0061592D"/>
    <w:rsid w:val="00615F84"/>
    <w:rsid w:val="00616C8C"/>
    <w:rsid w:val="006172FF"/>
    <w:rsid w:val="006173BB"/>
    <w:rsid w:val="00621A74"/>
    <w:rsid w:val="0062386C"/>
    <w:rsid w:val="006251B3"/>
    <w:rsid w:val="00631C4B"/>
    <w:rsid w:val="006375AA"/>
    <w:rsid w:val="00640129"/>
    <w:rsid w:val="006408BC"/>
    <w:rsid w:val="00643743"/>
    <w:rsid w:val="006456F7"/>
    <w:rsid w:val="00647585"/>
    <w:rsid w:val="006476DB"/>
    <w:rsid w:val="00655F44"/>
    <w:rsid w:val="00657BDC"/>
    <w:rsid w:val="0066043F"/>
    <w:rsid w:val="00660AA7"/>
    <w:rsid w:val="00666D03"/>
    <w:rsid w:val="006679FC"/>
    <w:rsid w:val="00670AFE"/>
    <w:rsid w:val="006725C9"/>
    <w:rsid w:val="00677011"/>
    <w:rsid w:val="00677938"/>
    <w:rsid w:val="006779CB"/>
    <w:rsid w:val="0068022F"/>
    <w:rsid w:val="00680353"/>
    <w:rsid w:val="006806C0"/>
    <w:rsid w:val="0068242F"/>
    <w:rsid w:val="006866E1"/>
    <w:rsid w:val="00691AE3"/>
    <w:rsid w:val="00691B58"/>
    <w:rsid w:val="006961EA"/>
    <w:rsid w:val="00697B10"/>
    <w:rsid w:val="006A15A2"/>
    <w:rsid w:val="006A4373"/>
    <w:rsid w:val="006A6B0A"/>
    <w:rsid w:val="006B4E60"/>
    <w:rsid w:val="006B678B"/>
    <w:rsid w:val="006C115C"/>
    <w:rsid w:val="006C24EB"/>
    <w:rsid w:val="006C2A46"/>
    <w:rsid w:val="006C2C87"/>
    <w:rsid w:val="006C42AC"/>
    <w:rsid w:val="006C5950"/>
    <w:rsid w:val="006D00CD"/>
    <w:rsid w:val="006D10B7"/>
    <w:rsid w:val="006D24EA"/>
    <w:rsid w:val="006D6C2D"/>
    <w:rsid w:val="006D7CC2"/>
    <w:rsid w:val="006D7F5D"/>
    <w:rsid w:val="006E175C"/>
    <w:rsid w:val="006F2DB2"/>
    <w:rsid w:val="006F3C52"/>
    <w:rsid w:val="006F3FD2"/>
    <w:rsid w:val="006F42CC"/>
    <w:rsid w:val="006F5A73"/>
    <w:rsid w:val="00700C68"/>
    <w:rsid w:val="007016CC"/>
    <w:rsid w:val="007043C4"/>
    <w:rsid w:val="00706E03"/>
    <w:rsid w:val="0070739C"/>
    <w:rsid w:val="00707520"/>
    <w:rsid w:val="00712C16"/>
    <w:rsid w:val="00720C4A"/>
    <w:rsid w:val="00721462"/>
    <w:rsid w:val="00721D49"/>
    <w:rsid w:val="00726E32"/>
    <w:rsid w:val="00730018"/>
    <w:rsid w:val="00733539"/>
    <w:rsid w:val="0073444C"/>
    <w:rsid w:val="007403FF"/>
    <w:rsid w:val="00740BBD"/>
    <w:rsid w:val="00742244"/>
    <w:rsid w:val="00746FBE"/>
    <w:rsid w:val="00747078"/>
    <w:rsid w:val="00751BCC"/>
    <w:rsid w:val="00751FE2"/>
    <w:rsid w:val="007541E4"/>
    <w:rsid w:val="00760A52"/>
    <w:rsid w:val="007616F1"/>
    <w:rsid w:val="007636BA"/>
    <w:rsid w:val="0076684C"/>
    <w:rsid w:val="007676FE"/>
    <w:rsid w:val="0077053C"/>
    <w:rsid w:val="00770B0D"/>
    <w:rsid w:val="0078086F"/>
    <w:rsid w:val="00783A59"/>
    <w:rsid w:val="007921A5"/>
    <w:rsid w:val="00795217"/>
    <w:rsid w:val="007968D2"/>
    <w:rsid w:val="007A0427"/>
    <w:rsid w:val="007A09E5"/>
    <w:rsid w:val="007A2220"/>
    <w:rsid w:val="007A543E"/>
    <w:rsid w:val="007B2870"/>
    <w:rsid w:val="007B28D8"/>
    <w:rsid w:val="007B34D3"/>
    <w:rsid w:val="007B5B87"/>
    <w:rsid w:val="007C1F88"/>
    <w:rsid w:val="007C299E"/>
    <w:rsid w:val="007C5177"/>
    <w:rsid w:val="007D0E3B"/>
    <w:rsid w:val="007D55FC"/>
    <w:rsid w:val="007D75F0"/>
    <w:rsid w:val="007D7FCC"/>
    <w:rsid w:val="007E2286"/>
    <w:rsid w:val="007E5764"/>
    <w:rsid w:val="007E747A"/>
    <w:rsid w:val="007F113B"/>
    <w:rsid w:val="007F4D79"/>
    <w:rsid w:val="007F792E"/>
    <w:rsid w:val="007F7A6F"/>
    <w:rsid w:val="00800A80"/>
    <w:rsid w:val="00800B62"/>
    <w:rsid w:val="00800B91"/>
    <w:rsid w:val="00802EDF"/>
    <w:rsid w:val="0080501C"/>
    <w:rsid w:val="0080795A"/>
    <w:rsid w:val="00811D00"/>
    <w:rsid w:val="00813D17"/>
    <w:rsid w:val="00813EC1"/>
    <w:rsid w:val="00815B5B"/>
    <w:rsid w:val="00816F5E"/>
    <w:rsid w:val="00826B25"/>
    <w:rsid w:val="00834104"/>
    <w:rsid w:val="00834C1F"/>
    <w:rsid w:val="00836846"/>
    <w:rsid w:val="00840220"/>
    <w:rsid w:val="00844596"/>
    <w:rsid w:val="00851CCD"/>
    <w:rsid w:val="00851D02"/>
    <w:rsid w:val="008522D7"/>
    <w:rsid w:val="008529A0"/>
    <w:rsid w:val="0085440E"/>
    <w:rsid w:val="00854BA7"/>
    <w:rsid w:val="008602A2"/>
    <w:rsid w:val="008627B9"/>
    <w:rsid w:val="00863FE4"/>
    <w:rsid w:val="0087038A"/>
    <w:rsid w:val="008726FF"/>
    <w:rsid w:val="008731BE"/>
    <w:rsid w:val="008762D9"/>
    <w:rsid w:val="00880C4B"/>
    <w:rsid w:val="00881EF3"/>
    <w:rsid w:val="008832C3"/>
    <w:rsid w:val="00892F01"/>
    <w:rsid w:val="00896372"/>
    <w:rsid w:val="00897D43"/>
    <w:rsid w:val="008A4D73"/>
    <w:rsid w:val="008A51AF"/>
    <w:rsid w:val="008B142A"/>
    <w:rsid w:val="008B2165"/>
    <w:rsid w:val="008B4136"/>
    <w:rsid w:val="008B49C0"/>
    <w:rsid w:val="008B59BB"/>
    <w:rsid w:val="008B7672"/>
    <w:rsid w:val="008B7B8B"/>
    <w:rsid w:val="008C4853"/>
    <w:rsid w:val="008C4CFF"/>
    <w:rsid w:val="008C4D52"/>
    <w:rsid w:val="008C6ED1"/>
    <w:rsid w:val="008C7410"/>
    <w:rsid w:val="008D6382"/>
    <w:rsid w:val="008E161B"/>
    <w:rsid w:val="008E1F00"/>
    <w:rsid w:val="008E5751"/>
    <w:rsid w:val="008F07BC"/>
    <w:rsid w:val="008F2CF2"/>
    <w:rsid w:val="008F398D"/>
    <w:rsid w:val="008F4A1D"/>
    <w:rsid w:val="00900952"/>
    <w:rsid w:val="00901BC1"/>
    <w:rsid w:val="00904D47"/>
    <w:rsid w:val="0091025E"/>
    <w:rsid w:val="00910770"/>
    <w:rsid w:val="009110D9"/>
    <w:rsid w:val="009116C2"/>
    <w:rsid w:val="00914CFB"/>
    <w:rsid w:val="0091660D"/>
    <w:rsid w:val="00920DF7"/>
    <w:rsid w:val="0092174D"/>
    <w:rsid w:val="0093370A"/>
    <w:rsid w:val="009338CB"/>
    <w:rsid w:val="00935589"/>
    <w:rsid w:val="009356D4"/>
    <w:rsid w:val="00937690"/>
    <w:rsid w:val="00942A40"/>
    <w:rsid w:val="00942C2D"/>
    <w:rsid w:val="00943086"/>
    <w:rsid w:val="009447E2"/>
    <w:rsid w:val="009457E1"/>
    <w:rsid w:val="00950EA4"/>
    <w:rsid w:val="00953B06"/>
    <w:rsid w:val="009567A7"/>
    <w:rsid w:val="0095710D"/>
    <w:rsid w:val="00960B92"/>
    <w:rsid w:val="00972B57"/>
    <w:rsid w:val="0097420A"/>
    <w:rsid w:val="0097575D"/>
    <w:rsid w:val="00981D23"/>
    <w:rsid w:val="00983F50"/>
    <w:rsid w:val="00983F7B"/>
    <w:rsid w:val="00984BA9"/>
    <w:rsid w:val="00984BC4"/>
    <w:rsid w:val="009878DF"/>
    <w:rsid w:val="009A0FAF"/>
    <w:rsid w:val="009A1D76"/>
    <w:rsid w:val="009A55A8"/>
    <w:rsid w:val="009A563E"/>
    <w:rsid w:val="009A708E"/>
    <w:rsid w:val="009B2B4E"/>
    <w:rsid w:val="009B6C44"/>
    <w:rsid w:val="009C0E24"/>
    <w:rsid w:val="009C11A8"/>
    <w:rsid w:val="009C15E9"/>
    <w:rsid w:val="009C3091"/>
    <w:rsid w:val="009C58B5"/>
    <w:rsid w:val="009D1031"/>
    <w:rsid w:val="009D21D9"/>
    <w:rsid w:val="009E0B5F"/>
    <w:rsid w:val="009E35D6"/>
    <w:rsid w:val="009E4CB3"/>
    <w:rsid w:val="009E59B3"/>
    <w:rsid w:val="009E797D"/>
    <w:rsid w:val="009F5146"/>
    <w:rsid w:val="009F750A"/>
    <w:rsid w:val="00A02C97"/>
    <w:rsid w:val="00A03BDB"/>
    <w:rsid w:val="00A05818"/>
    <w:rsid w:val="00A123C4"/>
    <w:rsid w:val="00A12979"/>
    <w:rsid w:val="00A12BC1"/>
    <w:rsid w:val="00A13C19"/>
    <w:rsid w:val="00A13D0A"/>
    <w:rsid w:val="00A13EA4"/>
    <w:rsid w:val="00A168E5"/>
    <w:rsid w:val="00A21A5C"/>
    <w:rsid w:val="00A21BB1"/>
    <w:rsid w:val="00A22F47"/>
    <w:rsid w:val="00A24BDC"/>
    <w:rsid w:val="00A25E7F"/>
    <w:rsid w:val="00A27E80"/>
    <w:rsid w:val="00A333BA"/>
    <w:rsid w:val="00A34DB3"/>
    <w:rsid w:val="00A37E4D"/>
    <w:rsid w:val="00A429F7"/>
    <w:rsid w:val="00A42A05"/>
    <w:rsid w:val="00A4378D"/>
    <w:rsid w:val="00A44A50"/>
    <w:rsid w:val="00A4629B"/>
    <w:rsid w:val="00A52C42"/>
    <w:rsid w:val="00A53528"/>
    <w:rsid w:val="00A539E1"/>
    <w:rsid w:val="00A55A36"/>
    <w:rsid w:val="00A61BAD"/>
    <w:rsid w:val="00A62196"/>
    <w:rsid w:val="00A712C4"/>
    <w:rsid w:val="00A73F45"/>
    <w:rsid w:val="00A7650C"/>
    <w:rsid w:val="00A82D20"/>
    <w:rsid w:val="00A835AE"/>
    <w:rsid w:val="00A83878"/>
    <w:rsid w:val="00A8395A"/>
    <w:rsid w:val="00A863DB"/>
    <w:rsid w:val="00A870BD"/>
    <w:rsid w:val="00A938BC"/>
    <w:rsid w:val="00A951EE"/>
    <w:rsid w:val="00AA1F5F"/>
    <w:rsid w:val="00AA4AFC"/>
    <w:rsid w:val="00AA64C1"/>
    <w:rsid w:val="00AA676F"/>
    <w:rsid w:val="00AA7A2D"/>
    <w:rsid w:val="00AB3007"/>
    <w:rsid w:val="00AC2B3A"/>
    <w:rsid w:val="00AC2C89"/>
    <w:rsid w:val="00AC650F"/>
    <w:rsid w:val="00AC6CAD"/>
    <w:rsid w:val="00AD1B36"/>
    <w:rsid w:val="00AD6E3E"/>
    <w:rsid w:val="00AD7E4E"/>
    <w:rsid w:val="00AE16C4"/>
    <w:rsid w:val="00AE1832"/>
    <w:rsid w:val="00AE3C23"/>
    <w:rsid w:val="00AE44FB"/>
    <w:rsid w:val="00AE6E27"/>
    <w:rsid w:val="00AF1F32"/>
    <w:rsid w:val="00AF31AF"/>
    <w:rsid w:val="00AF6B52"/>
    <w:rsid w:val="00B051A0"/>
    <w:rsid w:val="00B06EE6"/>
    <w:rsid w:val="00B11669"/>
    <w:rsid w:val="00B129E2"/>
    <w:rsid w:val="00B151F3"/>
    <w:rsid w:val="00B16E44"/>
    <w:rsid w:val="00B16E7A"/>
    <w:rsid w:val="00B20CE3"/>
    <w:rsid w:val="00B20D00"/>
    <w:rsid w:val="00B22332"/>
    <w:rsid w:val="00B23679"/>
    <w:rsid w:val="00B23F54"/>
    <w:rsid w:val="00B30C8D"/>
    <w:rsid w:val="00B3154D"/>
    <w:rsid w:val="00B31671"/>
    <w:rsid w:val="00B31B34"/>
    <w:rsid w:val="00B31F38"/>
    <w:rsid w:val="00B32AB1"/>
    <w:rsid w:val="00B331E7"/>
    <w:rsid w:val="00B3365E"/>
    <w:rsid w:val="00B337EE"/>
    <w:rsid w:val="00B34349"/>
    <w:rsid w:val="00B42001"/>
    <w:rsid w:val="00B47887"/>
    <w:rsid w:val="00B501F8"/>
    <w:rsid w:val="00B53523"/>
    <w:rsid w:val="00B55CC8"/>
    <w:rsid w:val="00B57FF1"/>
    <w:rsid w:val="00B605DA"/>
    <w:rsid w:val="00B6103C"/>
    <w:rsid w:val="00B6378D"/>
    <w:rsid w:val="00B6578C"/>
    <w:rsid w:val="00B67F56"/>
    <w:rsid w:val="00B71122"/>
    <w:rsid w:val="00B71F02"/>
    <w:rsid w:val="00B746E4"/>
    <w:rsid w:val="00B753A3"/>
    <w:rsid w:val="00B768C1"/>
    <w:rsid w:val="00B770D0"/>
    <w:rsid w:val="00B81AA6"/>
    <w:rsid w:val="00B87231"/>
    <w:rsid w:val="00B930E0"/>
    <w:rsid w:val="00B93544"/>
    <w:rsid w:val="00B93E94"/>
    <w:rsid w:val="00B95107"/>
    <w:rsid w:val="00BA004E"/>
    <w:rsid w:val="00BA0204"/>
    <w:rsid w:val="00BA03CA"/>
    <w:rsid w:val="00BA1C77"/>
    <w:rsid w:val="00BA1E4E"/>
    <w:rsid w:val="00BA1EDA"/>
    <w:rsid w:val="00BA23F2"/>
    <w:rsid w:val="00BA259F"/>
    <w:rsid w:val="00BA7D73"/>
    <w:rsid w:val="00BB0AFF"/>
    <w:rsid w:val="00BB0E57"/>
    <w:rsid w:val="00BC2330"/>
    <w:rsid w:val="00BC63C4"/>
    <w:rsid w:val="00BD0A27"/>
    <w:rsid w:val="00BD0B3A"/>
    <w:rsid w:val="00BD1823"/>
    <w:rsid w:val="00BD1ACA"/>
    <w:rsid w:val="00BD44F3"/>
    <w:rsid w:val="00BD5A58"/>
    <w:rsid w:val="00BD66AA"/>
    <w:rsid w:val="00BD7497"/>
    <w:rsid w:val="00BE0665"/>
    <w:rsid w:val="00BE0A99"/>
    <w:rsid w:val="00BF0232"/>
    <w:rsid w:val="00BF1580"/>
    <w:rsid w:val="00BF5577"/>
    <w:rsid w:val="00C0496E"/>
    <w:rsid w:val="00C05F59"/>
    <w:rsid w:val="00C0671E"/>
    <w:rsid w:val="00C10B88"/>
    <w:rsid w:val="00C11682"/>
    <w:rsid w:val="00C12017"/>
    <w:rsid w:val="00C129CA"/>
    <w:rsid w:val="00C20165"/>
    <w:rsid w:val="00C21795"/>
    <w:rsid w:val="00C21E09"/>
    <w:rsid w:val="00C2287B"/>
    <w:rsid w:val="00C31C56"/>
    <w:rsid w:val="00C31CA4"/>
    <w:rsid w:val="00C3648E"/>
    <w:rsid w:val="00C3723F"/>
    <w:rsid w:val="00C409AD"/>
    <w:rsid w:val="00C4223E"/>
    <w:rsid w:val="00C44F01"/>
    <w:rsid w:val="00C46314"/>
    <w:rsid w:val="00C53A24"/>
    <w:rsid w:val="00C5423F"/>
    <w:rsid w:val="00C55F96"/>
    <w:rsid w:val="00C57F8B"/>
    <w:rsid w:val="00C62726"/>
    <w:rsid w:val="00C64C7A"/>
    <w:rsid w:val="00C65A7C"/>
    <w:rsid w:val="00C70121"/>
    <w:rsid w:val="00C71CB5"/>
    <w:rsid w:val="00C71F89"/>
    <w:rsid w:val="00C72FEF"/>
    <w:rsid w:val="00C7494F"/>
    <w:rsid w:val="00C81744"/>
    <w:rsid w:val="00C82AF7"/>
    <w:rsid w:val="00C90507"/>
    <w:rsid w:val="00C90FE2"/>
    <w:rsid w:val="00C923A0"/>
    <w:rsid w:val="00C92438"/>
    <w:rsid w:val="00C96BEF"/>
    <w:rsid w:val="00CA0484"/>
    <w:rsid w:val="00CA19AE"/>
    <w:rsid w:val="00CA2F0B"/>
    <w:rsid w:val="00CA68F5"/>
    <w:rsid w:val="00CB4BF6"/>
    <w:rsid w:val="00CB7216"/>
    <w:rsid w:val="00CC019F"/>
    <w:rsid w:val="00CC4234"/>
    <w:rsid w:val="00CC5899"/>
    <w:rsid w:val="00CC6392"/>
    <w:rsid w:val="00CC6D37"/>
    <w:rsid w:val="00CD2B92"/>
    <w:rsid w:val="00CD4BAB"/>
    <w:rsid w:val="00CD61B0"/>
    <w:rsid w:val="00CE13CE"/>
    <w:rsid w:val="00CE4248"/>
    <w:rsid w:val="00CF0D4E"/>
    <w:rsid w:val="00CF2883"/>
    <w:rsid w:val="00CF6010"/>
    <w:rsid w:val="00CF6C69"/>
    <w:rsid w:val="00CF7107"/>
    <w:rsid w:val="00CF76CF"/>
    <w:rsid w:val="00D02235"/>
    <w:rsid w:val="00D02876"/>
    <w:rsid w:val="00D032CD"/>
    <w:rsid w:val="00D03FDD"/>
    <w:rsid w:val="00D05291"/>
    <w:rsid w:val="00D07387"/>
    <w:rsid w:val="00D137BA"/>
    <w:rsid w:val="00D14D92"/>
    <w:rsid w:val="00D16189"/>
    <w:rsid w:val="00D16F71"/>
    <w:rsid w:val="00D17DB1"/>
    <w:rsid w:val="00D21679"/>
    <w:rsid w:val="00D2223E"/>
    <w:rsid w:val="00D22EBF"/>
    <w:rsid w:val="00D26E26"/>
    <w:rsid w:val="00D32625"/>
    <w:rsid w:val="00D32BD8"/>
    <w:rsid w:val="00D33782"/>
    <w:rsid w:val="00D3468E"/>
    <w:rsid w:val="00D3494B"/>
    <w:rsid w:val="00D356BF"/>
    <w:rsid w:val="00D35C3E"/>
    <w:rsid w:val="00D35FBD"/>
    <w:rsid w:val="00D374F4"/>
    <w:rsid w:val="00D40B00"/>
    <w:rsid w:val="00D40E54"/>
    <w:rsid w:val="00D41E70"/>
    <w:rsid w:val="00D42D68"/>
    <w:rsid w:val="00D439D8"/>
    <w:rsid w:val="00D44A54"/>
    <w:rsid w:val="00D4796E"/>
    <w:rsid w:val="00D503C9"/>
    <w:rsid w:val="00D530CD"/>
    <w:rsid w:val="00D5616C"/>
    <w:rsid w:val="00D577FD"/>
    <w:rsid w:val="00D61BD4"/>
    <w:rsid w:val="00D62BA4"/>
    <w:rsid w:val="00D64D12"/>
    <w:rsid w:val="00D66846"/>
    <w:rsid w:val="00D66CA8"/>
    <w:rsid w:val="00D7451A"/>
    <w:rsid w:val="00D76FA9"/>
    <w:rsid w:val="00D818E7"/>
    <w:rsid w:val="00D83193"/>
    <w:rsid w:val="00D85BAF"/>
    <w:rsid w:val="00D92B6D"/>
    <w:rsid w:val="00D93017"/>
    <w:rsid w:val="00D938E3"/>
    <w:rsid w:val="00D94946"/>
    <w:rsid w:val="00D96DFC"/>
    <w:rsid w:val="00DA0455"/>
    <w:rsid w:val="00DA3E04"/>
    <w:rsid w:val="00DA4D09"/>
    <w:rsid w:val="00DA595A"/>
    <w:rsid w:val="00DA5AD6"/>
    <w:rsid w:val="00DA6200"/>
    <w:rsid w:val="00DA7EE8"/>
    <w:rsid w:val="00DB117B"/>
    <w:rsid w:val="00DB1BDC"/>
    <w:rsid w:val="00DB31A7"/>
    <w:rsid w:val="00DC171A"/>
    <w:rsid w:val="00DC1EDE"/>
    <w:rsid w:val="00DC49B3"/>
    <w:rsid w:val="00DD0038"/>
    <w:rsid w:val="00DD1FFD"/>
    <w:rsid w:val="00DD3BC7"/>
    <w:rsid w:val="00DD6941"/>
    <w:rsid w:val="00DD7435"/>
    <w:rsid w:val="00DE26E7"/>
    <w:rsid w:val="00DE523A"/>
    <w:rsid w:val="00DF0B68"/>
    <w:rsid w:val="00DF199C"/>
    <w:rsid w:val="00DF356B"/>
    <w:rsid w:val="00E0405A"/>
    <w:rsid w:val="00E04403"/>
    <w:rsid w:val="00E04CCB"/>
    <w:rsid w:val="00E060D8"/>
    <w:rsid w:val="00E10AA7"/>
    <w:rsid w:val="00E15D96"/>
    <w:rsid w:val="00E17BAA"/>
    <w:rsid w:val="00E248A1"/>
    <w:rsid w:val="00E269F7"/>
    <w:rsid w:val="00E2763B"/>
    <w:rsid w:val="00E31FF8"/>
    <w:rsid w:val="00E34441"/>
    <w:rsid w:val="00E3745B"/>
    <w:rsid w:val="00E401E0"/>
    <w:rsid w:val="00E4143D"/>
    <w:rsid w:val="00E437B7"/>
    <w:rsid w:val="00E5047B"/>
    <w:rsid w:val="00E5372E"/>
    <w:rsid w:val="00E552D3"/>
    <w:rsid w:val="00E56155"/>
    <w:rsid w:val="00E60A8B"/>
    <w:rsid w:val="00E62249"/>
    <w:rsid w:val="00E651E6"/>
    <w:rsid w:val="00E66DC8"/>
    <w:rsid w:val="00E67E8C"/>
    <w:rsid w:val="00E70B7B"/>
    <w:rsid w:val="00E72EF0"/>
    <w:rsid w:val="00E74405"/>
    <w:rsid w:val="00E8338F"/>
    <w:rsid w:val="00E83874"/>
    <w:rsid w:val="00E83FD4"/>
    <w:rsid w:val="00E84B3C"/>
    <w:rsid w:val="00E84FC8"/>
    <w:rsid w:val="00E91ABE"/>
    <w:rsid w:val="00E9239C"/>
    <w:rsid w:val="00E96D78"/>
    <w:rsid w:val="00EA171F"/>
    <w:rsid w:val="00EA1799"/>
    <w:rsid w:val="00EA2C7B"/>
    <w:rsid w:val="00EA3F1C"/>
    <w:rsid w:val="00EA4D11"/>
    <w:rsid w:val="00EB0A94"/>
    <w:rsid w:val="00EB5D4F"/>
    <w:rsid w:val="00EC273A"/>
    <w:rsid w:val="00EC28D6"/>
    <w:rsid w:val="00EC4EB6"/>
    <w:rsid w:val="00EC6FE4"/>
    <w:rsid w:val="00EC7527"/>
    <w:rsid w:val="00ED17A8"/>
    <w:rsid w:val="00ED45F3"/>
    <w:rsid w:val="00ED48CD"/>
    <w:rsid w:val="00EE0291"/>
    <w:rsid w:val="00EE0982"/>
    <w:rsid w:val="00EE26B1"/>
    <w:rsid w:val="00EE5D98"/>
    <w:rsid w:val="00EF2370"/>
    <w:rsid w:val="00EF292E"/>
    <w:rsid w:val="00EF31B3"/>
    <w:rsid w:val="00EF50EF"/>
    <w:rsid w:val="00F01EC9"/>
    <w:rsid w:val="00F0305F"/>
    <w:rsid w:val="00F0432A"/>
    <w:rsid w:val="00F043B4"/>
    <w:rsid w:val="00F04DB4"/>
    <w:rsid w:val="00F10705"/>
    <w:rsid w:val="00F10F11"/>
    <w:rsid w:val="00F10F9C"/>
    <w:rsid w:val="00F14504"/>
    <w:rsid w:val="00F30E7F"/>
    <w:rsid w:val="00F354BE"/>
    <w:rsid w:val="00F35CD6"/>
    <w:rsid w:val="00F37089"/>
    <w:rsid w:val="00F375F1"/>
    <w:rsid w:val="00F43906"/>
    <w:rsid w:val="00F474A6"/>
    <w:rsid w:val="00F50C53"/>
    <w:rsid w:val="00F51E66"/>
    <w:rsid w:val="00F5545D"/>
    <w:rsid w:val="00F642AF"/>
    <w:rsid w:val="00F66476"/>
    <w:rsid w:val="00F71AF5"/>
    <w:rsid w:val="00F728CB"/>
    <w:rsid w:val="00F72A53"/>
    <w:rsid w:val="00F76D32"/>
    <w:rsid w:val="00F83FAF"/>
    <w:rsid w:val="00F84765"/>
    <w:rsid w:val="00F84DC8"/>
    <w:rsid w:val="00F95DE0"/>
    <w:rsid w:val="00F9703A"/>
    <w:rsid w:val="00F97ED2"/>
    <w:rsid w:val="00FA20B9"/>
    <w:rsid w:val="00FA5243"/>
    <w:rsid w:val="00FA61F2"/>
    <w:rsid w:val="00FA635D"/>
    <w:rsid w:val="00FB225A"/>
    <w:rsid w:val="00FB384D"/>
    <w:rsid w:val="00FB4901"/>
    <w:rsid w:val="00FB7794"/>
    <w:rsid w:val="00FC0C10"/>
    <w:rsid w:val="00FC219F"/>
    <w:rsid w:val="00FC30DF"/>
    <w:rsid w:val="00FC4890"/>
    <w:rsid w:val="00FC4E89"/>
    <w:rsid w:val="00FC7CC5"/>
    <w:rsid w:val="00FD07B0"/>
    <w:rsid w:val="00FD1D9A"/>
    <w:rsid w:val="00FD3A7B"/>
    <w:rsid w:val="00FD4319"/>
    <w:rsid w:val="00FD5775"/>
    <w:rsid w:val="00FE06C4"/>
    <w:rsid w:val="00FE4ECD"/>
    <w:rsid w:val="00FE50CB"/>
    <w:rsid w:val="00FE5BB2"/>
    <w:rsid w:val="00FE61AA"/>
    <w:rsid w:val="00FF0483"/>
    <w:rsid w:val="00FF09EF"/>
    <w:rsid w:val="00FF13AA"/>
    <w:rsid w:val="00FF39EE"/>
    <w:rsid w:val="00FF4BE3"/>
    <w:rsid w:val="00FF5CF7"/>
    <w:rsid w:val="00FF6B98"/>
    <w:rsid w:val="01E8BF53"/>
    <w:rsid w:val="01F0EFDB"/>
    <w:rsid w:val="02C2A8B7"/>
    <w:rsid w:val="02D6743F"/>
    <w:rsid w:val="03888F1B"/>
    <w:rsid w:val="042F3C83"/>
    <w:rsid w:val="04318BAE"/>
    <w:rsid w:val="044B52D4"/>
    <w:rsid w:val="04591C43"/>
    <w:rsid w:val="05F4ECA4"/>
    <w:rsid w:val="06698DF2"/>
    <w:rsid w:val="07A9E562"/>
    <w:rsid w:val="08004FFA"/>
    <w:rsid w:val="0945B5C3"/>
    <w:rsid w:val="09F453BE"/>
    <w:rsid w:val="0AD2C791"/>
    <w:rsid w:val="0C327D20"/>
    <w:rsid w:val="0C93F960"/>
    <w:rsid w:val="0E8635D6"/>
    <w:rsid w:val="0F536B16"/>
    <w:rsid w:val="0FCD18AA"/>
    <w:rsid w:val="1041E78F"/>
    <w:rsid w:val="1047021F"/>
    <w:rsid w:val="10580BB2"/>
    <w:rsid w:val="107EBC71"/>
    <w:rsid w:val="10DE3704"/>
    <w:rsid w:val="11140C57"/>
    <w:rsid w:val="117A9611"/>
    <w:rsid w:val="1243BE7E"/>
    <w:rsid w:val="12FF57F8"/>
    <w:rsid w:val="13879FAA"/>
    <w:rsid w:val="14103F46"/>
    <w:rsid w:val="1456316A"/>
    <w:rsid w:val="14958A28"/>
    <w:rsid w:val="14A1FB07"/>
    <w:rsid w:val="156C1A1B"/>
    <w:rsid w:val="16185AC9"/>
    <w:rsid w:val="17B29527"/>
    <w:rsid w:val="17DBA7B0"/>
    <w:rsid w:val="1811B203"/>
    <w:rsid w:val="18A74B19"/>
    <w:rsid w:val="18E92F34"/>
    <w:rsid w:val="1992BE5B"/>
    <w:rsid w:val="1A5232C9"/>
    <w:rsid w:val="1A72B3DA"/>
    <w:rsid w:val="1AAD61DA"/>
    <w:rsid w:val="1B4BBA57"/>
    <w:rsid w:val="1B950D12"/>
    <w:rsid w:val="1C21BE34"/>
    <w:rsid w:val="1C82D5F5"/>
    <w:rsid w:val="1CAFBD47"/>
    <w:rsid w:val="1D1A5FC9"/>
    <w:rsid w:val="1D3EDB34"/>
    <w:rsid w:val="1D775F63"/>
    <w:rsid w:val="1FD8D707"/>
    <w:rsid w:val="1FEF801C"/>
    <w:rsid w:val="2040B756"/>
    <w:rsid w:val="20876968"/>
    <w:rsid w:val="2100E28B"/>
    <w:rsid w:val="210DAB3D"/>
    <w:rsid w:val="22044E96"/>
    <w:rsid w:val="227879DF"/>
    <w:rsid w:val="23896A67"/>
    <w:rsid w:val="255FFE6D"/>
    <w:rsid w:val="25B81012"/>
    <w:rsid w:val="26C5512A"/>
    <w:rsid w:val="271B87B8"/>
    <w:rsid w:val="272C8A35"/>
    <w:rsid w:val="2766E9A9"/>
    <w:rsid w:val="27B21ACB"/>
    <w:rsid w:val="281BAB25"/>
    <w:rsid w:val="28BEA864"/>
    <w:rsid w:val="28C555DA"/>
    <w:rsid w:val="2A336F90"/>
    <w:rsid w:val="2B3159C2"/>
    <w:rsid w:val="2C448B32"/>
    <w:rsid w:val="2C8C1F9E"/>
    <w:rsid w:val="2EB37D68"/>
    <w:rsid w:val="30102A03"/>
    <w:rsid w:val="30F3F090"/>
    <w:rsid w:val="322111D9"/>
    <w:rsid w:val="330E3553"/>
    <w:rsid w:val="346E72A0"/>
    <w:rsid w:val="354F886E"/>
    <w:rsid w:val="35C58176"/>
    <w:rsid w:val="362CADB8"/>
    <w:rsid w:val="3722D505"/>
    <w:rsid w:val="379752B2"/>
    <w:rsid w:val="37D8B1C7"/>
    <w:rsid w:val="38BEFAFD"/>
    <w:rsid w:val="3A4BBC03"/>
    <w:rsid w:val="3B235CB7"/>
    <w:rsid w:val="3BFA35FA"/>
    <w:rsid w:val="3C2C17DA"/>
    <w:rsid w:val="3C90C4A0"/>
    <w:rsid w:val="3D074B35"/>
    <w:rsid w:val="3E3F6D9F"/>
    <w:rsid w:val="3F759EBB"/>
    <w:rsid w:val="3FC86562"/>
    <w:rsid w:val="3FD38FFE"/>
    <w:rsid w:val="40502C53"/>
    <w:rsid w:val="40A66251"/>
    <w:rsid w:val="4154B9E0"/>
    <w:rsid w:val="43000624"/>
    <w:rsid w:val="43502283"/>
    <w:rsid w:val="4368211C"/>
    <w:rsid w:val="443FFB0B"/>
    <w:rsid w:val="44451DCF"/>
    <w:rsid w:val="44DF38D2"/>
    <w:rsid w:val="4642D182"/>
    <w:rsid w:val="4764CAC9"/>
    <w:rsid w:val="477BCF7B"/>
    <w:rsid w:val="4793CDE4"/>
    <w:rsid w:val="47B38243"/>
    <w:rsid w:val="48381A61"/>
    <w:rsid w:val="48AA9DF7"/>
    <w:rsid w:val="48B7DBA6"/>
    <w:rsid w:val="497A6D7C"/>
    <w:rsid w:val="497A7244"/>
    <w:rsid w:val="4A3264DF"/>
    <w:rsid w:val="4ADD4D66"/>
    <w:rsid w:val="4AFD168A"/>
    <w:rsid w:val="4C13388D"/>
    <w:rsid w:val="4C1EB686"/>
    <w:rsid w:val="4CAE92D5"/>
    <w:rsid w:val="4CBA008C"/>
    <w:rsid w:val="4D5642DC"/>
    <w:rsid w:val="4E79E002"/>
    <w:rsid w:val="4E9D5FC9"/>
    <w:rsid w:val="51B180C4"/>
    <w:rsid w:val="5266D88D"/>
    <w:rsid w:val="52C45F66"/>
    <w:rsid w:val="556FF8A2"/>
    <w:rsid w:val="55DA4425"/>
    <w:rsid w:val="561FF396"/>
    <w:rsid w:val="5684F1E7"/>
    <w:rsid w:val="569D4D4E"/>
    <w:rsid w:val="57C51A53"/>
    <w:rsid w:val="585E49CF"/>
    <w:rsid w:val="586EA5CC"/>
    <w:rsid w:val="58825EEA"/>
    <w:rsid w:val="58B294C6"/>
    <w:rsid w:val="5929447A"/>
    <w:rsid w:val="5931DB7D"/>
    <w:rsid w:val="598D58F8"/>
    <w:rsid w:val="5A5C35CE"/>
    <w:rsid w:val="5ACDABDE"/>
    <w:rsid w:val="5AF7A70A"/>
    <w:rsid w:val="5C980AF0"/>
    <w:rsid w:val="5D1A7D86"/>
    <w:rsid w:val="5D9F4AD9"/>
    <w:rsid w:val="5DB11318"/>
    <w:rsid w:val="5EB54DD5"/>
    <w:rsid w:val="5EBF8E9E"/>
    <w:rsid w:val="63983BD0"/>
    <w:rsid w:val="64BFD7AB"/>
    <w:rsid w:val="660BE475"/>
    <w:rsid w:val="66CBC356"/>
    <w:rsid w:val="67D82ABA"/>
    <w:rsid w:val="6982BC37"/>
    <w:rsid w:val="6A570E29"/>
    <w:rsid w:val="6BB71A04"/>
    <w:rsid w:val="6BC1DCB9"/>
    <w:rsid w:val="6C19E7B9"/>
    <w:rsid w:val="6C9E7B1C"/>
    <w:rsid w:val="6E2AAFA2"/>
    <w:rsid w:val="6EFEA8BD"/>
    <w:rsid w:val="6F5CB317"/>
    <w:rsid w:val="708DC5F8"/>
    <w:rsid w:val="743BBC24"/>
    <w:rsid w:val="744F0CE6"/>
    <w:rsid w:val="74A1A854"/>
    <w:rsid w:val="768B45DC"/>
    <w:rsid w:val="76EDEDE2"/>
    <w:rsid w:val="77226ED2"/>
    <w:rsid w:val="776A9DBF"/>
    <w:rsid w:val="78747754"/>
    <w:rsid w:val="793DCB9B"/>
    <w:rsid w:val="7A32284B"/>
    <w:rsid w:val="7B6657D9"/>
    <w:rsid w:val="7C6F8D78"/>
    <w:rsid w:val="7D1D879F"/>
    <w:rsid w:val="7DBC2CAD"/>
    <w:rsid w:val="7DBDDE23"/>
    <w:rsid w:val="7E03031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D8D5"/>
  <w15:docId w15:val="{C57C1E55-9595-43F1-9EF1-F6F84292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3"/>
    <w:rPr>
      <w:color w:val="000000"/>
    </w:rPr>
  </w:style>
  <w:style w:type="paragraph" w:styleId="Ttulo1">
    <w:name w:val="heading 1"/>
    <w:basedOn w:val="Normal"/>
    <w:next w:val="Normal"/>
    <w:link w:val="Ttulo1Char"/>
    <w:uiPriority w:val="9"/>
    <w:qFormat/>
    <w:rsid w:val="005A7373"/>
    <w:pPr>
      <w:keepNext/>
      <w:keepLines/>
      <w:spacing w:before="240"/>
      <w:jc w:val="center"/>
      <w:outlineLvl w:val="0"/>
    </w:pPr>
    <w:rPr>
      <w:rFonts w:eastAsiaTheme="majorEastAsia"/>
      <w:b/>
      <w:bCs/>
    </w:rPr>
  </w:style>
  <w:style w:type="paragraph" w:styleId="Ttulo2">
    <w:name w:val="heading 2"/>
    <w:basedOn w:val="Normal"/>
    <w:next w:val="Normal"/>
    <w:link w:val="Ttulo2Char"/>
    <w:uiPriority w:val="9"/>
    <w:unhideWhenUsed/>
    <w:qFormat/>
    <w:rsid w:val="005A7373"/>
    <w:pPr>
      <w:widowControl w:val="0"/>
      <w:autoSpaceDE w:val="0"/>
      <w:ind w:left="851" w:right="849"/>
      <w:jc w:val="center"/>
      <w:outlineLvl w:val="1"/>
    </w:pPr>
    <w:rPr>
      <w:b/>
      <w:bCs/>
      <w:caps/>
    </w:rPr>
  </w:style>
  <w:style w:type="paragraph" w:styleId="Ttulo3">
    <w:name w:val="heading 3"/>
    <w:basedOn w:val="Normal"/>
    <w:next w:val="Normal"/>
    <w:link w:val="Ttulo3Char"/>
    <w:uiPriority w:val="9"/>
    <w:unhideWhenUsed/>
    <w:qFormat/>
    <w:rsid w:val="005A73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A73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5A7373"/>
    <w:pPr>
      <w:keepNext/>
      <w:spacing w:after="60"/>
      <w:outlineLvl w:val="4"/>
    </w:pPr>
    <w:rPr>
      <w:b/>
    </w:rPr>
  </w:style>
  <w:style w:type="paragraph" w:styleId="Ttulo6">
    <w:name w:val="heading 6"/>
    <w:basedOn w:val="Normal"/>
    <w:next w:val="Normal"/>
    <w:link w:val="Ttulo6Char"/>
    <w:uiPriority w:val="9"/>
    <w:semiHidden/>
    <w:unhideWhenUsed/>
    <w:qFormat/>
    <w:rsid w:val="005A7373"/>
    <w:pPr>
      <w:keepNext/>
      <w:outlineLvl w:val="5"/>
    </w:pPr>
    <w:rPr>
      <w:b/>
      <w:lang w:eastAsia="en-US"/>
    </w:rPr>
  </w:style>
  <w:style w:type="paragraph" w:styleId="Ttulo7">
    <w:name w:val="heading 7"/>
    <w:basedOn w:val="Normal"/>
    <w:next w:val="Normal"/>
    <w:link w:val="Ttulo7Char"/>
    <w:uiPriority w:val="99"/>
    <w:qFormat/>
    <w:rsid w:val="005A7373"/>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5A7373"/>
    <w:pPr>
      <w:keepNext/>
      <w:tabs>
        <w:tab w:val="left" w:pos="284"/>
        <w:tab w:val="left" w:pos="426"/>
      </w:tabs>
      <w:suppressAutoHyphen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5A7373"/>
    <w:pPr>
      <w:keepNext/>
      <w:suppressAutoHyphens/>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har"/>
    <w:uiPriority w:val="10"/>
    <w:qFormat/>
    <w:rsid w:val="005A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qFormat/>
    <w:rsid w:val="005A7373"/>
    <w:rPr>
      <w:rFonts w:ascii="Times New Roman" w:eastAsiaTheme="majorEastAsia" w:hAnsi="Times New Roman" w:cs="Times New Roman"/>
      <w:b/>
      <w:bCs/>
      <w:color w:val="000000"/>
    </w:rPr>
  </w:style>
  <w:style w:type="character" w:customStyle="1" w:styleId="Ttulo2Char">
    <w:name w:val="Título 2 Char"/>
    <w:basedOn w:val="Fontepargpadro"/>
    <w:link w:val="Ttulo2"/>
    <w:uiPriority w:val="9"/>
    <w:qFormat/>
    <w:rsid w:val="005A7373"/>
    <w:rPr>
      <w:rFonts w:ascii="Times New Roman" w:hAnsi="Times New Roman" w:cs="Times New Roman"/>
      <w:b/>
      <w:bCs/>
      <w:caps/>
      <w:color w:val="000000"/>
    </w:rPr>
  </w:style>
  <w:style w:type="character" w:customStyle="1" w:styleId="Ttulo3Char">
    <w:name w:val="Título 3 Char"/>
    <w:basedOn w:val="Fontepargpadro"/>
    <w:link w:val="Ttulo3"/>
    <w:qFormat/>
    <w:rsid w:val="005A737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A737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qFormat/>
    <w:rsid w:val="005A7373"/>
    <w:rPr>
      <w:rFonts w:ascii="Times New Roman" w:hAnsi="Times New Roman" w:cs="Times New Roman"/>
      <w:b/>
      <w:color w:val="000000"/>
    </w:rPr>
  </w:style>
  <w:style w:type="character" w:customStyle="1" w:styleId="Ttulo6Char">
    <w:name w:val="Título 6 Char"/>
    <w:basedOn w:val="Fontepargpadro"/>
    <w:link w:val="Ttulo6"/>
    <w:qFormat/>
    <w:rsid w:val="005A737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A737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A737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A7373"/>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rsid w:val="005A737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A7373"/>
    <w:pPr>
      <w:spacing w:line="100" w:lineRule="atLeast"/>
      <w:ind w:firstLine="4111"/>
    </w:pPr>
    <w:rPr>
      <w:rFonts w:ascii="Arial" w:hAnsi="Arial" w:cs="Arial"/>
    </w:rPr>
  </w:style>
  <w:style w:type="paragraph" w:customStyle="1" w:styleId="Standard">
    <w:name w:val="Standard"/>
    <w:uiPriority w:val="99"/>
    <w:qFormat/>
    <w:rsid w:val="005A7373"/>
    <w:pPr>
      <w:suppressAutoHyphens/>
    </w:pPr>
    <w:rPr>
      <w:color w:val="000000"/>
      <w:sz w:val="24"/>
      <w:lang w:eastAsia="zh-CN"/>
    </w:rPr>
  </w:style>
  <w:style w:type="paragraph" w:styleId="NormalWeb">
    <w:name w:val="Normal (Web)"/>
    <w:basedOn w:val="Normal"/>
    <w:uiPriority w:val="99"/>
    <w:unhideWhenUsed/>
    <w:qFormat/>
    <w:rsid w:val="005A7373"/>
    <w:pPr>
      <w:spacing w:before="100" w:beforeAutospacing="1" w:after="100" w:afterAutospacing="1"/>
    </w:pPr>
    <w:rPr>
      <w:color w:val="auto"/>
    </w:rPr>
  </w:style>
  <w:style w:type="character" w:styleId="Hyperlink">
    <w:name w:val="Hyperlink"/>
    <w:basedOn w:val="Fontepargpadro"/>
    <w:uiPriority w:val="99"/>
    <w:unhideWhenUsed/>
    <w:rsid w:val="005A7373"/>
    <w:rPr>
      <w:color w:val="0000FF"/>
      <w:u w:val="single"/>
    </w:rPr>
  </w:style>
  <w:style w:type="paragraph" w:styleId="Textodebalo">
    <w:name w:val="Balloon Text"/>
    <w:basedOn w:val="Normal"/>
    <w:link w:val="TextodebaloChar"/>
    <w:uiPriority w:val="99"/>
    <w:unhideWhenUsed/>
    <w:qFormat/>
    <w:rsid w:val="005A7373"/>
    <w:rPr>
      <w:rFonts w:ascii="Tahoma" w:hAnsi="Tahoma" w:cs="Tahoma"/>
      <w:sz w:val="16"/>
      <w:szCs w:val="16"/>
    </w:rPr>
  </w:style>
  <w:style w:type="character" w:customStyle="1" w:styleId="TextodebaloChar">
    <w:name w:val="Texto de balão Char"/>
    <w:basedOn w:val="Fontepargpadro"/>
    <w:link w:val="Textodebalo"/>
    <w:uiPriority w:val="99"/>
    <w:qFormat/>
    <w:rsid w:val="005A737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A737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A7373"/>
    <w:rPr>
      <w:rFonts w:ascii="Times New Roman" w:hAnsi="Times New Roman" w:cs="Times New Roman"/>
      <w:color w:val="000000"/>
    </w:rPr>
  </w:style>
  <w:style w:type="paragraph" w:styleId="Rodap">
    <w:name w:val="footer"/>
    <w:basedOn w:val="Normal"/>
    <w:link w:val="RodapChar"/>
    <w:uiPriority w:val="99"/>
    <w:unhideWhenUsed/>
    <w:qFormat/>
    <w:rsid w:val="005A7373"/>
    <w:pPr>
      <w:tabs>
        <w:tab w:val="center" w:pos="4252"/>
        <w:tab w:val="right" w:pos="8504"/>
      </w:tabs>
    </w:pPr>
  </w:style>
  <w:style w:type="character" w:customStyle="1" w:styleId="RodapChar">
    <w:name w:val="Rodapé Char"/>
    <w:basedOn w:val="Fontepargpadro"/>
    <w:link w:val="Rodap"/>
    <w:uiPriority w:val="99"/>
    <w:qFormat/>
    <w:rsid w:val="005A7373"/>
    <w:rPr>
      <w:rFonts w:ascii="Times New Roman" w:hAnsi="Times New Roman" w:cs="Times New Roman"/>
      <w:color w:val="000000"/>
    </w:rPr>
  </w:style>
  <w:style w:type="character" w:styleId="nfase">
    <w:name w:val="Emphasis"/>
    <w:basedOn w:val="Fontepargpadro"/>
    <w:uiPriority w:val="20"/>
    <w:qFormat/>
    <w:rsid w:val="005A7373"/>
    <w:rPr>
      <w:i/>
      <w:iCs/>
    </w:rPr>
  </w:style>
  <w:style w:type="character" w:customStyle="1" w:styleId="MenoPendente1">
    <w:name w:val="Menção Pendente1"/>
    <w:basedOn w:val="Fontepargpadro"/>
    <w:uiPriority w:val="99"/>
    <w:semiHidden/>
    <w:unhideWhenUsed/>
    <w:rsid w:val="005A7373"/>
    <w:rPr>
      <w:color w:val="605E5C"/>
      <w:shd w:val="clear" w:color="auto" w:fill="E1DFDD"/>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
    <w:name w:val="Subtítulo Char"/>
    <w:basedOn w:val="Fontepargpadro"/>
    <w:link w:val="Subttulo"/>
    <w:uiPriority w:val="11"/>
    <w:rsid w:val="005A737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A7373"/>
    <w:rPr>
      <w:sz w:val="24"/>
    </w:rPr>
  </w:style>
  <w:style w:type="character" w:customStyle="1" w:styleId="WW8Num8z0">
    <w:name w:val="WW8Num8z0"/>
    <w:qFormat/>
    <w:rsid w:val="005A7373"/>
    <w:rPr>
      <w:sz w:val="24"/>
    </w:rPr>
  </w:style>
  <w:style w:type="character" w:customStyle="1" w:styleId="Fontepargpadro2">
    <w:name w:val="Fonte parág. padrão2"/>
    <w:qFormat/>
    <w:rsid w:val="005A7373"/>
  </w:style>
  <w:style w:type="character" w:customStyle="1" w:styleId="CharChar22">
    <w:name w:val="Char Char22"/>
    <w:qFormat/>
    <w:rsid w:val="005A7373"/>
    <w:rPr>
      <w:rFonts w:ascii="Times New Roman" w:eastAsia="Times New Roman" w:hAnsi="Times New Roman" w:cs="Times New Roman"/>
      <w:b/>
      <w:bCs/>
      <w:sz w:val="24"/>
      <w:szCs w:val="24"/>
    </w:rPr>
  </w:style>
  <w:style w:type="character" w:customStyle="1" w:styleId="CharChar21">
    <w:name w:val="Char Char21"/>
    <w:qFormat/>
    <w:rsid w:val="005A7373"/>
    <w:rPr>
      <w:rFonts w:ascii="Times New Roman" w:eastAsia="Times New Roman" w:hAnsi="Times New Roman" w:cs="Times New Roman"/>
      <w:b/>
      <w:bCs/>
      <w:sz w:val="24"/>
      <w:szCs w:val="24"/>
    </w:rPr>
  </w:style>
  <w:style w:type="character" w:customStyle="1" w:styleId="CharChar20">
    <w:name w:val="Char Char20"/>
    <w:qFormat/>
    <w:rsid w:val="005A7373"/>
    <w:rPr>
      <w:rFonts w:ascii="Times New Roman" w:eastAsia="Times New Roman" w:hAnsi="Times New Roman" w:cs="Times New Roman"/>
      <w:b/>
      <w:bCs/>
      <w:sz w:val="24"/>
      <w:szCs w:val="24"/>
    </w:rPr>
  </w:style>
  <w:style w:type="character" w:customStyle="1" w:styleId="CharChar19">
    <w:name w:val="Char Char19"/>
    <w:qFormat/>
    <w:rsid w:val="005A7373"/>
    <w:rPr>
      <w:rFonts w:ascii="Times New Roman" w:eastAsia="Times New Roman" w:hAnsi="Times New Roman" w:cs="Times New Roman"/>
      <w:b/>
      <w:bCs/>
      <w:sz w:val="24"/>
      <w:szCs w:val="24"/>
    </w:rPr>
  </w:style>
  <w:style w:type="character" w:customStyle="1" w:styleId="CharChar18">
    <w:name w:val="Char Char18"/>
    <w:qFormat/>
    <w:rsid w:val="005A7373"/>
    <w:rPr>
      <w:rFonts w:ascii="Times New Roman" w:eastAsia="Times New Roman" w:hAnsi="Times New Roman" w:cs="Times New Roman"/>
      <w:b/>
      <w:color w:val="000000"/>
      <w:sz w:val="24"/>
      <w:szCs w:val="20"/>
    </w:rPr>
  </w:style>
  <w:style w:type="character" w:customStyle="1" w:styleId="CharChar17">
    <w:name w:val="Char Char17"/>
    <w:qFormat/>
    <w:rsid w:val="005A7373"/>
    <w:rPr>
      <w:rFonts w:ascii="Times New Roman" w:eastAsia="Times New Roman" w:hAnsi="Times New Roman" w:cs="Times New Roman"/>
      <w:b/>
      <w:i/>
      <w:color w:val="000000"/>
      <w:szCs w:val="20"/>
    </w:rPr>
  </w:style>
  <w:style w:type="character" w:customStyle="1" w:styleId="CharChar16">
    <w:name w:val="Char Char16"/>
    <w:qFormat/>
    <w:rsid w:val="005A7373"/>
    <w:rPr>
      <w:rFonts w:ascii="Times New Roman" w:eastAsia="Times New Roman" w:hAnsi="Times New Roman" w:cs="Times New Roman"/>
      <w:b/>
      <w:color w:val="000000"/>
      <w:sz w:val="20"/>
      <w:szCs w:val="20"/>
    </w:rPr>
  </w:style>
  <w:style w:type="character" w:customStyle="1" w:styleId="CharChar15">
    <w:name w:val="Char Char15"/>
    <w:qFormat/>
    <w:rsid w:val="005A7373"/>
    <w:rPr>
      <w:rFonts w:ascii="Times New Roman" w:eastAsia="Times New Roman" w:hAnsi="Times New Roman" w:cs="Times New Roman"/>
      <w:b/>
      <w:i/>
      <w:color w:val="000000"/>
      <w:sz w:val="20"/>
      <w:szCs w:val="20"/>
    </w:rPr>
  </w:style>
  <w:style w:type="character" w:customStyle="1" w:styleId="CharChar14">
    <w:name w:val="Char Char14"/>
    <w:qFormat/>
    <w:rsid w:val="005A7373"/>
    <w:rPr>
      <w:rFonts w:ascii="Arial" w:eastAsia="Times New Roman" w:hAnsi="Arial" w:cs="Times New Roman"/>
      <w:b/>
      <w:i/>
      <w:color w:val="000000"/>
      <w:sz w:val="20"/>
      <w:szCs w:val="20"/>
    </w:rPr>
  </w:style>
  <w:style w:type="character" w:customStyle="1" w:styleId="CharChar13">
    <w:name w:val="Char Char13"/>
    <w:qFormat/>
    <w:rsid w:val="005A7373"/>
    <w:rPr>
      <w:rFonts w:ascii="Times New Roman" w:eastAsia="Times New Roman" w:hAnsi="Times New Roman" w:cs="Times New Roman"/>
      <w:sz w:val="24"/>
      <w:szCs w:val="24"/>
    </w:rPr>
  </w:style>
  <w:style w:type="character" w:customStyle="1" w:styleId="CharChar12">
    <w:name w:val="Char Char12"/>
    <w:qFormat/>
    <w:rsid w:val="005A7373"/>
    <w:rPr>
      <w:rFonts w:ascii="Times New Roman" w:eastAsia="Times New Roman" w:hAnsi="Times New Roman" w:cs="Times New Roman"/>
      <w:sz w:val="24"/>
      <w:szCs w:val="24"/>
    </w:rPr>
  </w:style>
  <w:style w:type="character" w:styleId="Nmerodepgina">
    <w:name w:val="page number"/>
    <w:basedOn w:val="Fontepargpadro2"/>
    <w:qFormat/>
    <w:rsid w:val="005A7373"/>
  </w:style>
  <w:style w:type="character" w:customStyle="1" w:styleId="CharChar11">
    <w:name w:val="Char Char11"/>
    <w:qFormat/>
    <w:rsid w:val="005A7373"/>
    <w:rPr>
      <w:rFonts w:ascii="Times New Roman" w:eastAsia="Times New Roman" w:hAnsi="Times New Roman" w:cs="Times New Roman"/>
      <w:sz w:val="24"/>
      <w:szCs w:val="20"/>
    </w:rPr>
  </w:style>
  <w:style w:type="character" w:customStyle="1" w:styleId="CharChar10">
    <w:name w:val="Char Char10"/>
    <w:qFormat/>
    <w:rsid w:val="005A7373"/>
    <w:rPr>
      <w:rFonts w:ascii="Times New Roman" w:eastAsia="Times New Roman" w:hAnsi="Times New Roman" w:cs="Times New Roman"/>
      <w:sz w:val="24"/>
      <w:szCs w:val="24"/>
    </w:rPr>
  </w:style>
  <w:style w:type="character" w:customStyle="1" w:styleId="CharChar9">
    <w:name w:val="Char Char9"/>
    <w:qFormat/>
    <w:rsid w:val="005A7373"/>
    <w:rPr>
      <w:rFonts w:ascii="Times New Roman" w:eastAsia="Times New Roman" w:hAnsi="Times New Roman" w:cs="Times New Roman"/>
      <w:color w:val="FF0000"/>
      <w:sz w:val="24"/>
      <w:szCs w:val="24"/>
    </w:rPr>
  </w:style>
  <w:style w:type="character" w:customStyle="1" w:styleId="CharChar8">
    <w:name w:val="Char Char8"/>
    <w:qFormat/>
    <w:rsid w:val="005A7373"/>
    <w:rPr>
      <w:rFonts w:ascii="Times New Roman" w:eastAsia="Times New Roman" w:hAnsi="Times New Roman" w:cs="Times New Roman"/>
      <w:sz w:val="24"/>
      <w:szCs w:val="24"/>
    </w:rPr>
  </w:style>
  <w:style w:type="character" w:customStyle="1" w:styleId="CharChar7">
    <w:name w:val="Char Char7"/>
    <w:qFormat/>
    <w:rsid w:val="005A7373"/>
    <w:rPr>
      <w:rFonts w:ascii="Times New Roman" w:eastAsia="Times New Roman" w:hAnsi="Times New Roman" w:cs="Times New Roman"/>
      <w:color w:val="000000"/>
      <w:sz w:val="24"/>
      <w:szCs w:val="20"/>
    </w:rPr>
  </w:style>
  <w:style w:type="character" w:customStyle="1" w:styleId="LinkdaInternet">
    <w:name w:val="Link da Internet"/>
    <w:rsid w:val="005A7373"/>
    <w:rPr>
      <w:color w:val="0000FF"/>
      <w:u w:val="single"/>
    </w:rPr>
  </w:style>
  <w:style w:type="character" w:customStyle="1" w:styleId="CharChar6">
    <w:name w:val="Char Char6"/>
    <w:qFormat/>
    <w:rsid w:val="005A7373"/>
    <w:rPr>
      <w:rFonts w:ascii="Tahoma" w:eastAsia="Times New Roman" w:hAnsi="Tahoma" w:cs="Tahoma"/>
      <w:i/>
      <w:color w:val="000000"/>
      <w:sz w:val="24"/>
      <w:szCs w:val="20"/>
      <w:shd w:val="clear" w:color="auto" w:fill="000080"/>
    </w:rPr>
  </w:style>
  <w:style w:type="character" w:customStyle="1" w:styleId="CharChar5">
    <w:name w:val="Char Char5"/>
    <w:qFormat/>
    <w:rsid w:val="005A7373"/>
    <w:rPr>
      <w:rFonts w:ascii="Times New Roman" w:eastAsia="Times New Roman" w:hAnsi="Times New Roman" w:cs="Times New Roman"/>
      <w:sz w:val="24"/>
      <w:szCs w:val="24"/>
    </w:rPr>
  </w:style>
  <w:style w:type="character" w:customStyle="1" w:styleId="CharChar4">
    <w:name w:val="Char Char4"/>
    <w:qFormat/>
    <w:rsid w:val="005A7373"/>
    <w:rPr>
      <w:rFonts w:ascii="Times New Roman" w:eastAsia="Times New Roman" w:hAnsi="Times New Roman" w:cs="Times New Roman"/>
      <w:sz w:val="20"/>
      <w:szCs w:val="20"/>
    </w:rPr>
  </w:style>
  <w:style w:type="character" w:customStyle="1" w:styleId="Linkdainternetvisitado">
    <w:name w:val="Link da internet visitado"/>
    <w:rsid w:val="005A7373"/>
    <w:rPr>
      <w:color w:val="800080"/>
      <w:u w:val="single"/>
    </w:rPr>
  </w:style>
  <w:style w:type="character" w:customStyle="1" w:styleId="CharChar3">
    <w:name w:val="Char Char3"/>
    <w:qFormat/>
    <w:rsid w:val="005A7373"/>
    <w:rPr>
      <w:rFonts w:ascii="Times New Roman" w:eastAsia="Times New Roman" w:hAnsi="Times New Roman" w:cs="Times New Roman"/>
      <w:sz w:val="20"/>
      <w:szCs w:val="20"/>
    </w:rPr>
  </w:style>
  <w:style w:type="character" w:customStyle="1" w:styleId="CharChar2">
    <w:name w:val="Char Char2"/>
    <w:qFormat/>
    <w:rsid w:val="005A7373"/>
    <w:rPr>
      <w:rFonts w:ascii="Arial" w:eastAsia="Times New Roman" w:hAnsi="Arial" w:cs="Arial"/>
      <w:sz w:val="24"/>
      <w:szCs w:val="20"/>
    </w:rPr>
  </w:style>
  <w:style w:type="character" w:customStyle="1" w:styleId="CharChar1">
    <w:name w:val="Char Char1"/>
    <w:qFormat/>
    <w:rsid w:val="005A7373"/>
    <w:rPr>
      <w:rFonts w:ascii="Tahoma" w:eastAsia="Times New Roman" w:hAnsi="Tahoma" w:cs="Tahoma"/>
      <w:sz w:val="16"/>
      <w:szCs w:val="16"/>
    </w:rPr>
  </w:style>
  <w:style w:type="character" w:customStyle="1" w:styleId="style41">
    <w:name w:val="style41"/>
    <w:qFormat/>
    <w:rsid w:val="005A7373"/>
    <w:rPr>
      <w:b/>
      <w:bCs/>
      <w:sz w:val="20"/>
      <w:szCs w:val="20"/>
    </w:rPr>
  </w:style>
  <w:style w:type="character" w:customStyle="1" w:styleId="Refdecomentrio1">
    <w:name w:val="Ref. de comentário1"/>
    <w:qFormat/>
    <w:rsid w:val="005A7373"/>
    <w:rPr>
      <w:sz w:val="16"/>
      <w:szCs w:val="16"/>
    </w:rPr>
  </w:style>
  <w:style w:type="character" w:customStyle="1" w:styleId="CharChar">
    <w:name w:val="Char Char"/>
    <w:qFormat/>
    <w:rsid w:val="005A737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A7373"/>
  </w:style>
  <w:style w:type="character" w:customStyle="1" w:styleId="CorpodetextoChar">
    <w:name w:val="Corpo de texto Char"/>
    <w:basedOn w:val="Fontepargpadro"/>
    <w:link w:val="Corpodetexto"/>
    <w:uiPriority w:val="99"/>
    <w:qFormat/>
    <w:rsid w:val="005A737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A7373"/>
    <w:pPr>
      <w:widowControl w:val="0"/>
      <w:suppressAutoHyphens/>
      <w:spacing w:line="240" w:lineRule="auto"/>
    </w:pPr>
    <w:rPr>
      <w:color w:val="auto"/>
      <w:sz w:val="24"/>
      <w:szCs w:val="24"/>
      <w:lang w:eastAsia="zh-CN"/>
    </w:rPr>
  </w:style>
  <w:style w:type="character" w:customStyle="1" w:styleId="CorpodetextoChar1">
    <w:name w:val="Corpo de texto Char1"/>
    <w:basedOn w:val="Fontepargpadro"/>
    <w:uiPriority w:val="99"/>
    <w:semiHidden/>
    <w:rsid w:val="005A737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A737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A7373"/>
    <w:pPr>
      <w:suppressAutoHyphens/>
      <w:spacing w:line="240" w:lineRule="auto"/>
      <w:ind w:left="2552" w:hanging="567"/>
    </w:pPr>
    <w:rPr>
      <w:color w:val="auto"/>
      <w:sz w:val="24"/>
      <w:szCs w:val="20"/>
      <w:lang w:eastAsia="zh-CN"/>
    </w:rPr>
  </w:style>
  <w:style w:type="character" w:customStyle="1" w:styleId="RecuodecorpodetextoChar1">
    <w:name w:val="Recuo de corpo de texto Char1"/>
    <w:basedOn w:val="Fontepargpadro"/>
    <w:uiPriority w:val="99"/>
    <w:semiHidden/>
    <w:rsid w:val="005A737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A737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A7373"/>
    <w:pPr>
      <w:suppressAutoHyphens/>
      <w:spacing w:line="240" w:lineRule="auto"/>
    </w:pPr>
    <w:rPr>
      <w:color w:val="auto"/>
      <w:szCs w:val="20"/>
      <w:lang w:eastAsia="zh-CN"/>
    </w:rPr>
  </w:style>
  <w:style w:type="character" w:customStyle="1" w:styleId="TextodenotaderodapChar1">
    <w:name w:val="Texto de nota de rodapé Char1"/>
    <w:basedOn w:val="Fontepargpadro"/>
    <w:uiPriority w:val="99"/>
    <w:semiHidden/>
    <w:rsid w:val="005A737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A737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A7373"/>
    <w:pPr>
      <w:suppressAutoHyphens/>
      <w:spacing w:line="240" w:lineRule="auto"/>
    </w:pPr>
    <w:rPr>
      <w:color w:val="auto"/>
      <w:szCs w:val="20"/>
      <w:lang w:eastAsia="zh-CN"/>
    </w:rPr>
  </w:style>
  <w:style w:type="character" w:customStyle="1" w:styleId="TextodecomentrioChar1">
    <w:name w:val="Texto de comentário Char1"/>
    <w:basedOn w:val="Fontepargpadro"/>
    <w:uiPriority w:val="99"/>
    <w:semiHidden/>
    <w:rsid w:val="005A737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A737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A7373"/>
    <w:rPr>
      <w:b/>
      <w:bCs/>
      <w:color w:val="auto"/>
      <w:sz w:val="22"/>
    </w:rPr>
  </w:style>
  <w:style w:type="character" w:customStyle="1" w:styleId="AssuntodocomentrioChar1">
    <w:name w:val="Assunto do comentário Char1"/>
    <w:basedOn w:val="TextodecomentrioChar1"/>
    <w:uiPriority w:val="99"/>
    <w:semiHidden/>
    <w:rsid w:val="005A7373"/>
    <w:rPr>
      <w:rFonts w:ascii="Times New Roman" w:hAnsi="Times New Roman" w:cs="Times New Roman"/>
      <w:b/>
      <w:bCs/>
      <w:color w:val="000000"/>
      <w:sz w:val="20"/>
      <w:szCs w:val="20"/>
    </w:rPr>
  </w:style>
  <w:style w:type="paragraph" w:customStyle="1" w:styleId="Textodecomentrio1">
    <w:name w:val="Texto de comentário1"/>
    <w:basedOn w:val="Normal"/>
    <w:qFormat/>
    <w:rsid w:val="005A7373"/>
    <w:pPr>
      <w:suppressAutoHyphens/>
      <w:spacing w:line="240" w:lineRule="auto"/>
    </w:pPr>
    <w:rPr>
      <w:sz w:val="20"/>
      <w:szCs w:val="20"/>
      <w:lang w:eastAsia="zh-CN"/>
    </w:rPr>
  </w:style>
  <w:style w:type="character" w:styleId="Forte">
    <w:name w:val="Strong"/>
    <w:uiPriority w:val="22"/>
    <w:qFormat/>
    <w:rsid w:val="005A7373"/>
    <w:rPr>
      <w:b/>
      <w:bCs/>
    </w:rPr>
  </w:style>
  <w:style w:type="character" w:styleId="Refdecomentrio">
    <w:name w:val="annotation reference"/>
    <w:unhideWhenUsed/>
    <w:qFormat/>
    <w:rsid w:val="005A7373"/>
    <w:rPr>
      <w:sz w:val="16"/>
      <w:szCs w:val="16"/>
    </w:rPr>
  </w:style>
  <w:style w:type="character" w:styleId="TextodoEspaoReservado">
    <w:name w:val="Placeholder Text"/>
    <w:uiPriority w:val="99"/>
    <w:semiHidden/>
    <w:qFormat/>
    <w:rsid w:val="005A7373"/>
    <w:rPr>
      <w:color w:val="808080"/>
    </w:rPr>
  </w:style>
  <w:style w:type="character" w:customStyle="1" w:styleId="PadroChar">
    <w:name w:val="Padrão Char"/>
    <w:link w:val="Padro"/>
    <w:qFormat/>
    <w:rsid w:val="005A7373"/>
    <w:rPr>
      <w:rFonts w:ascii="Calibri" w:eastAsia="Calibri" w:hAnsi="Calibri" w:cs="Times New Roman"/>
      <w:color w:val="00000A"/>
    </w:rPr>
  </w:style>
  <w:style w:type="paragraph" w:customStyle="1" w:styleId="Padro">
    <w:name w:val="Padrão"/>
    <w:link w:val="PadroChar"/>
    <w:qFormat/>
    <w:rsid w:val="005A7373"/>
    <w:pPr>
      <w:tabs>
        <w:tab w:val="left" w:pos="708"/>
      </w:tabs>
      <w:suppressAutoHyphens/>
    </w:pPr>
    <w:rPr>
      <w:rFonts w:ascii="Calibri" w:eastAsia="Calibri" w:hAnsi="Calibri"/>
      <w:color w:val="00000A"/>
    </w:rPr>
  </w:style>
  <w:style w:type="paragraph" w:styleId="Lista">
    <w:name w:val="List"/>
    <w:basedOn w:val="Corpodetexto"/>
    <w:uiPriority w:val="99"/>
    <w:qFormat/>
    <w:rsid w:val="005A7373"/>
    <w:rPr>
      <w:rFonts w:cs="Mangal"/>
    </w:rPr>
  </w:style>
  <w:style w:type="paragraph" w:styleId="Legenda">
    <w:name w:val="caption"/>
    <w:basedOn w:val="Normal"/>
    <w:next w:val="Normal"/>
    <w:uiPriority w:val="99"/>
    <w:qFormat/>
    <w:rsid w:val="005A7373"/>
    <w:pPr>
      <w:widowControl w:val="0"/>
      <w:tabs>
        <w:tab w:val="left" w:pos="142"/>
      </w:tabs>
      <w:suppressAutoHyphens/>
      <w:spacing w:line="240" w:lineRule="auto"/>
      <w:jc w:val="center"/>
    </w:pPr>
    <w:rPr>
      <w:b/>
      <w:bCs/>
      <w:sz w:val="20"/>
      <w:szCs w:val="20"/>
      <w:lang w:eastAsia="zh-CN"/>
    </w:rPr>
  </w:style>
  <w:style w:type="paragraph" w:customStyle="1" w:styleId="ndice">
    <w:name w:val="Índice"/>
    <w:basedOn w:val="Normal"/>
    <w:uiPriority w:val="99"/>
    <w:qFormat/>
    <w:rsid w:val="005A7373"/>
    <w:pPr>
      <w:suppressLineNumbers/>
      <w:suppressAutoHyphens/>
      <w:spacing w:line="240" w:lineRule="auto"/>
    </w:pPr>
    <w:rPr>
      <w:rFonts w:cs="Mangal"/>
      <w:sz w:val="24"/>
      <w:szCs w:val="24"/>
      <w:lang w:eastAsia="zh-CN"/>
    </w:rPr>
  </w:style>
  <w:style w:type="paragraph" w:customStyle="1" w:styleId="Ttulo10">
    <w:name w:val="Título1"/>
    <w:basedOn w:val="Normal"/>
    <w:next w:val="Corpodetexto"/>
    <w:qFormat/>
    <w:rsid w:val="005A737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A7373"/>
    <w:pPr>
      <w:suppressAutoHyphens/>
      <w:spacing w:line="240" w:lineRule="auto"/>
    </w:pPr>
    <w:rPr>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A737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A737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A7373"/>
    <w:pPr>
      <w:tabs>
        <w:tab w:val="left" w:pos="11482"/>
      </w:tabs>
      <w:suppressAutoHyphen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5A7373"/>
    <w:pPr>
      <w:widowControl w:val="0"/>
      <w:suppressAutoHyphens/>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5A7373"/>
    <w:pPr>
      <w:tabs>
        <w:tab w:val="left" w:pos="1418"/>
      </w:tabs>
      <w:suppressAutoHyphens/>
      <w:spacing w:line="240" w:lineRule="auto"/>
      <w:ind w:left="1418" w:right="-1" w:hanging="851"/>
    </w:pPr>
    <w:rPr>
      <w:sz w:val="24"/>
      <w:szCs w:val="24"/>
      <w:lang w:eastAsia="zh-CN"/>
    </w:rPr>
  </w:style>
  <w:style w:type="paragraph" w:customStyle="1" w:styleId="A010177">
    <w:name w:val="_A010177"/>
    <w:basedOn w:val="Normal"/>
    <w:uiPriority w:val="99"/>
    <w:qFormat/>
    <w:rsid w:val="005A7373"/>
    <w:pPr>
      <w:suppressAutoHyphens/>
      <w:spacing w:line="240" w:lineRule="auto"/>
    </w:pPr>
    <w:rPr>
      <w:sz w:val="24"/>
      <w:szCs w:val="20"/>
      <w:lang w:eastAsia="zh-CN"/>
    </w:rPr>
  </w:style>
  <w:style w:type="paragraph" w:customStyle="1" w:styleId="c3">
    <w:name w:val="c3"/>
    <w:basedOn w:val="Normal"/>
    <w:uiPriority w:val="99"/>
    <w:qFormat/>
    <w:rsid w:val="005A7373"/>
    <w:pPr>
      <w:widowControl w:val="0"/>
      <w:suppressAutoHyphens/>
      <w:spacing w:line="240" w:lineRule="atLeast"/>
      <w:jc w:val="center"/>
    </w:pPr>
    <w:rPr>
      <w:sz w:val="24"/>
      <w:szCs w:val="20"/>
      <w:lang w:val="de-DE" w:eastAsia="zh-CN"/>
    </w:rPr>
  </w:style>
  <w:style w:type="paragraph" w:customStyle="1" w:styleId="rosto">
    <w:name w:val="rosto"/>
    <w:basedOn w:val="Normal"/>
    <w:uiPriority w:val="99"/>
    <w:qFormat/>
    <w:rsid w:val="005A7373"/>
    <w:pPr>
      <w:suppressAutoHyphens/>
      <w:spacing w:line="240" w:lineRule="auto"/>
    </w:pPr>
    <w:rPr>
      <w:sz w:val="24"/>
      <w:szCs w:val="20"/>
      <w:lang w:eastAsia="zh-CN"/>
    </w:rPr>
  </w:style>
  <w:style w:type="paragraph" w:customStyle="1" w:styleId="Corpodetexto31">
    <w:name w:val="Corpo de texto 31"/>
    <w:basedOn w:val="Normal"/>
    <w:uiPriority w:val="99"/>
    <w:qFormat/>
    <w:rsid w:val="005A7373"/>
    <w:pPr>
      <w:suppressAutoHyphens/>
      <w:spacing w:line="240" w:lineRule="auto"/>
      <w:ind w:right="566"/>
    </w:pPr>
    <w:rPr>
      <w:sz w:val="24"/>
      <w:szCs w:val="20"/>
      <w:lang w:eastAsia="zh-CN"/>
    </w:rPr>
  </w:style>
  <w:style w:type="paragraph" w:customStyle="1" w:styleId="p10">
    <w:name w:val="p10"/>
    <w:basedOn w:val="Normal"/>
    <w:uiPriority w:val="99"/>
    <w:qFormat/>
    <w:rsid w:val="005A7373"/>
    <w:pPr>
      <w:widowControl w:val="0"/>
      <w:suppressAutoHyphens/>
      <w:spacing w:line="260" w:lineRule="atLeast"/>
    </w:pPr>
    <w:rPr>
      <w:sz w:val="24"/>
      <w:szCs w:val="20"/>
      <w:lang w:val="de-DE" w:eastAsia="zh-CN"/>
    </w:rPr>
  </w:style>
  <w:style w:type="paragraph" w:customStyle="1" w:styleId="p2">
    <w:name w:val="p2"/>
    <w:basedOn w:val="Normal"/>
    <w:uiPriority w:val="99"/>
    <w:qFormat/>
    <w:rsid w:val="005A7373"/>
    <w:pPr>
      <w:widowControl w:val="0"/>
      <w:suppressAutoHyphens/>
      <w:spacing w:line="260" w:lineRule="atLeast"/>
    </w:pPr>
    <w:rPr>
      <w:sz w:val="24"/>
      <w:szCs w:val="20"/>
      <w:lang w:val="de-DE" w:eastAsia="zh-CN"/>
    </w:rPr>
  </w:style>
  <w:style w:type="paragraph" w:customStyle="1" w:styleId="p3">
    <w:name w:val="p3"/>
    <w:basedOn w:val="Normal"/>
    <w:uiPriority w:val="99"/>
    <w:qFormat/>
    <w:rsid w:val="005A7373"/>
    <w:pPr>
      <w:widowControl w:val="0"/>
      <w:suppressAutoHyphens/>
      <w:spacing w:line="240" w:lineRule="atLeast"/>
    </w:pPr>
    <w:rPr>
      <w:sz w:val="24"/>
      <w:szCs w:val="20"/>
      <w:lang w:val="de-DE" w:eastAsia="zh-CN"/>
    </w:rPr>
  </w:style>
  <w:style w:type="paragraph" w:customStyle="1" w:styleId="p4">
    <w:name w:val="p4"/>
    <w:basedOn w:val="Normal"/>
    <w:uiPriority w:val="99"/>
    <w:qFormat/>
    <w:rsid w:val="005A7373"/>
    <w:pPr>
      <w:widowControl w:val="0"/>
      <w:suppressAutoHyphens/>
      <w:spacing w:line="260" w:lineRule="atLeast"/>
      <w:ind w:left="864" w:hanging="288"/>
    </w:pPr>
    <w:rPr>
      <w:sz w:val="24"/>
      <w:szCs w:val="20"/>
      <w:lang w:val="de-DE" w:eastAsia="zh-CN"/>
    </w:rPr>
  </w:style>
  <w:style w:type="paragraph" w:customStyle="1" w:styleId="p5">
    <w:name w:val="p5"/>
    <w:basedOn w:val="Normal"/>
    <w:uiPriority w:val="99"/>
    <w:qFormat/>
    <w:rsid w:val="005A7373"/>
    <w:pPr>
      <w:widowControl w:val="0"/>
      <w:suppressAutoHyphens/>
      <w:spacing w:line="240" w:lineRule="atLeast"/>
      <w:ind w:left="1120"/>
    </w:pPr>
    <w:rPr>
      <w:sz w:val="24"/>
      <w:szCs w:val="20"/>
      <w:lang w:val="de-DE" w:eastAsia="zh-CN"/>
    </w:rPr>
  </w:style>
  <w:style w:type="paragraph" w:customStyle="1" w:styleId="p14">
    <w:name w:val="p14"/>
    <w:basedOn w:val="Normal"/>
    <w:uiPriority w:val="99"/>
    <w:qFormat/>
    <w:rsid w:val="005A7373"/>
    <w:pPr>
      <w:widowControl w:val="0"/>
      <w:tabs>
        <w:tab w:val="left" w:pos="580"/>
      </w:tabs>
      <w:suppressAutoHyphen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5A7373"/>
    <w:pPr>
      <w:shd w:val="clear" w:color="auto" w:fill="000080"/>
      <w:suppressAutoHyphens/>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5A7373"/>
    <w:pPr>
      <w:suppressAutoHyphens/>
      <w:spacing w:line="240" w:lineRule="auto"/>
      <w:ind w:right="340"/>
    </w:pPr>
    <w:rPr>
      <w:sz w:val="24"/>
      <w:szCs w:val="24"/>
      <w:lang w:eastAsia="zh-CN"/>
    </w:rPr>
  </w:style>
  <w:style w:type="paragraph" w:customStyle="1" w:styleId="indice">
    <w:name w:val="indice"/>
    <w:basedOn w:val="Normal"/>
    <w:qFormat/>
    <w:rsid w:val="005A7373"/>
    <w:pPr>
      <w:widowControl w:val="0"/>
      <w:spacing w:before="80" w:line="276" w:lineRule="auto"/>
    </w:pPr>
    <w:rPr>
      <w:b/>
      <w:bCs/>
    </w:rPr>
  </w:style>
  <w:style w:type="paragraph" w:customStyle="1" w:styleId="TextosemFormatao1">
    <w:name w:val="Texto sem Formatação1"/>
    <w:basedOn w:val="Normal"/>
    <w:uiPriority w:val="99"/>
    <w:qFormat/>
    <w:rsid w:val="005A7373"/>
    <w:pPr>
      <w:suppressAutoHyphens/>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5A7373"/>
    <w:pPr>
      <w:suppressAutoHyphens/>
      <w:spacing w:line="240" w:lineRule="auto"/>
    </w:pPr>
    <w:rPr>
      <w:rFonts w:ascii="Sans Serif PS" w:hAnsi="Sans Serif PS" w:cs="Sans Serif PS"/>
      <w:sz w:val="24"/>
      <w:szCs w:val="20"/>
      <w:lang w:eastAsia="zh-CN"/>
    </w:rPr>
  </w:style>
  <w:style w:type="paragraph" w:customStyle="1" w:styleId="A122078">
    <w:name w:val="_A122078"/>
    <w:uiPriority w:val="99"/>
    <w:qFormat/>
    <w:rsid w:val="005A7373"/>
    <w:pPr>
      <w:tabs>
        <w:tab w:val="left" w:pos="1152"/>
        <w:tab w:val="decimal" w:pos="1440"/>
      </w:tabs>
      <w:suppressAutoHyphens/>
      <w:spacing w:line="240" w:lineRule="auto"/>
      <w:ind w:left="2880" w:hanging="1152"/>
    </w:pPr>
    <w:rPr>
      <w:color w:val="000000"/>
      <w:sz w:val="24"/>
      <w:szCs w:val="20"/>
      <w:lang w:eastAsia="zh-CN"/>
    </w:rPr>
  </w:style>
  <w:style w:type="paragraph" w:customStyle="1" w:styleId="font5">
    <w:name w:val="font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A737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A737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A737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A737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A737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A737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A737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A737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A737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A737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A737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A737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A737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A737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A737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A737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A737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A737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A737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A737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A737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A737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A737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A737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A737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A737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A737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A737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A737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A737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A737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A737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A737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A737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A7373"/>
    <w:pPr>
      <w:suppressAutoHyphens/>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5A7373"/>
    <w:pPr>
      <w:suppressAutoHyphens/>
      <w:spacing w:before="120" w:line="240" w:lineRule="auto"/>
      <w:ind w:right="6"/>
    </w:pPr>
    <w:rPr>
      <w:sz w:val="24"/>
      <w:szCs w:val="20"/>
      <w:lang w:eastAsia="zh-CN"/>
    </w:rPr>
  </w:style>
  <w:style w:type="paragraph" w:customStyle="1" w:styleId="Estilo1">
    <w:name w:val="Estilo1"/>
    <w:basedOn w:val="Normal"/>
    <w:uiPriority w:val="99"/>
    <w:qFormat/>
    <w:rsid w:val="005A7373"/>
    <w:pPr>
      <w:tabs>
        <w:tab w:val="left" w:pos="2268"/>
      </w:tabs>
      <w:suppressAutoHyphens/>
      <w:spacing w:line="240" w:lineRule="auto"/>
      <w:ind w:left="2410" w:hanging="992"/>
    </w:pPr>
    <w:rPr>
      <w:sz w:val="24"/>
      <w:szCs w:val="20"/>
      <w:lang w:eastAsia="zh-CN"/>
    </w:rPr>
  </w:style>
  <w:style w:type="character" w:customStyle="1" w:styleId="TextodebaloChar1">
    <w:name w:val="Texto de balão Char1"/>
    <w:basedOn w:val="Fontepargpadro"/>
    <w:uiPriority w:val="99"/>
    <w:semiHidden/>
    <w:rsid w:val="005A7373"/>
    <w:rPr>
      <w:rFonts w:ascii="Tahoma" w:eastAsia="Times New Roman" w:hAnsi="Tahoma" w:cs="Tahoma"/>
      <w:sz w:val="16"/>
      <w:szCs w:val="16"/>
      <w:lang w:eastAsia="zh-CN"/>
    </w:rPr>
  </w:style>
  <w:style w:type="paragraph" w:styleId="PargrafodaLista">
    <w:name w:val="List Paragraph"/>
    <w:basedOn w:val="Normal"/>
    <w:uiPriority w:val="34"/>
    <w:qFormat/>
    <w:rsid w:val="005A7373"/>
    <w:pPr>
      <w:suppressAutoHyphens/>
      <w:spacing w:line="240" w:lineRule="auto"/>
      <w:ind w:left="708"/>
    </w:pPr>
    <w:rPr>
      <w:sz w:val="24"/>
      <w:szCs w:val="24"/>
      <w:lang w:eastAsia="zh-CN"/>
    </w:rPr>
  </w:style>
  <w:style w:type="paragraph" w:customStyle="1" w:styleId="c2">
    <w:name w:val="c2"/>
    <w:basedOn w:val="Normal"/>
    <w:uiPriority w:val="99"/>
    <w:qFormat/>
    <w:rsid w:val="005A7373"/>
    <w:pPr>
      <w:widowControl w:val="0"/>
      <w:suppressAutoHyphens/>
      <w:spacing w:line="240" w:lineRule="atLeast"/>
      <w:jc w:val="center"/>
    </w:pPr>
    <w:rPr>
      <w:sz w:val="24"/>
      <w:szCs w:val="20"/>
      <w:lang w:eastAsia="zh-CN"/>
    </w:rPr>
  </w:style>
  <w:style w:type="paragraph" w:customStyle="1" w:styleId="PargrafodaLista1">
    <w:name w:val="Parágrafo da Lista1"/>
    <w:basedOn w:val="Normal"/>
    <w:uiPriority w:val="99"/>
    <w:qFormat/>
    <w:rsid w:val="005A7373"/>
    <w:pPr>
      <w:suppressAutoHyphens/>
      <w:spacing w:line="240" w:lineRule="auto"/>
      <w:ind w:left="708"/>
    </w:pPr>
    <w:rPr>
      <w:sz w:val="24"/>
      <w:szCs w:val="24"/>
      <w:lang w:eastAsia="zh-CN"/>
    </w:rPr>
  </w:style>
  <w:style w:type="paragraph" w:customStyle="1" w:styleId="Normal1">
    <w:name w:val="Normal1"/>
    <w:uiPriority w:val="99"/>
    <w:qFormat/>
    <w:rsid w:val="005A7373"/>
    <w:pPr>
      <w:suppressAutoHyphens/>
      <w:spacing w:line="240" w:lineRule="auto"/>
    </w:pPr>
    <w:rPr>
      <w:color w:val="000000"/>
      <w:sz w:val="24"/>
      <w:szCs w:val="24"/>
      <w:lang w:eastAsia="zh-CN"/>
    </w:rPr>
  </w:style>
  <w:style w:type="paragraph" w:customStyle="1" w:styleId="default">
    <w:name w:val="default"/>
    <w:basedOn w:val="Normal"/>
    <w:uiPriority w:val="99"/>
    <w:qFormat/>
    <w:rsid w:val="005A737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A7373"/>
    <w:pPr>
      <w:suppressLineNumbers/>
      <w:suppressAutoHyphens/>
      <w:spacing w:line="240" w:lineRule="auto"/>
    </w:pPr>
    <w:rPr>
      <w:sz w:val="24"/>
      <w:szCs w:val="24"/>
      <w:lang w:eastAsia="zh-CN"/>
    </w:rPr>
  </w:style>
  <w:style w:type="paragraph" w:customStyle="1" w:styleId="Ttulodetabela">
    <w:name w:val="Título de tabela"/>
    <w:basedOn w:val="Contedodatabela"/>
    <w:uiPriority w:val="99"/>
    <w:qFormat/>
    <w:rsid w:val="005A7373"/>
    <w:pPr>
      <w:jc w:val="center"/>
    </w:pPr>
    <w:rPr>
      <w:b/>
      <w:bCs/>
    </w:rPr>
  </w:style>
  <w:style w:type="paragraph" w:customStyle="1" w:styleId="texto">
    <w:name w:val="texto"/>
    <w:basedOn w:val="Normal"/>
    <w:uiPriority w:val="99"/>
    <w:qFormat/>
    <w:rsid w:val="005A7373"/>
    <w:pPr>
      <w:spacing w:line="240" w:lineRule="auto"/>
    </w:pPr>
    <w:rPr>
      <w:sz w:val="24"/>
      <w:szCs w:val="24"/>
    </w:rPr>
  </w:style>
  <w:style w:type="paragraph" w:customStyle="1" w:styleId="Default0">
    <w:name w:val="Default"/>
    <w:uiPriority w:val="99"/>
    <w:qFormat/>
    <w:rsid w:val="005A7373"/>
    <w:pPr>
      <w:suppressAutoHyphens/>
      <w:spacing w:line="240" w:lineRule="auto"/>
    </w:pPr>
    <w:rPr>
      <w:color w:val="000000"/>
      <w:sz w:val="24"/>
      <w:szCs w:val="24"/>
    </w:rPr>
  </w:style>
  <w:style w:type="paragraph" w:styleId="Reviso">
    <w:name w:val="Revision"/>
    <w:uiPriority w:val="99"/>
    <w:semiHidden/>
    <w:qFormat/>
    <w:rsid w:val="005A7373"/>
    <w:pPr>
      <w:suppressAutoHyphens/>
      <w:spacing w:line="240" w:lineRule="auto"/>
    </w:pPr>
    <w:rPr>
      <w:sz w:val="24"/>
      <w:szCs w:val="24"/>
      <w:lang w:eastAsia="zh-CN"/>
    </w:rPr>
  </w:style>
  <w:style w:type="paragraph" w:customStyle="1" w:styleId="TtulodaTabela">
    <w:name w:val="Título da Tabela"/>
    <w:basedOn w:val="Normal"/>
    <w:uiPriority w:val="99"/>
    <w:qFormat/>
    <w:rsid w:val="005A737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A7373"/>
    <w:pPr>
      <w:suppressAutoHyphens/>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A7373"/>
    <w:pPr>
      <w:suppressAutoHyphens/>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A7373"/>
    <w:rPr>
      <w:color w:val="800080"/>
      <w:u w:val="single"/>
    </w:rPr>
  </w:style>
  <w:style w:type="paragraph" w:customStyle="1" w:styleId="TableParagraph">
    <w:name w:val="Table Paragraph"/>
    <w:basedOn w:val="Normal"/>
    <w:uiPriority w:val="1"/>
    <w:qFormat/>
    <w:rsid w:val="005A7373"/>
    <w:pPr>
      <w:widowControl w:val="0"/>
      <w:spacing w:line="240" w:lineRule="auto"/>
    </w:pPr>
    <w:rPr>
      <w:color w:val="00000A"/>
      <w:lang w:eastAsia="zh-CN" w:bidi="pt-BR"/>
    </w:rPr>
  </w:style>
  <w:style w:type="paragraph" w:customStyle="1" w:styleId="Nivel1">
    <w:name w:val="Nivel1"/>
    <w:basedOn w:val="Ttulo1"/>
    <w:next w:val="Normal"/>
    <w:uiPriority w:val="99"/>
    <w:qFormat/>
    <w:rsid w:val="005A737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A7373"/>
    <w:pPr>
      <w:widowControl w:val="0"/>
      <w:suppressAutoHyphens/>
      <w:spacing w:line="240" w:lineRule="auto"/>
    </w:pPr>
    <w:rPr>
      <w:sz w:val="24"/>
      <w:szCs w:val="20"/>
      <w:lang w:val="en-US" w:eastAsia="zh-CN"/>
    </w:rPr>
  </w:style>
  <w:style w:type="paragraph" w:customStyle="1" w:styleId="Nivel01">
    <w:name w:val="Nivel 01"/>
    <w:basedOn w:val="Ttulo1"/>
    <w:next w:val="Normal"/>
    <w:uiPriority w:val="99"/>
    <w:qFormat/>
    <w:rsid w:val="005A737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A737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A7373"/>
  </w:style>
  <w:style w:type="paragraph" w:styleId="Corpodetexto2">
    <w:name w:val="Body Text 2"/>
    <w:basedOn w:val="Normal"/>
    <w:link w:val="Corpodetexto2Char"/>
    <w:uiPriority w:val="99"/>
    <w:semiHidden/>
    <w:unhideWhenUsed/>
    <w:rsid w:val="005A7373"/>
    <w:pPr>
      <w:spacing w:line="240" w:lineRule="auto"/>
    </w:pPr>
    <w:rPr>
      <w:b/>
      <w:bCs/>
      <w:color w:val="auto"/>
      <w:sz w:val="24"/>
      <w:szCs w:val="20"/>
    </w:rPr>
  </w:style>
  <w:style w:type="character" w:customStyle="1" w:styleId="Corpodetexto2Char">
    <w:name w:val="Corpo de texto 2 Char"/>
    <w:basedOn w:val="Fontepargpadro"/>
    <w:link w:val="Corpodetexto2"/>
    <w:uiPriority w:val="99"/>
    <w:semiHidden/>
    <w:rsid w:val="005A737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A7373"/>
    <w:pPr>
      <w:ind w:firstLine="1560"/>
    </w:pPr>
    <w:rPr>
      <w:color w:val="auto"/>
      <w:sz w:val="24"/>
      <w:szCs w:val="20"/>
    </w:rPr>
  </w:style>
  <w:style w:type="character" w:customStyle="1" w:styleId="Recuodecorpodetexto2Char">
    <w:name w:val="Recuo de corpo de texto 2 Char"/>
    <w:basedOn w:val="Fontepargpadro"/>
    <w:link w:val="Recuodecorpodetexto2"/>
    <w:uiPriority w:val="99"/>
    <w:semiHidden/>
    <w:qFormat/>
    <w:rsid w:val="005A737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A7373"/>
    <w:pPr>
      <w:ind w:firstLine="1560"/>
      <w:jc w:val="left"/>
    </w:pPr>
    <w:rPr>
      <w:color w:val="auto"/>
      <w:sz w:val="24"/>
      <w:szCs w:val="20"/>
    </w:rPr>
  </w:style>
  <w:style w:type="character" w:customStyle="1" w:styleId="Recuodecorpodetexto3Char">
    <w:name w:val="Recuo de corpo de texto 3 Char"/>
    <w:basedOn w:val="Fontepargpadro"/>
    <w:link w:val="Recuodecorpodetexto3"/>
    <w:uiPriority w:val="99"/>
    <w:semiHidden/>
    <w:rsid w:val="005A737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A7373"/>
    <w:pPr>
      <w:shd w:val="clear" w:color="auto" w:fill="000080"/>
      <w:spacing w:line="240" w:lineRule="auto"/>
      <w:jc w:val="left"/>
    </w:pPr>
    <w:rPr>
      <w:rFonts w:ascii="Tahoma" w:hAnsi="Tahoma"/>
      <w:color w:val="auto"/>
      <w:sz w:val="20"/>
      <w:szCs w:val="20"/>
    </w:rPr>
  </w:style>
  <w:style w:type="character" w:customStyle="1" w:styleId="MapadoDocumentoChar">
    <w:name w:val="Mapa do Documento Char"/>
    <w:basedOn w:val="Fontepargpadro"/>
    <w:link w:val="MapadoDocumento"/>
    <w:uiPriority w:val="99"/>
    <w:semiHidden/>
    <w:rsid w:val="005A737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A737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A737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A7373"/>
    <w:pPr>
      <w:overflowPunct w:val="0"/>
      <w:autoSpaceDE w:val="0"/>
      <w:autoSpaceDN w:val="0"/>
      <w:adjustRightInd w:val="0"/>
      <w:spacing w:line="240" w:lineRule="auto"/>
    </w:pPr>
    <w:rPr>
      <w:rFonts w:ascii="Arial" w:hAnsi="Arial"/>
      <w:color w:val="auto"/>
      <w:sz w:val="24"/>
      <w:szCs w:val="20"/>
    </w:rPr>
  </w:style>
  <w:style w:type="paragraph" w:customStyle="1" w:styleId="titulo">
    <w:name w:val="titulo"/>
    <w:basedOn w:val="Normal"/>
    <w:uiPriority w:val="99"/>
    <w:rsid w:val="005A7373"/>
    <w:pPr>
      <w:spacing w:line="240" w:lineRule="auto"/>
      <w:jc w:val="left"/>
    </w:pPr>
    <w:rPr>
      <w:color w:val="auto"/>
      <w:sz w:val="24"/>
      <w:szCs w:val="24"/>
    </w:rPr>
  </w:style>
  <w:style w:type="paragraph" w:customStyle="1" w:styleId="Corpodetexto211">
    <w:name w:val="Corpo de texto 211"/>
    <w:basedOn w:val="Normal"/>
    <w:uiPriority w:val="99"/>
    <w:rsid w:val="005A7373"/>
    <w:pPr>
      <w:tabs>
        <w:tab w:val="left" w:pos="709"/>
      </w:tabs>
      <w:suppressAutoHyphens/>
      <w:spacing w:line="240" w:lineRule="auto"/>
    </w:pPr>
    <w:rPr>
      <w:color w:val="auto"/>
      <w:sz w:val="24"/>
      <w:szCs w:val="20"/>
      <w:lang w:eastAsia="ar-SA"/>
    </w:rPr>
  </w:style>
  <w:style w:type="paragraph" w:customStyle="1" w:styleId="Contrato">
    <w:name w:val="Contrato"/>
    <w:basedOn w:val="Normal"/>
    <w:uiPriority w:val="99"/>
    <w:rsid w:val="005A7373"/>
    <w:pPr>
      <w:tabs>
        <w:tab w:val="num" w:pos="720"/>
      </w:tabs>
      <w:spacing w:after="240" w:line="240" w:lineRule="auto"/>
      <w:ind w:left="720" w:hanging="720"/>
    </w:pPr>
    <w:rPr>
      <w:color w:val="auto"/>
      <w:sz w:val="24"/>
      <w:szCs w:val="20"/>
    </w:rPr>
  </w:style>
  <w:style w:type="paragraph" w:customStyle="1" w:styleId="Nivel2">
    <w:name w:val="Nivel 2"/>
    <w:link w:val="Nivel2Char"/>
    <w:uiPriority w:val="99"/>
    <w:qFormat/>
    <w:rsid w:val="005A7373"/>
    <w:pPr>
      <w:numPr>
        <w:ilvl w:val="1"/>
        <w:numId w:val="3"/>
      </w:numPr>
      <w:spacing w:before="120" w:after="120"/>
    </w:pPr>
    <w:rPr>
      <w:rFonts w:ascii="Ecofont_Spranq_eco_Sans" w:eastAsia="Arial Unicode MS" w:hAnsi="Ecofont_Spranq_eco_Sans"/>
      <w:sz w:val="20"/>
      <w:szCs w:val="20"/>
    </w:rPr>
  </w:style>
  <w:style w:type="character" w:customStyle="1" w:styleId="Nivel2Char">
    <w:name w:val="Nivel 2 Char"/>
    <w:basedOn w:val="Fontepargpadro"/>
    <w:link w:val="Nivel2"/>
    <w:uiPriority w:val="99"/>
    <w:locked/>
    <w:rsid w:val="005A737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A7373"/>
    <w:pPr>
      <w:numPr>
        <w:ilvl w:val="2"/>
      </w:numPr>
      <w:ind w:left="502" w:hanging="360"/>
    </w:pPr>
    <w:rPr>
      <w:rFonts w:cs="Arial"/>
      <w:b/>
    </w:rPr>
  </w:style>
  <w:style w:type="paragraph" w:customStyle="1" w:styleId="Nivel3">
    <w:name w:val="Nivel 3"/>
    <w:basedOn w:val="Nivel2"/>
    <w:uiPriority w:val="99"/>
    <w:qFormat/>
    <w:rsid w:val="005A7373"/>
    <w:pPr>
      <w:numPr>
        <w:ilvl w:val="0"/>
        <w:numId w:val="0"/>
      </w:numPr>
      <w:ind w:left="1224" w:hanging="504"/>
    </w:pPr>
    <w:rPr>
      <w:rFonts w:cs="Arial"/>
      <w:color w:val="000000"/>
    </w:rPr>
  </w:style>
  <w:style w:type="character" w:customStyle="1" w:styleId="Nivel4Char">
    <w:name w:val="Nivel 4 Char"/>
    <w:basedOn w:val="Fontepargpadro"/>
    <w:link w:val="Nivel4"/>
    <w:locked/>
    <w:rsid w:val="005A7373"/>
    <w:rPr>
      <w:rFonts w:ascii="Ecofont_Spranq_eco_Sans" w:eastAsia="Arial Unicode MS" w:hAnsi="Ecofont_Spranq_eco_Sans" w:cs="Arial"/>
      <w:sz w:val="20"/>
      <w:szCs w:val="20"/>
    </w:rPr>
  </w:style>
  <w:style w:type="paragraph" w:customStyle="1" w:styleId="Nivel4">
    <w:name w:val="Nivel 4"/>
    <w:basedOn w:val="Nivel3"/>
    <w:link w:val="Nivel4Char"/>
    <w:qFormat/>
    <w:rsid w:val="005A7373"/>
    <w:pPr>
      <w:numPr>
        <w:ilvl w:val="3"/>
      </w:numPr>
      <w:ind w:left="1224" w:hanging="504"/>
    </w:pPr>
    <w:rPr>
      <w:color w:val="auto"/>
    </w:rPr>
  </w:style>
  <w:style w:type="character" w:customStyle="1" w:styleId="Nivel5Char">
    <w:name w:val="Nivel 5 Char"/>
    <w:basedOn w:val="Nivel4Char"/>
    <w:link w:val="Nivel5"/>
    <w:locked/>
    <w:rsid w:val="005A7373"/>
    <w:rPr>
      <w:rFonts w:ascii="Ecofont_Spranq_eco_Sans" w:eastAsia="Arial Unicode MS" w:hAnsi="Ecofont_Spranq_eco_Sans" w:cs="Arial"/>
      <w:sz w:val="20"/>
      <w:szCs w:val="20"/>
    </w:rPr>
  </w:style>
  <w:style w:type="paragraph" w:customStyle="1" w:styleId="Nivel5">
    <w:name w:val="Nivel 5"/>
    <w:basedOn w:val="Nivel4"/>
    <w:link w:val="Nivel5Char"/>
    <w:qFormat/>
    <w:rsid w:val="005A7373"/>
    <w:pPr>
      <w:numPr>
        <w:ilvl w:val="4"/>
      </w:numPr>
      <w:ind w:left="2496" w:hanging="1080"/>
    </w:pPr>
  </w:style>
  <w:style w:type="paragraph" w:customStyle="1" w:styleId="Ttulo20">
    <w:name w:val="Título2"/>
    <w:basedOn w:val="Normal"/>
    <w:next w:val="Corpodetexto"/>
    <w:uiPriority w:val="99"/>
    <w:rsid w:val="005A737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A7373"/>
  </w:style>
  <w:style w:type="character" w:customStyle="1" w:styleId="reference">
    <w:name w:val="reference"/>
    <w:rsid w:val="005A7373"/>
    <w:rPr>
      <w:b w:val="0"/>
      <w:bCs w:val="0"/>
      <w:caps w:val="0"/>
      <w:color w:val="FF0000"/>
      <w:sz w:val="19"/>
      <w:szCs w:val="19"/>
    </w:rPr>
  </w:style>
  <w:style w:type="character" w:customStyle="1" w:styleId="identificador6">
    <w:name w:val="identificador6"/>
    <w:basedOn w:val="Fontepargpadro"/>
    <w:rsid w:val="005A7373"/>
  </w:style>
  <w:style w:type="character" w:customStyle="1" w:styleId="WW-CaracteresdeNotadeRodap121">
    <w:name w:val="WW-Caracteres de Nota de Rodapé121"/>
    <w:rsid w:val="005A7373"/>
    <w:rPr>
      <w:vertAlign w:val="superscript"/>
    </w:rPr>
  </w:style>
  <w:style w:type="character" w:customStyle="1" w:styleId="Manoel">
    <w:name w:val="Manoel"/>
    <w:qFormat/>
    <w:rsid w:val="005A7373"/>
    <w:rPr>
      <w:rFonts w:ascii="Arial" w:hAnsi="Arial" w:cs="Arial" w:hint="default"/>
      <w:color w:val="7030A0"/>
      <w:sz w:val="20"/>
    </w:rPr>
  </w:style>
  <w:style w:type="character" w:customStyle="1" w:styleId="WW8Num1z1">
    <w:name w:val="WW8Num1z1"/>
    <w:rsid w:val="005A7373"/>
    <w:rPr>
      <w:rFonts w:ascii="Courier New" w:hAnsi="Courier New" w:cs="Courier New" w:hint="default"/>
    </w:rPr>
  </w:style>
  <w:style w:type="paragraph" w:customStyle="1" w:styleId="artart">
    <w:name w:val="artart"/>
    <w:basedOn w:val="Padro"/>
    <w:rsid w:val="005A737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A7373"/>
    <w:rPr>
      <w:i/>
      <w:iCs/>
    </w:rPr>
  </w:style>
  <w:style w:type="character" w:customStyle="1" w:styleId="highlight">
    <w:name w:val="highlight"/>
    <w:qFormat/>
    <w:rsid w:val="005A7373"/>
  </w:style>
  <w:style w:type="paragraph" w:customStyle="1" w:styleId="Recuodecorpodetexto22">
    <w:name w:val="Recuo de corpo de texto 22"/>
    <w:basedOn w:val="Normal"/>
    <w:rsid w:val="005A7373"/>
    <w:pPr>
      <w:suppressAutoHyphens/>
      <w:spacing w:line="240" w:lineRule="auto"/>
      <w:ind w:firstLine="1985"/>
    </w:pPr>
    <w:rPr>
      <w:rFonts w:ascii="Arial" w:hAnsi="Arial" w:cs="Arial"/>
      <w:color w:val="auto"/>
      <w:sz w:val="24"/>
      <w:szCs w:val="20"/>
      <w:lang w:val="x-none" w:eastAsia="zh-CN"/>
    </w:rPr>
  </w:style>
  <w:style w:type="paragraph" w:customStyle="1" w:styleId="Normal2">
    <w:name w:val="Normal 2"/>
    <w:basedOn w:val="Normal"/>
    <w:rsid w:val="005A7373"/>
    <w:pPr>
      <w:keepLines/>
      <w:tabs>
        <w:tab w:val="left" w:pos="0"/>
      </w:tabs>
      <w:suppressAutoHyphens/>
      <w:spacing w:before="120" w:line="240" w:lineRule="auto"/>
    </w:pPr>
    <w:rPr>
      <w:rFonts w:ascii="Arial" w:hAnsi="Arial" w:cs="Arial"/>
      <w:spacing w:val="10"/>
      <w:sz w:val="18"/>
      <w:szCs w:val="20"/>
      <w:lang w:eastAsia="zh-CN"/>
    </w:rPr>
  </w:style>
  <w:style w:type="paragraph" w:customStyle="1" w:styleId="proposta">
    <w:name w:val="proposta"/>
    <w:basedOn w:val="Normal"/>
    <w:rsid w:val="005A7373"/>
    <w:pPr>
      <w:tabs>
        <w:tab w:val="left" w:pos="0"/>
      </w:tabs>
      <w:suppressAutoHyphens/>
      <w:spacing w:line="240" w:lineRule="auto"/>
    </w:pPr>
    <w:rPr>
      <w:rFonts w:ascii="Arial" w:hAnsi="Arial" w:cs="Arial"/>
      <w:sz w:val="24"/>
      <w:szCs w:val="20"/>
      <w:lang w:val="pt-PT" w:eastAsia="zh-CN"/>
    </w:rPr>
  </w:style>
  <w:style w:type="paragraph" w:customStyle="1" w:styleId="Prefcio1">
    <w:name w:val="Prefácio1"/>
    <w:basedOn w:val="Normal"/>
    <w:rsid w:val="005A7373"/>
    <w:pPr>
      <w:keepLines/>
      <w:tabs>
        <w:tab w:val="left" w:pos="0"/>
      </w:tabs>
      <w:suppressAutoHyphens/>
      <w:spacing w:before="340" w:line="240" w:lineRule="auto"/>
    </w:pPr>
    <w:rPr>
      <w:rFonts w:ascii="Arial" w:hAnsi="Arial" w:cs="Arial"/>
      <w:b/>
      <w:caps/>
      <w:spacing w:val="10"/>
      <w:sz w:val="18"/>
      <w:szCs w:val="20"/>
      <w:lang w:eastAsia="zh-CN"/>
    </w:rPr>
  </w:style>
  <w:style w:type="character" w:customStyle="1" w:styleId="Fontepargpadro7">
    <w:name w:val="Fonte parág. padrão7"/>
    <w:rsid w:val="005A7373"/>
  </w:style>
  <w:style w:type="table" w:customStyle="1" w:styleId="36">
    <w:name w:val="36"/>
    <w:basedOn w:val="Tabelanormal"/>
    <w:tblPr>
      <w:tblStyleRowBandSize w:val="1"/>
      <w:tblStyleColBandSize w:val="1"/>
      <w:tblCellMar>
        <w:left w:w="115" w:type="dxa"/>
        <w:right w:w="115" w:type="dxa"/>
      </w:tblCellMar>
    </w:tblPr>
  </w:style>
  <w:style w:type="table" w:customStyle="1" w:styleId="35">
    <w:name w:val="35"/>
    <w:basedOn w:val="Tabelanormal"/>
    <w:tblPr>
      <w:tblStyleRowBandSize w:val="1"/>
      <w:tblStyleColBandSize w:val="1"/>
      <w:tblCellMar>
        <w:left w:w="115" w:type="dxa"/>
        <w:right w:w="115" w:type="dxa"/>
      </w:tblCellMar>
    </w:tblPr>
  </w:style>
  <w:style w:type="table" w:customStyle="1" w:styleId="34">
    <w:name w:val="34"/>
    <w:basedOn w:val="Tabelanormal"/>
    <w:tblPr>
      <w:tblStyleRowBandSize w:val="1"/>
      <w:tblStyleColBandSize w:val="1"/>
      <w:tblCellMar>
        <w:left w:w="115" w:type="dxa"/>
        <w:right w:w="115" w:type="dxa"/>
      </w:tblCellMar>
    </w:tblPr>
  </w:style>
  <w:style w:type="table" w:customStyle="1" w:styleId="33">
    <w:name w:val="33"/>
    <w:basedOn w:val="Tabelanormal"/>
    <w:tblPr>
      <w:tblStyleRowBandSize w:val="1"/>
      <w:tblStyleColBandSize w:val="1"/>
    </w:tblPr>
  </w:style>
  <w:style w:type="table" w:customStyle="1" w:styleId="32">
    <w:name w:val="32"/>
    <w:basedOn w:val="Tabelanormal"/>
    <w:pPr>
      <w:spacing w:line="240" w:lineRule="auto"/>
    </w:pPr>
    <w:rPr>
      <w:sz w:val="20"/>
      <w:szCs w:val="20"/>
    </w:rPr>
    <w:tblPr>
      <w:tblStyleRowBandSize w:val="1"/>
      <w:tblStyleColBandSize w:val="1"/>
    </w:tblPr>
  </w:style>
  <w:style w:type="table" w:customStyle="1" w:styleId="31">
    <w:name w:val="31"/>
    <w:basedOn w:val="Tabelanormal"/>
    <w:pPr>
      <w:spacing w:line="240" w:lineRule="auto"/>
    </w:pPr>
    <w:rPr>
      <w:sz w:val="20"/>
      <w:szCs w:val="20"/>
    </w:rPr>
    <w:tblPr>
      <w:tblStyleRowBandSize w:val="1"/>
      <w:tblStyleColBandSize w:val="1"/>
    </w:tblPr>
  </w:style>
  <w:style w:type="table" w:customStyle="1" w:styleId="30">
    <w:name w:val="30"/>
    <w:basedOn w:val="Tabelanormal"/>
    <w:pPr>
      <w:spacing w:line="240" w:lineRule="auto"/>
    </w:pPr>
    <w:rPr>
      <w:sz w:val="20"/>
      <w:szCs w:val="20"/>
    </w:rPr>
    <w:tblPr>
      <w:tblStyleRowBandSize w:val="1"/>
      <w:tblStyleColBandSize w:val="1"/>
    </w:tblPr>
  </w:style>
  <w:style w:type="table" w:customStyle="1" w:styleId="29">
    <w:name w:val="29"/>
    <w:basedOn w:val="Tabelanormal"/>
    <w:pPr>
      <w:spacing w:line="240" w:lineRule="auto"/>
    </w:pPr>
    <w:rPr>
      <w:sz w:val="20"/>
      <w:szCs w:val="20"/>
    </w:rPr>
    <w:tblPr>
      <w:tblStyleRowBandSize w:val="1"/>
      <w:tblStyleColBandSize w:val="1"/>
    </w:tblPr>
  </w:style>
  <w:style w:type="table" w:customStyle="1" w:styleId="28">
    <w:name w:val="28"/>
    <w:basedOn w:val="Tabelanormal"/>
    <w:pPr>
      <w:spacing w:line="240" w:lineRule="auto"/>
    </w:pPr>
    <w:rPr>
      <w:sz w:val="20"/>
      <w:szCs w:val="20"/>
    </w:rPr>
    <w:tblPr>
      <w:tblStyleRowBandSize w:val="1"/>
      <w:tblStyleColBandSize w:val="1"/>
    </w:tblPr>
  </w:style>
  <w:style w:type="table" w:customStyle="1" w:styleId="27">
    <w:name w:val="27"/>
    <w:basedOn w:val="Tabelanormal"/>
    <w:pPr>
      <w:spacing w:line="240" w:lineRule="auto"/>
    </w:pPr>
    <w:rPr>
      <w:sz w:val="20"/>
      <w:szCs w:val="20"/>
    </w:rPr>
    <w:tblPr>
      <w:tblStyleRowBandSize w:val="1"/>
      <w:tblStyleColBandSize w:val="1"/>
    </w:tblPr>
  </w:style>
  <w:style w:type="table" w:customStyle="1" w:styleId="26">
    <w:name w:val="26"/>
    <w:basedOn w:val="Tabelanormal"/>
    <w:pPr>
      <w:spacing w:line="240" w:lineRule="auto"/>
    </w:pPr>
    <w:rPr>
      <w:sz w:val="20"/>
      <w:szCs w:val="20"/>
    </w:rPr>
    <w:tblPr>
      <w:tblStyleRowBandSize w:val="1"/>
      <w:tblStyleColBandSize w:val="1"/>
    </w:tblPr>
  </w:style>
  <w:style w:type="table" w:customStyle="1" w:styleId="25">
    <w:name w:val="25"/>
    <w:basedOn w:val="Tabelanormal"/>
    <w:pPr>
      <w:spacing w:line="240" w:lineRule="auto"/>
    </w:pPr>
    <w:rPr>
      <w:sz w:val="20"/>
      <w:szCs w:val="20"/>
    </w:rPr>
    <w:tblPr>
      <w:tblStyleRowBandSize w:val="1"/>
      <w:tblStyleColBandSize w:val="1"/>
    </w:tblPr>
  </w:style>
  <w:style w:type="table" w:customStyle="1" w:styleId="24">
    <w:name w:val="24"/>
    <w:basedOn w:val="Tabelanormal"/>
    <w:pPr>
      <w:spacing w:line="240" w:lineRule="auto"/>
    </w:pPr>
    <w:rPr>
      <w:sz w:val="20"/>
      <w:szCs w:val="20"/>
    </w:rPr>
    <w:tblPr>
      <w:tblStyleRowBandSize w:val="1"/>
      <w:tblStyleColBandSize w:val="1"/>
    </w:tblPr>
  </w:style>
  <w:style w:type="table" w:customStyle="1" w:styleId="23">
    <w:name w:val="23"/>
    <w:basedOn w:val="Tabelanormal"/>
    <w:pPr>
      <w:spacing w:line="240" w:lineRule="auto"/>
    </w:pPr>
    <w:rPr>
      <w:sz w:val="20"/>
      <w:szCs w:val="20"/>
    </w:rPr>
    <w:tblPr>
      <w:tblStyleRowBandSize w:val="1"/>
      <w:tblStyleColBandSize w:val="1"/>
    </w:tblPr>
  </w:style>
  <w:style w:type="table" w:customStyle="1" w:styleId="22">
    <w:name w:val="22"/>
    <w:basedOn w:val="Tabelanormal"/>
    <w:pPr>
      <w:spacing w:line="240" w:lineRule="auto"/>
    </w:pPr>
    <w:rPr>
      <w:sz w:val="20"/>
      <w:szCs w:val="20"/>
    </w:rPr>
    <w:tblPr>
      <w:tblStyleRowBandSize w:val="1"/>
      <w:tblStyleColBandSize w:val="1"/>
    </w:tblPr>
  </w:style>
  <w:style w:type="table" w:customStyle="1" w:styleId="21">
    <w:name w:val="21"/>
    <w:basedOn w:val="Tabelanormal"/>
    <w:pPr>
      <w:spacing w:line="240" w:lineRule="auto"/>
    </w:pPr>
    <w:rPr>
      <w:sz w:val="20"/>
      <w:szCs w:val="20"/>
    </w:rPr>
    <w:tblPr>
      <w:tblStyleRowBandSize w:val="1"/>
      <w:tblStyleColBandSize w:val="1"/>
    </w:tblPr>
  </w:style>
  <w:style w:type="table" w:customStyle="1" w:styleId="20">
    <w:name w:val="20"/>
    <w:basedOn w:val="Tabelanormal"/>
    <w:pPr>
      <w:spacing w:line="240" w:lineRule="auto"/>
    </w:pPr>
    <w:rPr>
      <w:sz w:val="20"/>
      <w:szCs w:val="20"/>
    </w:rPr>
    <w:tblPr>
      <w:tblStyleRowBandSize w:val="1"/>
      <w:tblStyleColBandSize w:val="1"/>
    </w:tblPr>
  </w:style>
  <w:style w:type="table" w:customStyle="1" w:styleId="19">
    <w:name w:val="19"/>
    <w:basedOn w:val="Tabelanormal"/>
    <w:pPr>
      <w:spacing w:line="240" w:lineRule="auto"/>
    </w:pPr>
    <w:rPr>
      <w:sz w:val="20"/>
      <w:szCs w:val="20"/>
    </w:rPr>
    <w:tblPr>
      <w:tblStyleRowBandSize w:val="1"/>
      <w:tblStyleColBandSize w:val="1"/>
    </w:tblPr>
  </w:style>
  <w:style w:type="table" w:customStyle="1" w:styleId="18">
    <w:name w:val="18"/>
    <w:basedOn w:val="Tabelanormal"/>
    <w:pPr>
      <w:spacing w:line="240" w:lineRule="auto"/>
    </w:pPr>
    <w:rPr>
      <w:sz w:val="20"/>
      <w:szCs w:val="20"/>
    </w:rPr>
    <w:tblPr>
      <w:tblStyleRowBandSize w:val="1"/>
      <w:tblStyleColBandSize w:val="1"/>
    </w:tblPr>
  </w:style>
  <w:style w:type="table" w:customStyle="1" w:styleId="17">
    <w:name w:val="17"/>
    <w:basedOn w:val="Tabelanormal"/>
    <w:pPr>
      <w:spacing w:line="240" w:lineRule="auto"/>
    </w:pPr>
    <w:rPr>
      <w:sz w:val="20"/>
      <w:szCs w:val="20"/>
    </w:rPr>
    <w:tblPr>
      <w:tblStyleRowBandSize w:val="1"/>
      <w:tblStyleColBandSize w:val="1"/>
    </w:tblPr>
  </w:style>
  <w:style w:type="table" w:customStyle="1" w:styleId="16">
    <w:name w:val="16"/>
    <w:basedOn w:val="Tabelanormal"/>
    <w:pPr>
      <w:spacing w:line="240" w:lineRule="auto"/>
    </w:pPr>
    <w:rPr>
      <w:sz w:val="20"/>
      <w:szCs w:val="20"/>
    </w:rPr>
    <w:tblPr>
      <w:tblStyleRowBandSize w:val="1"/>
      <w:tblStyleColBandSize w:val="1"/>
    </w:tblPr>
  </w:style>
  <w:style w:type="table" w:customStyle="1" w:styleId="15">
    <w:name w:val="15"/>
    <w:basedOn w:val="Tabelanormal"/>
    <w:tblPr>
      <w:tblStyleRowBandSize w:val="1"/>
      <w:tblStyleColBandSize w:val="1"/>
      <w:tblCellMar>
        <w:left w:w="115" w:type="dxa"/>
        <w:right w:w="115" w:type="dxa"/>
      </w:tblCellMar>
    </w:tblPr>
  </w:style>
  <w:style w:type="table" w:customStyle="1" w:styleId="14">
    <w:name w:val="14"/>
    <w:basedOn w:val="Tabelanormal"/>
    <w:tblPr>
      <w:tblStyleRowBandSize w:val="1"/>
      <w:tblStyleColBandSize w:val="1"/>
      <w:tblCellMar>
        <w:left w:w="70" w:type="dxa"/>
        <w:right w:w="70" w:type="dxa"/>
      </w:tblCellMar>
    </w:tblPr>
  </w:style>
  <w:style w:type="table" w:customStyle="1" w:styleId="13">
    <w:name w:val="13"/>
    <w:basedOn w:val="Tabelanormal"/>
    <w:tblPr>
      <w:tblStyleRowBandSize w:val="1"/>
      <w:tblStyleColBandSize w:val="1"/>
      <w:tblCellMar>
        <w:left w:w="70" w:type="dxa"/>
        <w:right w:w="70" w:type="dxa"/>
      </w:tblCellMar>
    </w:tblPr>
  </w:style>
  <w:style w:type="table" w:customStyle="1" w:styleId="12">
    <w:name w:val="12"/>
    <w:basedOn w:val="Tabelanormal"/>
    <w:tblPr>
      <w:tblStyleRowBandSize w:val="1"/>
      <w:tblStyleColBandSize w:val="1"/>
      <w:tblCellMar>
        <w:left w:w="70" w:type="dxa"/>
        <w:right w:w="70" w:type="dxa"/>
      </w:tblCellMar>
    </w:tblPr>
  </w:style>
  <w:style w:type="table" w:customStyle="1" w:styleId="11">
    <w:name w:val="11"/>
    <w:basedOn w:val="Tabelanormal"/>
    <w:tblPr>
      <w:tblStyleRowBandSize w:val="1"/>
      <w:tblStyleColBandSize w:val="1"/>
      <w:tblCellMar>
        <w:left w:w="70" w:type="dxa"/>
        <w:right w:w="70" w:type="dxa"/>
      </w:tblCellMar>
    </w:tblPr>
  </w:style>
  <w:style w:type="table" w:customStyle="1" w:styleId="10">
    <w:name w:val="10"/>
    <w:basedOn w:val="Tabelanormal"/>
    <w:tblPr>
      <w:tblStyleRowBandSize w:val="1"/>
      <w:tblStyleColBandSize w:val="1"/>
      <w:tblCellMar>
        <w:left w:w="70" w:type="dxa"/>
        <w:right w:w="70" w:type="dxa"/>
      </w:tblCellMar>
    </w:tblPr>
  </w:style>
  <w:style w:type="table" w:customStyle="1" w:styleId="9">
    <w:name w:val="9"/>
    <w:basedOn w:val="Tabelanormal"/>
    <w:tblPr>
      <w:tblStyleRowBandSize w:val="1"/>
      <w:tblStyleColBandSize w:val="1"/>
      <w:tblCellMar>
        <w:left w:w="70" w:type="dxa"/>
        <w:right w:w="70" w:type="dxa"/>
      </w:tblCellMar>
    </w:tblPr>
  </w:style>
  <w:style w:type="table" w:customStyle="1" w:styleId="8">
    <w:name w:val="8"/>
    <w:basedOn w:val="Tabelanormal"/>
    <w:tblPr>
      <w:tblStyleRowBandSize w:val="1"/>
      <w:tblStyleColBandSize w:val="1"/>
      <w:tblCellMar>
        <w:left w:w="70" w:type="dxa"/>
        <w:right w:w="70" w:type="dxa"/>
      </w:tblCellMar>
    </w:tblPr>
  </w:style>
  <w:style w:type="table" w:customStyle="1" w:styleId="7">
    <w:name w:val="7"/>
    <w:basedOn w:val="Tabelanormal"/>
    <w:tblPr>
      <w:tblStyleRowBandSize w:val="1"/>
      <w:tblStyleColBandSize w:val="1"/>
      <w:tblCellMar>
        <w:left w:w="70" w:type="dxa"/>
        <w:right w:w="70" w:type="dxa"/>
      </w:tblCellMar>
    </w:tblPr>
  </w:style>
  <w:style w:type="table" w:customStyle="1" w:styleId="6">
    <w:name w:val="6"/>
    <w:basedOn w:val="Tabelanormal"/>
    <w:tblPr>
      <w:tblStyleRowBandSize w:val="1"/>
      <w:tblStyleColBandSize w:val="1"/>
      <w:tblCellMar>
        <w:left w:w="70" w:type="dxa"/>
        <w:right w:w="70" w:type="dxa"/>
      </w:tblCellMar>
    </w:tblPr>
  </w:style>
  <w:style w:type="table" w:customStyle="1" w:styleId="5">
    <w:name w:val="5"/>
    <w:basedOn w:val="Tabelanormal"/>
    <w:tblPr>
      <w:tblStyleRowBandSize w:val="1"/>
      <w:tblStyleColBandSize w:val="1"/>
      <w:tblCellMar>
        <w:left w:w="70" w:type="dxa"/>
        <w:right w:w="70" w:type="dxa"/>
      </w:tblCellMar>
    </w:tblPr>
  </w:style>
  <w:style w:type="table" w:customStyle="1" w:styleId="4">
    <w:name w:val="4"/>
    <w:basedOn w:val="Tabelanormal"/>
    <w:tblPr>
      <w:tblStyleRowBandSize w:val="1"/>
      <w:tblStyleColBandSize w:val="1"/>
      <w:tblCellMar>
        <w:left w:w="70" w:type="dxa"/>
        <w:right w:w="70" w:type="dxa"/>
      </w:tblCellMar>
    </w:tblPr>
  </w:style>
  <w:style w:type="table" w:customStyle="1" w:styleId="3">
    <w:name w:val="3"/>
    <w:basedOn w:val="Tabelanormal"/>
    <w:tblPr>
      <w:tblStyleRowBandSize w:val="1"/>
      <w:tblStyleColBandSize w:val="1"/>
      <w:tblCellMar>
        <w:left w:w="70" w:type="dxa"/>
        <w:right w:w="70" w:type="dxa"/>
      </w:tblCellMar>
    </w:tblPr>
  </w:style>
  <w:style w:type="table" w:customStyle="1" w:styleId="2">
    <w:name w:val="2"/>
    <w:basedOn w:val="Tabelanormal"/>
    <w:tblPr>
      <w:tblStyleRowBandSize w:val="1"/>
      <w:tblStyleColBandSize w:val="1"/>
      <w:tblCellMar>
        <w:left w:w="70" w:type="dxa"/>
        <w:right w:w="70" w:type="dxa"/>
      </w:tblCellMar>
    </w:tblPr>
  </w:style>
  <w:style w:type="table" w:customStyle="1" w:styleId="1">
    <w:name w:val="1"/>
    <w:basedOn w:val="Tabelanormal"/>
    <w:tblPr>
      <w:tblStyleRowBandSize w:val="1"/>
      <w:tblStyleColBandSize w:val="1"/>
      <w:tblCellMar>
        <w:left w:w="70" w:type="dxa"/>
        <w:right w:w="70" w:type="dxa"/>
      </w:tblCellMar>
    </w:tblPr>
  </w:style>
  <w:style w:type="character" w:customStyle="1" w:styleId="MenoPendente2">
    <w:name w:val="Menção Pendente2"/>
    <w:basedOn w:val="Fontepargpadro"/>
    <w:uiPriority w:val="99"/>
    <w:semiHidden/>
    <w:unhideWhenUsed/>
    <w:rsid w:val="00844596"/>
    <w:rPr>
      <w:color w:val="605E5C"/>
      <w:shd w:val="clear" w:color="auto" w:fill="E1DFDD"/>
    </w:rPr>
  </w:style>
  <w:style w:type="paragraph" w:styleId="CabealhodoSumrio">
    <w:name w:val="TOC Heading"/>
    <w:basedOn w:val="Ttulo1"/>
    <w:next w:val="Normal"/>
    <w:uiPriority w:val="39"/>
    <w:unhideWhenUsed/>
    <w:qFormat/>
    <w:rsid w:val="00ED17A8"/>
    <w:pPr>
      <w:spacing w:line="259" w:lineRule="auto"/>
      <w:jc w:val="left"/>
      <w:outlineLvl w:val="9"/>
    </w:pPr>
    <w:rPr>
      <w:rFonts w:asciiTheme="majorHAnsi" w:hAnsiTheme="majorHAnsi" w:cstheme="majorBidi"/>
      <w:b w:val="0"/>
      <w:bCs w:val="0"/>
      <w:color w:val="365F91" w:themeColor="accent1" w:themeShade="BF"/>
      <w:sz w:val="32"/>
      <w:szCs w:val="32"/>
    </w:rPr>
  </w:style>
  <w:style w:type="paragraph" w:styleId="Sumrio2">
    <w:name w:val="toc 2"/>
    <w:basedOn w:val="Normal"/>
    <w:next w:val="Normal"/>
    <w:autoRedefine/>
    <w:uiPriority w:val="39"/>
    <w:unhideWhenUsed/>
    <w:rsid w:val="00ED17A8"/>
    <w:pPr>
      <w:spacing w:after="100"/>
      <w:ind w:left="220"/>
    </w:pPr>
  </w:style>
  <w:style w:type="numbering" w:customStyle="1" w:styleId="estiloeditais">
    <w:name w:val="estiloeditais"/>
    <w:uiPriority w:val="99"/>
    <w:rsid w:val="00D530CD"/>
    <w:pPr>
      <w:numPr>
        <w:numId w:val="5"/>
      </w:numPr>
    </w:pPr>
  </w:style>
  <w:style w:type="table" w:customStyle="1" w:styleId="NormalTable00">
    <w:name w:val="Normal Table00"/>
    <w:rsid w:val="00C90FE2"/>
    <w:tblPr>
      <w:tblCellMar>
        <w:top w:w="0" w:type="dxa"/>
        <w:left w:w="0" w:type="dxa"/>
        <w:bottom w:w="0" w:type="dxa"/>
        <w:right w:w="0" w:type="dxa"/>
      </w:tblCellMar>
    </w:tblPr>
  </w:style>
  <w:style w:type="character" w:customStyle="1" w:styleId="normaltextrun">
    <w:name w:val="normaltextrun"/>
    <w:basedOn w:val="Fontepargpadro"/>
    <w:rsid w:val="007E747A"/>
  </w:style>
  <w:style w:type="character" w:customStyle="1" w:styleId="findhit">
    <w:name w:val="findhit"/>
    <w:basedOn w:val="Fontepargpadro"/>
    <w:rsid w:val="007E747A"/>
  </w:style>
  <w:style w:type="character" w:customStyle="1" w:styleId="eop">
    <w:name w:val="eop"/>
    <w:basedOn w:val="Fontepargpadro"/>
    <w:rsid w:val="007E747A"/>
  </w:style>
  <w:style w:type="table" w:customStyle="1" w:styleId="TableNormal1">
    <w:name w:val="Table Normal1"/>
    <w:rsid w:val="006866E1"/>
    <w:tblPr>
      <w:tblCellMar>
        <w:top w:w="0" w:type="dxa"/>
        <w:left w:w="0" w:type="dxa"/>
        <w:bottom w:w="0" w:type="dxa"/>
        <w:right w:w="0" w:type="dxa"/>
      </w:tblCellMar>
    </w:tblPr>
  </w:style>
  <w:style w:type="paragraph" w:customStyle="1" w:styleId="paragraph">
    <w:name w:val="paragraph"/>
    <w:basedOn w:val="Normal"/>
    <w:rsid w:val="00BF1580"/>
    <w:pPr>
      <w:spacing w:before="100" w:beforeAutospacing="1" w:after="100" w:afterAutospacing="1" w:line="240" w:lineRule="auto"/>
      <w:jc w:val="left"/>
    </w:pPr>
    <w:rPr>
      <w:color w:val="auto"/>
      <w:sz w:val="24"/>
      <w:szCs w:val="24"/>
    </w:rPr>
  </w:style>
  <w:style w:type="character" w:customStyle="1" w:styleId="Meno1">
    <w:name w:val="Menção1"/>
    <w:basedOn w:val="Fontepargpadro"/>
    <w:uiPriority w:val="99"/>
    <w:unhideWhenUsed/>
    <w:rsid w:val="00844596"/>
    <w:rPr>
      <w:color w:val="2B579A"/>
      <w:shd w:val="clear" w:color="auto" w:fill="E1DFDD"/>
    </w:rPr>
  </w:style>
  <w:style w:type="paragraph" w:styleId="Sumrio5">
    <w:name w:val="toc 5"/>
    <w:basedOn w:val="Normal"/>
    <w:next w:val="Normal"/>
    <w:autoRedefine/>
    <w:uiPriority w:val="39"/>
    <w:unhideWhenUsed/>
    <w:rsid w:val="007403FF"/>
    <w:pPr>
      <w:spacing w:after="100"/>
      <w:ind w:left="880"/>
    </w:pPr>
  </w:style>
  <w:style w:type="character" w:customStyle="1" w:styleId="cf01">
    <w:name w:val="cf01"/>
    <w:basedOn w:val="Fontepargpadro"/>
    <w:uiPriority w:val="1"/>
    <w:rsid w:val="30102A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1226">
      <w:bodyDiv w:val="1"/>
      <w:marLeft w:val="0"/>
      <w:marRight w:val="0"/>
      <w:marTop w:val="0"/>
      <w:marBottom w:val="0"/>
      <w:divBdr>
        <w:top w:val="none" w:sz="0" w:space="0" w:color="auto"/>
        <w:left w:val="none" w:sz="0" w:space="0" w:color="auto"/>
        <w:bottom w:val="none" w:sz="0" w:space="0" w:color="auto"/>
        <w:right w:val="none" w:sz="0" w:space="0" w:color="auto"/>
      </w:divBdr>
      <w:divsChild>
        <w:div w:id="326446602">
          <w:marLeft w:val="0"/>
          <w:marRight w:val="0"/>
          <w:marTop w:val="0"/>
          <w:marBottom w:val="0"/>
          <w:divBdr>
            <w:top w:val="none" w:sz="0" w:space="0" w:color="auto"/>
            <w:left w:val="none" w:sz="0" w:space="0" w:color="auto"/>
            <w:bottom w:val="none" w:sz="0" w:space="0" w:color="auto"/>
            <w:right w:val="none" w:sz="0" w:space="0" w:color="auto"/>
          </w:divBdr>
        </w:div>
        <w:div w:id="618410612">
          <w:marLeft w:val="0"/>
          <w:marRight w:val="0"/>
          <w:marTop w:val="0"/>
          <w:marBottom w:val="0"/>
          <w:divBdr>
            <w:top w:val="none" w:sz="0" w:space="0" w:color="auto"/>
            <w:left w:val="none" w:sz="0" w:space="0" w:color="auto"/>
            <w:bottom w:val="none" w:sz="0" w:space="0" w:color="auto"/>
            <w:right w:val="none" w:sz="0" w:space="0" w:color="auto"/>
          </w:divBdr>
        </w:div>
        <w:div w:id="1107165242">
          <w:marLeft w:val="0"/>
          <w:marRight w:val="0"/>
          <w:marTop w:val="0"/>
          <w:marBottom w:val="0"/>
          <w:divBdr>
            <w:top w:val="none" w:sz="0" w:space="0" w:color="auto"/>
            <w:left w:val="none" w:sz="0" w:space="0" w:color="auto"/>
            <w:bottom w:val="none" w:sz="0" w:space="0" w:color="auto"/>
            <w:right w:val="none" w:sz="0" w:space="0" w:color="auto"/>
          </w:divBdr>
        </w:div>
        <w:div w:id="1158767077">
          <w:marLeft w:val="0"/>
          <w:marRight w:val="0"/>
          <w:marTop w:val="0"/>
          <w:marBottom w:val="0"/>
          <w:divBdr>
            <w:top w:val="none" w:sz="0" w:space="0" w:color="auto"/>
            <w:left w:val="none" w:sz="0" w:space="0" w:color="auto"/>
            <w:bottom w:val="none" w:sz="0" w:space="0" w:color="auto"/>
            <w:right w:val="none" w:sz="0" w:space="0" w:color="auto"/>
          </w:divBdr>
        </w:div>
      </w:divsChild>
    </w:div>
    <w:div w:id="322778865">
      <w:bodyDiv w:val="1"/>
      <w:marLeft w:val="0"/>
      <w:marRight w:val="0"/>
      <w:marTop w:val="0"/>
      <w:marBottom w:val="0"/>
      <w:divBdr>
        <w:top w:val="none" w:sz="0" w:space="0" w:color="auto"/>
        <w:left w:val="none" w:sz="0" w:space="0" w:color="auto"/>
        <w:bottom w:val="none" w:sz="0" w:space="0" w:color="auto"/>
        <w:right w:val="none" w:sz="0" w:space="0" w:color="auto"/>
      </w:divBdr>
    </w:div>
    <w:div w:id="604970219">
      <w:bodyDiv w:val="1"/>
      <w:marLeft w:val="0"/>
      <w:marRight w:val="0"/>
      <w:marTop w:val="0"/>
      <w:marBottom w:val="0"/>
      <w:divBdr>
        <w:top w:val="none" w:sz="0" w:space="0" w:color="auto"/>
        <w:left w:val="none" w:sz="0" w:space="0" w:color="auto"/>
        <w:bottom w:val="none" w:sz="0" w:space="0" w:color="auto"/>
        <w:right w:val="none" w:sz="0" w:space="0" w:color="auto"/>
      </w:divBdr>
      <w:divsChild>
        <w:div w:id="106315877">
          <w:marLeft w:val="0"/>
          <w:marRight w:val="0"/>
          <w:marTop w:val="0"/>
          <w:marBottom w:val="0"/>
          <w:divBdr>
            <w:top w:val="none" w:sz="0" w:space="0" w:color="auto"/>
            <w:left w:val="none" w:sz="0" w:space="0" w:color="auto"/>
            <w:bottom w:val="none" w:sz="0" w:space="0" w:color="auto"/>
            <w:right w:val="none" w:sz="0" w:space="0" w:color="auto"/>
          </w:divBdr>
        </w:div>
        <w:div w:id="110780565">
          <w:marLeft w:val="0"/>
          <w:marRight w:val="0"/>
          <w:marTop w:val="0"/>
          <w:marBottom w:val="0"/>
          <w:divBdr>
            <w:top w:val="none" w:sz="0" w:space="0" w:color="auto"/>
            <w:left w:val="none" w:sz="0" w:space="0" w:color="auto"/>
            <w:bottom w:val="none" w:sz="0" w:space="0" w:color="auto"/>
            <w:right w:val="none" w:sz="0" w:space="0" w:color="auto"/>
          </w:divBdr>
        </w:div>
        <w:div w:id="224072683">
          <w:marLeft w:val="0"/>
          <w:marRight w:val="0"/>
          <w:marTop w:val="0"/>
          <w:marBottom w:val="0"/>
          <w:divBdr>
            <w:top w:val="none" w:sz="0" w:space="0" w:color="auto"/>
            <w:left w:val="none" w:sz="0" w:space="0" w:color="auto"/>
            <w:bottom w:val="none" w:sz="0" w:space="0" w:color="auto"/>
            <w:right w:val="none" w:sz="0" w:space="0" w:color="auto"/>
          </w:divBdr>
        </w:div>
        <w:div w:id="277957497">
          <w:marLeft w:val="0"/>
          <w:marRight w:val="0"/>
          <w:marTop w:val="0"/>
          <w:marBottom w:val="0"/>
          <w:divBdr>
            <w:top w:val="none" w:sz="0" w:space="0" w:color="auto"/>
            <w:left w:val="none" w:sz="0" w:space="0" w:color="auto"/>
            <w:bottom w:val="none" w:sz="0" w:space="0" w:color="auto"/>
            <w:right w:val="none" w:sz="0" w:space="0" w:color="auto"/>
          </w:divBdr>
        </w:div>
        <w:div w:id="355735067">
          <w:marLeft w:val="0"/>
          <w:marRight w:val="0"/>
          <w:marTop w:val="0"/>
          <w:marBottom w:val="0"/>
          <w:divBdr>
            <w:top w:val="none" w:sz="0" w:space="0" w:color="auto"/>
            <w:left w:val="none" w:sz="0" w:space="0" w:color="auto"/>
            <w:bottom w:val="none" w:sz="0" w:space="0" w:color="auto"/>
            <w:right w:val="none" w:sz="0" w:space="0" w:color="auto"/>
          </w:divBdr>
        </w:div>
        <w:div w:id="489832210">
          <w:marLeft w:val="0"/>
          <w:marRight w:val="0"/>
          <w:marTop w:val="0"/>
          <w:marBottom w:val="0"/>
          <w:divBdr>
            <w:top w:val="none" w:sz="0" w:space="0" w:color="auto"/>
            <w:left w:val="none" w:sz="0" w:space="0" w:color="auto"/>
            <w:bottom w:val="none" w:sz="0" w:space="0" w:color="auto"/>
            <w:right w:val="none" w:sz="0" w:space="0" w:color="auto"/>
          </w:divBdr>
        </w:div>
        <w:div w:id="514272479">
          <w:marLeft w:val="0"/>
          <w:marRight w:val="0"/>
          <w:marTop w:val="0"/>
          <w:marBottom w:val="0"/>
          <w:divBdr>
            <w:top w:val="none" w:sz="0" w:space="0" w:color="auto"/>
            <w:left w:val="none" w:sz="0" w:space="0" w:color="auto"/>
            <w:bottom w:val="none" w:sz="0" w:space="0" w:color="auto"/>
            <w:right w:val="none" w:sz="0" w:space="0" w:color="auto"/>
          </w:divBdr>
        </w:div>
        <w:div w:id="601882748">
          <w:marLeft w:val="0"/>
          <w:marRight w:val="0"/>
          <w:marTop w:val="0"/>
          <w:marBottom w:val="0"/>
          <w:divBdr>
            <w:top w:val="none" w:sz="0" w:space="0" w:color="auto"/>
            <w:left w:val="none" w:sz="0" w:space="0" w:color="auto"/>
            <w:bottom w:val="none" w:sz="0" w:space="0" w:color="auto"/>
            <w:right w:val="none" w:sz="0" w:space="0" w:color="auto"/>
          </w:divBdr>
        </w:div>
        <w:div w:id="770854049">
          <w:marLeft w:val="0"/>
          <w:marRight w:val="0"/>
          <w:marTop w:val="0"/>
          <w:marBottom w:val="0"/>
          <w:divBdr>
            <w:top w:val="none" w:sz="0" w:space="0" w:color="auto"/>
            <w:left w:val="none" w:sz="0" w:space="0" w:color="auto"/>
            <w:bottom w:val="none" w:sz="0" w:space="0" w:color="auto"/>
            <w:right w:val="none" w:sz="0" w:space="0" w:color="auto"/>
          </w:divBdr>
        </w:div>
        <w:div w:id="1062561716">
          <w:marLeft w:val="0"/>
          <w:marRight w:val="0"/>
          <w:marTop w:val="0"/>
          <w:marBottom w:val="0"/>
          <w:divBdr>
            <w:top w:val="none" w:sz="0" w:space="0" w:color="auto"/>
            <w:left w:val="none" w:sz="0" w:space="0" w:color="auto"/>
            <w:bottom w:val="none" w:sz="0" w:space="0" w:color="auto"/>
            <w:right w:val="none" w:sz="0" w:space="0" w:color="auto"/>
          </w:divBdr>
        </w:div>
        <w:div w:id="1603299463">
          <w:marLeft w:val="0"/>
          <w:marRight w:val="0"/>
          <w:marTop w:val="0"/>
          <w:marBottom w:val="0"/>
          <w:divBdr>
            <w:top w:val="none" w:sz="0" w:space="0" w:color="auto"/>
            <w:left w:val="none" w:sz="0" w:space="0" w:color="auto"/>
            <w:bottom w:val="none" w:sz="0" w:space="0" w:color="auto"/>
            <w:right w:val="none" w:sz="0" w:space="0" w:color="auto"/>
          </w:divBdr>
        </w:div>
        <w:div w:id="1730768596">
          <w:marLeft w:val="0"/>
          <w:marRight w:val="0"/>
          <w:marTop w:val="0"/>
          <w:marBottom w:val="0"/>
          <w:divBdr>
            <w:top w:val="none" w:sz="0" w:space="0" w:color="auto"/>
            <w:left w:val="none" w:sz="0" w:space="0" w:color="auto"/>
            <w:bottom w:val="none" w:sz="0" w:space="0" w:color="auto"/>
            <w:right w:val="none" w:sz="0" w:space="0" w:color="auto"/>
          </w:divBdr>
        </w:div>
        <w:div w:id="1960985522">
          <w:marLeft w:val="0"/>
          <w:marRight w:val="0"/>
          <w:marTop w:val="0"/>
          <w:marBottom w:val="0"/>
          <w:divBdr>
            <w:top w:val="none" w:sz="0" w:space="0" w:color="auto"/>
            <w:left w:val="none" w:sz="0" w:space="0" w:color="auto"/>
            <w:bottom w:val="none" w:sz="0" w:space="0" w:color="auto"/>
            <w:right w:val="none" w:sz="0" w:space="0" w:color="auto"/>
          </w:divBdr>
        </w:div>
      </w:divsChild>
    </w:div>
    <w:div w:id="713500917">
      <w:bodyDiv w:val="1"/>
      <w:marLeft w:val="0"/>
      <w:marRight w:val="0"/>
      <w:marTop w:val="0"/>
      <w:marBottom w:val="0"/>
      <w:divBdr>
        <w:top w:val="none" w:sz="0" w:space="0" w:color="auto"/>
        <w:left w:val="none" w:sz="0" w:space="0" w:color="auto"/>
        <w:bottom w:val="none" w:sz="0" w:space="0" w:color="auto"/>
        <w:right w:val="none" w:sz="0" w:space="0" w:color="auto"/>
      </w:divBdr>
      <w:divsChild>
        <w:div w:id="39328565">
          <w:marLeft w:val="0"/>
          <w:marRight w:val="0"/>
          <w:marTop w:val="0"/>
          <w:marBottom w:val="0"/>
          <w:divBdr>
            <w:top w:val="none" w:sz="0" w:space="0" w:color="auto"/>
            <w:left w:val="none" w:sz="0" w:space="0" w:color="auto"/>
            <w:bottom w:val="none" w:sz="0" w:space="0" w:color="auto"/>
            <w:right w:val="none" w:sz="0" w:space="0" w:color="auto"/>
          </w:divBdr>
        </w:div>
        <w:div w:id="1192767125">
          <w:marLeft w:val="0"/>
          <w:marRight w:val="0"/>
          <w:marTop w:val="0"/>
          <w:marBottom w:val="0"/>
          <w:divBdr>
            <w:top w:val="none" w:sz="0" w:space="0" w:color="auto"/>
            <w:left w:val="none" w:sz="0" w:space="0" w:color="auto"/>
            <w:bottom w:val="none" w:sz="0" w:space="0" w:color="auto"/>
            <w:right w:val="none" w:sz="0" w:space="0" w:color="auto"/>
          </w:divBdr>
        </w:div>
        <w:div w:id="1616130687">
          <w:marLeft w:val="0"/>
          <w:marRight w:val="0"/>
          <w:marTop w:val="0"/>
          <w:marBottom w:val="0"/>
          <w:divBdr>
            <w:top w:val="none" w:sz="0" w:space="0" w:color="auto"/>
            <w:left w:val="none" w:sz="0" w:space="0" w:color="auto"/>
            <w:bottom w:val="none" w:sz="0" w:space="0" w:color="auto"/>
            <w:right w:val="none" w:sz="0" w:space="0" w:color="auto"/>
          </w:divBdr>
        </w:div>
        <w:div w:id="1881942416">
          <w:marLeft w:val="0"/>
          <w:marRight w:val="0"/>
          <w:marTop w:val="0"/>
          <w:marBottom w:val="0"/>
          <w:divBdr>
            <w:top w:val="none" w:sz="0" w:space="0" w:color="auto"/>
            <w:left w:val="none" w:sz="0" w:space="0" w:color="auto"/>
            <w:bottom w:val="none" w:sz="0" w:space="0" w:color="auto"/>
            <w:right w:val="none" w:sz="0" w:space="0" w:color="auto"/>
          </w:divBdr>
        </w:div>
        <w:div w:id="1918661086">
          <w:marLeft w:val="0"/>
          <w:marRight w:val="0"/>
          <w:marTop w:val="0"/>
          <w:marBottom w:val="0"/>
          <w:divBdr>
            <w:top w:val="none" w:sz="0" w:space="0" w:color="auto"/>
            <w:left w:val="none" w:sz="0" w:space="0" w:color="auto"/>
            <w:bottom w:val="none" w:sz="0" w:space="0" w:color="auto"/>
            <w:right w:val="none" w:sz="0" w:space="0" w:color="auto"/>
          </w:divBdr>
        </w:div>
      </w:divsChild>
    </w:div>
    <w:div w:id="1002045678">
      <w:bodyDiv w:val="1"/>
      <w:marLeft w:val="0"/>
      <w:marRight w:val="0"/>
      <w:marTop w:val="0"/>
      <w:marBottom w:val="0"/>
      <w:divBdr>
        <w:top w:val="none" w:sz="0" w:space="0" w:color="auto"/>
        <w:left w:val="none" w:sz="0" w:space="0" w:color="auto"/>
        <w:bottom w:val="none" w:sz="0" w:space="0" w:color="auto"/>
        <w:right w:val="none" w:sz="0" w:space="0" w:color="auto"/>
      </w:divBdr>
      <w:divsChild>
        <w:div w:id="1275331250">
          <w:marLeft w:val="0"/>
          <w:marRight w:val="0"/>
          <w:marTop w:val="0"/>
          <w:marBottom w:val="0"/>
          <w:divBdr>
            <w:top w:val="none" w:sz="0" w:space="0" w:color="auto"/>
            <w:left w:val="none" w:sz="0" w:space="0" w:color="auto"/>
            <w:bottom w:val="none" w:sz="0" w:space="0" w:color="auto"/>
            <w:right w:val="none" w:sz="0" w:space="0" w:color="auto"/>
          </w:divBdr>
        </w:div>
        <w:div w:id="1310089705">
          <w:marLeft w:val="0"/>
          <w:marRight w:val="0"/>
          <w:marTop w:val="0"/>
          <w:marBottom w:val="0"/>
          <w:divBdr>
            <w:top w:val="none" w:sz="0" w:space="0" w:color="auto"/>
            <w:left w:val="none" w:sz="0" w:space="0" w:color="auto"/>
            <w:bottom w:val="none" w:sz="0" w:space="0" w:color="auto"/>
            <w:right w:val="none" w:sz="0" w:space="0" w:color="auto"/>
          </w:divBdr>
        </w:div>
        <w:div w:id="2029211622">
          <w:marLeft w:val="0"/>
          <w:marRight w:val="0"/>
          <w:marTop w:val="0"/>
          <w:marBottom w:val="0"/>
          <w:divBdr>
            <w:top w:val="none" w:sz="0" w:space="0" w:color="auto"/>
            <w:left w:val="none" w:sz="0" w:space="0" w:color="auto"/>
            <w:bottom w:val="none" w:sz="0" w:space="0" w:color="auto"/>
            <w:right w:val="none" w:sz="0" w:space="0" w:color="auto"/>
          </w:divBdr>
        </w:div>
      </w:divsChild>
    </w:div>
    <w:div w:id="1012531280">
      <w:bodyDiv w:val="1"/>
      <w:marLeft w:val="0"/>
      <w:marRight w:val="0"/>
      <w:marTop w:val="0"/>
      <w:marBottom w:val="0"/>
      <w:divBdr>
        <w:top w:val="none" w:sz="0" w:space="0" w:color="auto"/>
        <w:left w:val="none" w:sz="0" w:space="0" w:color="auto"/>
        <w:bottom w:val="none" w:sz="0" w:space="0" w:color="auto"/>
        <w:right w:val="none" w:sz="0" w:space="0" w:color="auto"/>
      </w:divBdr>
      <w:divsChild>
        <w:div w:id="264848165">
          <w:marLeft w:val="0"/>
          <w:marRight w:val="0"/>
          <w:marTop w:val="0"/>
          <w:marBottom w:val="0"/>
          <w:divBdr>
            <w:top w:val="none" w:sz="0" w:space="0" w:color="auto"/>
            <w:left w:val="none" w:sz="0" w:space="0" w:color="auto"/>
            <w:bottom w:val="none" w:sz="0" w:space="0" w:color="auto"/>
            <w:right w:val="none" w:sz="0" w:space="0" w:color="auto"/>
          </w:divBdr>
        </w:div>
        <w:div w:id="483013972">
          <w:marLeft w:val="0"/>
          <w:marRight w:val="0"/>
          <w:marTop w:val="0"/>
          <w:marBottom w:val="0"/>
          <w:divBdr>
            <w:top w:val="none" w:sz="0" w:space="0" w:color="auto"/>
            <w:left w:val="none" w:sz="0" w:space="0" w:color="auto"/>
            <w:bottom w:val="none" w:sz="0" w:space="0" w:color="auto"/>
            <w:right w:val="none" w:sz="0" w:space="0" w:color="auto"/>
          </w:divBdr>
        </w:div>
        <w:div w:id="579875614">
          <w:marLeft w:val="0"/>
          <w:marRight w:val="0"/>
          <w:marTop w:val="0"/>
          <w:marBottom w:val="0"/>
          <w:divBdr>
            <w:top w:val="none" w:sz="0" w:space="0" w:color="auto"/>
            <w:left w:val="none" w:sz="0" w:space="0" w:color="auto"/>
            <w:bottom w:val="none" w:sz="0" w:space="0" w:color="auto"/>
            <w:right w:val="none" w:sz="0" w:space="0" w:color="auto"/>
          </w:divBdr>
        </w:div>
        <w:div w:id="605425777">
          <w:marLeft w:val="0"/>
          <w:marRight w:val="0"/>
          <w:marTop w:val="0"/>
          <w:marBottom w:val="0"/>
          <w:divBdr>
            <w:top w:val="none" w:sz="0" w:space="0" w:color="auto"/>
            <w:left w:val="none" w:sz="0" w:space="0" w:color="auto"/>
            <w:bottom w:val="none" w:sz="0" w:space="0" w:color="auto"/>
            <w:right w:val="none" w:sz="0" w:space="0" w:color="auto"/>
          </w:divBdr>
        </w:div>
        <w:div w:id="767307287">
          <w:marLeft w:val="0"/>
          <w:marRight w:val="0"/>
          <w:marTop w:val="0"/>
          <w:marBottom w:val="0"/>
          <w:divBdr>
            <w:top w:val="none" w:sz="0" w:space="0" w:color="auto"/>
            <w:left w:val="none" w:sz="0" w:space="0" w:color="auto"/>
            <w:bottom w:val="none" w:sz="0" w:space="0" w:color="auto"/>
            <w:right w:val="none" w:sz="0" w:space="0" w:color="auto"/>
          </w:divBdr>
        </w:div>
        <w:div w:id="1062020260">
          <w:marLeft w:val="0"/>
          <w:marRight w:val="0"/>
          <w:marTop w:val="0"/>
          <w:marBottom w:val="0"/>
          <w:divBdr>
            <w:top w:val="none" w:sz="0" w:space="0" w:color="auto"/>
            <w:left w:val="none" w:sz="0" w:space="0" w:color="auto"/>
            <w:bottom w:val="none" w:sz="0" w:space="0" w:color="auto"/>
            <w:right w:val="none" w:sz="0" w:space="0" w:color="auto"/>
          </w:divBdr>
        </w:div>
        <w:div w:id="1099446020">
          <w:marLeft w:val="0"/>
          <w:marRight w:val="0"/>
          <w:marTop w:val="0"/>
          <w:marBottom w:val="0"/>
          <w:divBdr>
            <w:top w:val="none" w:sz="0" w:space="0" w:color="auto"/>
            <w:left w:val="none" w:sz="0" w:space="0" w:color="auto"/>
            <w:bottom w:val="none" w:sz="0" w:space="0" w:color="auto"/>
            <w:right w:val="none" w:sz="0" w:space="0" w:color="auto"/>
          </w:divBdr>
        </w:div>
        <w:div w:id="1222599479">
          <w:marLeft w:val="0"/>
          <w:marRight w:val="0"/>
          <w:marTop w:val="0"/>
          <w:marBottom w:val="0"/>
          <w:divBdr>
            <w:top w:val="none" w:sz="0" w:space="0" w:color="auto"/>
            <w:left w:val="none" w:sz="0" w:space="0" w:color="auto"/>
            <w:bottom w:val="none" w:sz="0" w:space="0" w:color="auto"/>
            <w:right w:val="none" w:sz="0" w:space="0" w:color="auto"/>
          </w:divBdr>
        </w:div>
        <w:div w:id="1478959136">
          <w:marLeft w:val="0"/>
          <w:marRight w:val="0"/>
          <w:marTop w:val="0"/>
          <w:marBottom w:val="0"/>
          <w:divBdr>
            <w:top w:val="none" w:sz="0" w:space="0" w:color="auto"/>
            <w:left w:val="none" w:sz="0" w:space="0" w:color="auto"/>
            <w:bottom w:val="none" w:sz="0" w:space="0" w:color="auto"/>
            <w:right w:val="none" w:sz="0" w:space="0" w:color="auto"/>
          </w:divBdr>
        </w:div>
        <w:div w:id="1560823401">
          <w:marLeft w:val="0"/>
          <w:marRight w:val="0"/>
          <w:marTop w:val="0"/>
          <w:marBottom w:val="0"/>
          <w:divBdr>
            <w:top w:val="none" w:sz="0" w:space="0" w:color="auto"/>
            <w:left w:val="none" w:sz="0" w:space="0" w:color="auto"/>
            <w:bottom w:val="none" w:sz="0" w:space="0" w:color="auto"/>
            <w:right w:val="none" w:sz="0" w:space="0" w:color="auto"/>
          </w:divBdr>
        </w:div>
        <w:div w:id="1785346366">
          <w:marLeft w:val="0"/>
          <w:marRight w:val="0"/>
          <w:marTop w:val="0"/>
          <w:marBottom w:val="0"/>
          <w:divBdr>
            <w:top w:val="none" w:sz="0" w:space="0" w:color="auto"/>
            <w:left w:val="none" w:sz="0" w:space="0" w:color="auto"/>
            <w:bottom w:val="none" w:sz="0" w:space="0" w:color="auto"/>
            <w:right w:val="none" w:sz="0" w:space="0" w:color="auto"/>
          </w:divBdr>
        </w:div>
        <w:div w:id="1889022999">
          <w:marLeft w:val="0"/>
          <w:marRight w:val="0"/>
          <w:marTop w:val="0"/>
          <w:marBottom w:val="0"/>
          <w:divBdr>
            <w:top w:val="none" w:sz="0" w:space="0" w:color="auto"/>
            <w:left w:val="none" w:sz="0" w:space="0" w:color="auto"/>
            <w:bottom w:val="none" w:sz="0" w:space="0" w:color="auto"/>
            <w:right w:val="none" w:sz="0" w:space="0" w:color="auto"/>
          </w:divBdr>
        </w:div>
        <w:div w:id="1908300856">
          <w:marLeft w:val="0"/>
          <w:marRight w:val="0"/>
          <w:marTop w:val="0"/>
          <w:marBottom w:val="0"/>
          <w:divBdr>
            <w:top w:val="none" w:sz="0" w:space="0" w:color="auto"/>
            <w:left w:val="none" w:sz="0" w:space="0" w:color="auto"/>
            <w:bottom w:val="none" w:sz="0" w:space="0" w:color="auto"/>
            <w:right w:val="none" w:sz="0" w:space="0" w:color="auto"/>
          </w:divBdr>
        </w:div>
        <w:div w:id="2040352224">
          <w:marLeft w:val="0"/>
          <w:marRight w:val="0"/>
          <w:marTop w:val="0"/>
          <w:marBottom w:val="0"/>
          <w:divBdr>
            <w:top w:val="none" w:sz="0" w:space="0" w:color="auto"/>
            <w:left w:val="none" w:sz="0" w:space="0" w:color="auto"/>
            <w:bottom w:val="none" w:sz="0" w:space="0" w:color="auto"/>
            <w:right w:val="none" w:sz="0" w:space="0" w:color="auto"/>
          </w:divBdr>
        </w:div>
      </w:divsChild>
    </w:div>
    <w:div w:id="1102920947">
      <w:bodyDiv w:val="1"/>
      <w:marLeft w:val="0"/>
      <w:marRight w:val="0"/>
      <w:marTop w:val="0"/>
      <w:marBottom w:val="0"/>
      <w:divBdr>
        <w:top w:val="none" w:sz="0" w:space="0" w:color="auto"/>
        <w:left w:val="none" w:sz="0" w:space="0" w:color="auto"/>
        <w:bottom w:val="none" w:sz="0" w:space="0" w:color="auto"/>
        <w:right w:val="none" w:sz="0" w:space="0" w:color="auto"/>
      </w:divBdr>
    </w:div>
    <w:div w:id="1200359727">
      <w:bodyDiv w:val="1"/>
      <w:marLeft w:val="0"/>
      <w:marRight w:val="0"/>
      <w:marTop w:val="0"/>
      <w:marBottom w:val="0"/>
      <w:divBdr>
        <w:top w:val="none" w:sz="0" w:space="0" w:color="auto"/>
        <w:left w:val="none" w:sz="0" w:space="0" w:color="auto"/>
        <w:bottom w:val="none" w:sz="0" w:space="0" w:color="auto"/>
        <w:right w:val="none" w:sz="0" w:space="0" w:color="auto"/>
      </w:divBdr>
      <w:divsChild>
        <w:div w:id="670566195">
          <w:marLeft w:val="0"/>
          <w:marRight w:val="0"/>
          <w:marTop w:val="0"/>
          <w:marBottom w:val="0"/>
          <w:divBdr>
            <w:top w:val="none" w:sz="0" w:space="0" w:color="auto"/>
            <w:left w:val="none" w:sz="0" w:space="0" w:color="auto"/>
            <w:bottom w:val="none" w:sz="0" w:space="0" w:color="auto"/>
            <w:right w:val="none" w:sz="0" w:space="0" w:color="auto"/>
          </w:divBdr>
        </w:div>
        <w:div w:id="851072714">
          <w:marLeft w:val="0"/>
          <w:marRight w:val="0"/>
          <w:marTop w:val="0"/>
          <w:marBottom w:val="0"/>
          <w:divBdr>
            <w:top w:val="none" w:sz="0" w:space="0" w:color="auto"/>
            <w:left w:val="none" w:sz="0" w:space="0" w:color="auto"/>
            <w:bottom w:val="none" w:sz="0" w:space="0" w:color="auto"/>
            <w:right w:val="none" w:sz="0" w:space="0" w:color="auto"/>
          </w:divBdr>
        </w:div>
      </w:divsChild>
    </w:div>
    <w:div w:id="1549220140">
      <w:bodyDiv w:val="1"/>
      <w:marLeft w:val="0"/>
      <w:marRight w:val="0"/>
      <w:marTop w:val="0"/>
      <w:marBottom w:val="0"/>
      <w:divBdr>
        <w:top w:val="none" w:sz="0" w:space="0" w:color="auto"/>
        <w:left w:val="none" w:sz="0" w:space="0" w:color="auto"/>
        <w:bottom w:val="none" w:sz="0" w:space="0" w:color="auto"/>
        <w:right w:val="none" w:sz="0" w:space="0" w:color="auto"/>
      </w:divBdr>
    </w:div>
    <w:div w:id="2101486685">
      <w:bodyDiv w:val="1"/>
      <w:marLeft w:val="0"/>
      <w:marRight w:val="0"/>
      <w:marTop w:val="0"/>
      <w:marBottom w:val="0"/>
      <w:divBdr>
        <w:top w:val="none" w:sz="0" w:space="0" w:color="auto"/>
        <w:left w:val="none" w:sz="0" w:space="0" w:color="auto"/>
        <w:bottom w:val="none" w:sz="0" w:space="0" w:color="auto"/>
        <w:right w:val="none" w:sz="0" w:space="0" w:color="auto"/>
      </w:divBdr>
      <w:divsChild>
        <w:div w:id="71855552">
          <w:marLeft w:val="0"/>
          <w:marRight w:val="0"/>
          <w:marTop w:val="0"/>
          <w:marBottom w:val="0"/>
          <w:divBdr>
            <w:top w:val="none" w:sz="0" w:space="0" w:color="auto"/>
            <w:left w:val="none" w:sz="0" w:space="0" w:color="auto"/>
            <w:bottom w:val="none" w:sz="0" w:space="0" w:color="auto"/>
            <w:right w:val="none" w:sz="0" w:space="0" w:color="auto"/>
          </w:divBdr>
        </w:div>
        <w:div w:id="183129718">
          <w:marLeft w:val="0"/>
          <w:marRight w:val="0"/>
          <w:marTop w:val="0"/>
          <w:marBottom w:val="0"/>
          <w:divBdr>
            <w:top w:val="none" w:sz="0" w:space="0" w:color="auto"/>
            <w:left w:val="none" w:sz="0" w:space="0" w:color="auto"/>
            <w:bottom w:val="none" w:sz="0" w:space="0" w:color="auto"/>
            <w:right w:val="none" w:sz="0" w:space="0" w:color="auto"/>
          </w:divBdr>
        </w:div>
        <w:div w:id="1609122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acf.sefaz.rs.gov.b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hHXoJFNuWT3YYCD3HC08Q0RAEHQ==">AMUW2mWxeRh5K1wkisPxJQVnpXkDGyf0XVgI3twCA1wvvpDlppVK8S61IcpmSma4SAi3XGoW0Iz4WdUOu/txQWpMSkBbY5dd1xBi7HTJd5N9PhkcPaR/E3vdv6qLMME7x5GaLAHxlHOjigmgjECSeTGpBgmEZ/BNQUpLs/a/Fw+gdZwd3omPLHL9zvHwb1jSitM8OW34dLWSnz/MWVMou8ZZTmzPdPtLOA==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191D8D8B1911EC40A390D6FDD8F99D1E" ma:contentTypeVersion="17" ma:contentTypeDescription="Crie um novo documento." ma:contentTypeScope="" ma:versionID="a24877eb0d3bf23348b44e833510ea42">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45be6df31c4f3aea416621317bfe887d"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Marcações de imagem"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SharedWithUsers xmlns="8620d49e-90fa-4e9b-8a64-ca584156aaaf">
      <UserInfo>
        <DisplayName>Carmen Assumpcao</DisplayName>
        <AccountId>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82FF-024A-420D-A0F8-F75C03892F6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F54053-5BD6-462D-B3C4-331B0C699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979ED-F65A-4D13-807A-B1F9981B382F}">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5.xml><?xml version="1.0" encoding="utf-8"?>
<ds:datastoreItem xmlns:ds="http://schemas.openxmlformats.org/officeDocument/2006/customXml" ds:itemID="{F5B757B1-DDE1-4959-9FC8-A3DA4BEA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24907</Words>
  <Characters>134499</Characters>
  <Application>Microsoft Office Word</Application>
  <DocSecurity>0</DocSecurity>
  <Lines>1120</Lines>
  <Paragraphs>318</Paragraphs>
  <ScaleCrop>false</ScaleCrop>
  <Company>Secretaria da Fazenda</Company>
  <LinksUpToDate>false</LinksUpToDate>
  <CharactersWithSpaces>159088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Fernanda Bittencourt Meirelles</cp:lastModifiedBy>
  <cp:revision>2</cp:revision>
  <cp:lastPrinted>2023-05-25T19:42:00Z</cp:lastPrinted>
  <dcterms:created xsi:type="dcterms:W3CDTF">2024-02-26T19:01:00Z</dcterms:created>
  <dcterms:modified xsi:type="dcterms:W3CDTF">2024-02-26T19:01:00Z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0x010100191D8D8B1911EC40A390D6FDD8F99D1E</vt:lpwstr>
  </property>
  <property fmtid="{D5CDD505-2E9C-101B-9397-08002B2CF9AE}" pid="3" name="MediaServiceImageTags">
    <vt:lpwstr/>
  </property>
  <property fmtid="{D5CDD505-2E9C-101B-9397-08002B2CF9AE}" pid="4" name="MSIP_Label_aad1aa98-b4b6-4f6d-a238-eb87b534c92d_Enabled">
    <vt:lpwstr>true</vt:lpwstr>
  </property>
  <property fmtid="{D5CDD505-2E9C-101B-9397-08002B2CF9AE}" pid="5" name="MSIP_Label_aad1aa98-b4b6-4f6d-a238-eb87b534c92d_SetDate">
    <vt:lpwstr>2022-12-20T21:40:06Z</vt:lpwstr>
  </property>
  <property fmtid="{D5CDD505-2E9C-101B-9397-08002B2CF9AE}" pid="6" name="MSIP_Label_aad1aa98-b4b6-4f6d-a238-eb87b534c92d_Method">
    <vt:lpwstr>Standard</vt:lpwstr>
  </property>
  <property fmtid="{D5CDD505-2E9C-101B-9397-08002B2CF9AE}" pid="7" name="MSIP_Label_aad1aa98-b4b6-4f6d-a238-eb87b534c92d_Name">
    <vt:lpwstr>defa4170-0d19-0005-0004-bc88714345d2</vt:lpwstr>
  </property>
  <property fmtid="{D5CDD505-2E9C-101B-9397-08002B2CF9AE}" pid="8" name="MSIP_Label_aad1aa98-b4b6-4f6d-a238-eb87b534c92d_SiteId">
    <vt:lpwstr>83bd090b-756e-4a02-a512-e5ea02c03041</vt:lpwstr>
  </property>
  <property fmtid="{D5CDD505-2E9C-101B-9397-08002B2CF9AE}" pid="9" name="MSIP_Label_aad1aa98-b4b6-4f6d-a238-eb87b534c92d_ActionId">
    <vt:lpwstr>eba2f76f-b260-40ce-a450-4f047485650d</vt:lpwstr>
  </property>
  <property fmtid="{D5CDD505-2E9C-101B-9397-08002B2CF9AE}" pid="10" name="MSIP_Label_aad1aa98-b4b6-4f6d-a238-eb87b534c92d_ContentBits">
    <vt:lpwstr>0</vt:lpwstr>
  </property>
</Properties>
</file>