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68AD0F" w14:textId="77777777" w:rsidR="007F0579" w:rsidRDefault="007F0579" w:rsidP="007F0579">
      <w:pPr>
        <w:jc w:val="center"/>
        <w:rPr>
          <w:rFonts w:asciiTheme="minorHAnsi" w:hAnsiTheme="minorHAnsi" w:cstheme="minorHAnsi"/>
          <w:b/>
          <w:sz w:val="24"/>
          <w:szCs w:val="24"/>
        </w:rPr>
      </w:pPr>
      <w:r>
        <w:rPr>
          <w:noProof/>
        </w:rPr>
        <w:drawing>
          <wp:anchor distT="0" distB="0" distL="114300" distR="114300" simplePos="0" relativeHeight="251658240" behindDoc="1" locked="0" layoutInCell="1" allowOverlap="1" wp14:anchorId="7D792B66" wp14:editId="2C82D1EE">
            <wp:simplePos x="0" y="0"/>
            <wp:positionH relativeFrom="page">
              <wp:align>right</wp:align>
            </wp:positionH>
            <wp:positionV relativeFrom="paragraph">
              <wp:posOffset>22142</wp:posOffset>
            </wp:positionV>
            <wp:extent cx="2054225" cy="510540"/>
            <wp:effectExtent l="0" t="0" r="0" b="3810"/>
            <wp:wrapTight wrapText="bothSides">
              <wp:wrapPolygon edited="0">
                <wp:start x="2203" y="0"/>
                <wp:lineTo x="2003" y="2418"/>
                <wp:lineTo x="1602" y="19343"/>
                <wp:lineTo x="2404" y="20955"/>
                <wp:lineTo x="5008" y="20955"/>
                <wp:lineTo x="6009" y="20955"/>
                <wp:lineTo x="19430" y="20955"/>
                <wp:lineTo x="19831" y="15313"/>
                <wp:lineTo x="14222" y="12896"/>
                <wp:lineTo x="14022" y="0"/>
                <wp:lineTo x="2203" y="0"/>
              </wp:wrapPolygon>
            </wp:wrapTight>
            <wp:docPr id="4" name="Imagem 4" descr="Portal de Comp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 de Compras"/>
                    <pic:cNvPicPr>
                      <a:picLocks noChangeAspect="1" noChangeArrowheads="1"/>
                    </pic:cNvPicPr>
                  </pic:nvPicPr>
                  <pic:blipFill>
                    <a:blip r:embed="rId12">
                      <a:alphaModFix amt="50000"/>
                      <a:extLst>
                        <a:ext uri="{28A0092B-C50C-407E-A947-70E740481C1C}">
                          <a14:useLocalDpi xmlns:a14="http://schemas.microsoft.com/office/drawing/2010/main" val="0"/>
                        </a:ext>
                      </a:extLst>
                    </a:blip>
                    <a:srcRect/>
                    <a:stretch>
                      <a:fillRect/>
                    </a:stretch>
                  </pic:blipFill>
                  <pic:spPr bwMode="auto">
                    <a:xfrm>
                      <a:off x="0" y="0"/>
                      <a:ext cx="2054225" cy="510540"/>
                    </a:xfrm>
                    <a:prstGeom prst="rect">
                      <a:avLst/>
                    </a:prstGeom>
                    <a:noFill/>
                    <a:ln>
                      <a:noFill/>
                    </a:ln>
                  </pic:spPr>
                </pic:pic>
              </a:graphicData>
            </a:graphic>
          </wp:anchor>
        </w:drawing>
      </w:r>
    </w:p>
    <w:p w14:paraId="09C400C1" w14:textId="77777777" w:rsidR="007F0579" w:rsidRDefault="007F0579" w:rsidP="007F0579">
      <w:pPr>
        <w:jc w:val="center"/>
        <w:rPr>
          <w:rFonts w:asciiTheme="minorHAnsi" w:hAnsiTheme="minorHAnsi" w:cstheme="minorHAnsi"/>
          <w:b/>
          <w:sz w:val="24"/>
          <w:szCs w:val="24"/>
        </w:rPr>
      </w:pPr>
    </w:p>
    <w:p w14:paraId="3F5D9998" w14:textId="3B5A1C56" w:rsidR="007F0579" w:rsidRDefault="007604ED" w:rsidP="007604ED">
      <w:pPr>
        <w:tabs>
          <w:tab w:val="left" w:pos="2229"/>
        </w:tabs>
        <w:rPr>
          <w:rFonts w:asciiTheme="minorHAnsi" w:hAnsiTheme="minorHAnsi" w:cstheme="minorHAnsi"/>
          <w:b/>
          <w:sz w:val="24"/>
          <w:szCs w:val="24"/>
        </w:rPr>
      </w:pPr>
      <w:r>
        <w:rPr>
          <w:rFonts w:asciiTheme="minorHAnsi" w:hAnsiTheme="minorHAnsi" w:cstheme="minorHAnsi"/>
          <w:b/>
          <w:sz w:val="24"/>
          <w:szCs w:val="24"/>
        </w:rPr>
        <w:tab/>
      </w:r>
    </w:p>
    <w:p w14:paraId="04DA3FE1" w14:textId="77777777" w:rsidR="007F0579" w:rsidRPr="007B3DE3" w:rsidRDefault="007F0579" w:rsidP="007F0579">
      <w:pPr>
        <w:jc w:val="left"/>
        <w:rPr>
          <w:rFonts w:ascii="Arial Nova" w:hAnsi="Arial Nova" w:cstheme="minorHAnsi"/>
          <w:b/>
          <w:color w:val="066301"/>
          <w:sz w:val="52"/>
          <w:szCs w:val="52"/>
        </w:rPr>
      </w:pPr>
      <w:r w:rsidRPr="007B3DE3">
        <w:rPr>
          <w:rFonts w:ascii="Arial Nova" w:hAnsi="Arial Nova" w:cstheme="minorHAnsi"/>
          <w:b/>
          <w:color w:val="066301"/>
          <w:sz w:val="52"/>
          <w:szCs w:val="52"/>
        </w:rPr>
        <w:t>PREGÃO ELETRÔNICO</w:t>
      </w:r>
    </w:p>
    <w:p w14:paraId="43D13E2E" w14:textId="77777777" w:rsidR="007F0579" w:rsidRPr="007B3DE3" w:rsidRDefault="007F0579" w:rsidP="007F0579">
      <w:pPr>
        <w:jc w:val="left"/>
        <w:rPr>
          <w:rFonts w:ascii="Arial Nova" w:hAnsi="Arial Nova" w:cstheme="minorHAnsi"/>
          <w:b/>
          <w:color w:val="808080" w:themeColor="background1" w:themeShade="80"/>
          <w:sz w:val="18"/>
          <w:szCs w:val="18"/>
        </w:rPr>
      </w:pPr>
      <w:r w:rsidRPr="007B3DE3">
        <w:rPr>
          <w:rFonts w:ascii="Arial Nova" w:hAnsi="Arial Nova" w:cstheme="minorHAnsi"/>
          <w:b/>
          <w:color w:val="808080" w:themeColor="background1" w:themeShade="80"/>
          <w:sz w:val="44"/>
          <w:szCs w:val="44"/>
        </w:rPr>
        <w:t>####/####</w:t>
      </w:r>
    </w:p>
    <w:p w14:paraId="4D4B4154" w14:textId="77777777" w:rsidR="007F0579" w:rsidRDefault="00653B78" w:rsidP="007F0579">
      <w:pPr>
        <w:jc w:val="left"/>
        <w:rPr>
          <w:rFonts w:ascii="Arial Nova" w:hAnsi="Arial Nova" w:cstheme="minorHAnsi"/>
          <w:b/>
          <w:sz w:val="24"/>
          <w:szCs w:val="24"/>
        </w:rPr>
      </w:pPr>
      <w:sdt>
        <w:sdtPr>
          <w:rPr>
            <w:rFonts w:ascii="Arial Nova" w:hAnsi="Arial Nova" w:cstheme="minorHAnsi"/>
            <w:b/>
            <w:sz w:val="24"/>
            <w:szCs w:val="24"/>
          </w:rPr>
          <w:id w:val="1141761847"/>
          <w:docPartObj>
            <w:docPartGallery w:val="Watermarks"/>
          </w:docPartObj>
        </w:sdtPr>
        <w:sdtContent/>
      </w:sdt>
    </w:p>
    <w:p w14:paraId="5B160C74" w14:textId="77777777" w:rsidR="007F0579" w:rsidRPr="007B3DE3" w:rsidRDefault="007F0579" w:rsidP="007F0579">
      <w:pPr>
        <w:jc w:val="left"/>
        <w:rPr>
          <w:rFonts w:ascii="Arial Nova" w:hAnsi="Arial Nova" w:cstheme="minorHAnsi"/>
          <w:b/>
          <w:color w:val="066301"/>
          <w:sz w:val="36"/>
          <w:szCs w:val="36"/>
        </w:rPr>
      </w:pPr>
      <w:r w:rsidRPr="007B3DE3">
        <w:rPr>
          <w:rFonts w:ascii="Arial Nova" w:hAnsi="Arial Nova" w:cstheme="minorHAnsi"/>
          <w:b/>
          <w:color w:val="066301"/>
          <w:sz w:val="36"/>
          <w:szCs w:val="36"/>
        </w:rPr>
        <w:t>OBJETO</w:t>
      </w:r>
    </w:p>
    <w:p w14:paraId="77E8AF47" w14:textId="77777777" w:rsidR="007F0579" w:rsidRPr="006E1990" w:rsidRDefault="007F0579" w:rsidP="007F0579">
      <w:pPr>
        <w:rPr>
          <w:rFonts w:ascii="Arial" w:hAnsi="Arial" w:cs="Arial"/>
          <w:color w:val="5B5B5F"/>
          <w:sz w:val="28"/>
          <w:szCs w:val="28"/>
        </w:rPr>
      </w:pPr>
      <w:r w:rsidRPr="0E03D98A">
        <w:rPr>
          <w:rFonts w:ascii="Arial" w:hAnsi="Arial" w:cs="Arial"/>
          <w:color w:val="5B5B5F"/>
          <w:sz w:val="28"/>
          <w:szCs w:val="28"/>
        </w:rPr>
        <w:t xml:space="preserve">Aquisição de Lorem ipsum para atender Lorem ipsum dolor sit amet, consectetur adipiscing elit. Etiam laoreet placerat nisi id vehicula. Nulla a tellus vitae mi gravida iaculis. Quisque cursus elit magna. Aenean quis mollis orci, a accumsan odio. Cras feugiat ullamcorper nisi ac consectetur. Nunc dictum vel neque nec laoreet. Donec ac mi convallis, ornare mi eget, lobortis lorem. Cras finibus condimentum urna eu malesuada. </w:t>
      </w:r>
    </w:p>
    <w:p w14:paraId="349941A3" w14:textId="77777777" w:rsidR="007F0579" w:rsidRDefault="007F0579" w:rsidP="007F0579">
      <w:pPr>
        <w:jc w:val="left"/>
        <w:rPr>
          <w:rFonts w:ascii="Arial Nova" w:hAnsi="Arial Nova" w:cstheme="minorHAnsi"/>
          <w:b/>
          <w:sz w:val="24"/>
          <w:szCs w:val="24"/>
        </w:rPr>
      </w:pPr>
    </w:p>
    <w:p w14:paraId="7677D404" w14:textId="77777777" w:rsidR="007F0579" w:rsidRPr="007B3DE3" w:rsidRDefault="007F0579" w:rsidP="007F0579">
      <w:pPr>
        <w:jc w:val="left"/>
        <w:rPr>
          <w:rFonts w:ascii="Arial Nova" w:hAnsi="Arial Nova" w:cstheme="minorHAnsi"/>
          <w:b/>
          <w:color w:val="066301"/>
          <w:sz w:val="36"/>
          <w:szCs w:val="36"/>
        </w:rPr>
      </w:pPr>
      <w:r w:rsidRPr="007B3DE3">
        <w:rPr>
          <w:rFonts w:ascii="Arial Nova" w:hAnsi="Arial Nova" w:cstheme="minorHAnsi"/>
          <w:b/>
          <w:color w:val="066301"/>
          <w:sz w:val="36"/>
          <w:szCs w:val="36"/>
        </w:rPr>
        <w:t>VALOR TOTAL DA CONTRATAÇÃO</w:t>
      </w:r>
    </w:p>
    <w:p w14:paraId="6E0D9A6E" w14:textId="77777777" w:rsidR="007F0579" w:rsidRPr="007B3DE3" w:rsidRDefault="007F0579" w:rsidP="007F0579">
      <w:pPr>
        <w:jc w:val="left"/>
        <w:rPr>
          <w:rFonts w:ascii="Arial Nova" w:hAnsi="Arial Nova" w:cstheme="minorHAnsi"/>
          <w:b/>
          <w:color w:val="008A3E"/>
          <w:sz w:val="36"/>
          <w:szCs w:val="36"/>
        </w:rPr>
      </w:pPr>
      <w:r w:rsidRPr="007B3DE3">
        <w:rPr>
          <w:rFonts w:ascii="Arial Nova" w:hAnsi="Arial Nova" w:cstheme="minorHAnsi"/>
          <w:b/>
          <w:color w:val="auto"/>
          <w:sz w:val="32"/>
          <w:szCs w:val="32"/>
        </w:rPr>
        <w:t>R$</w:t>
      </w:r>
      <w:r w:rsidRPr="007B3DE3">
        <w:rPr>
          <w:rFonts w:ascii="Arial Nova" w:hAnsi="Arial Nova" w:cstheme="minorHAnsi"/>
          <w:b/>
          <w:color w:val="008A3E"/>
          <w:sz w:val="36"/>
          <w:szCs w:val="36"/>
        </w:rPr>
        <w:t xml:space="preserve"> </w:t>
      </w:r>
    </w:p>
    <w:p w14:paraId="1AEA6D44" w14:textId="77777777" w:rsidR="007F0579" w:rsidRPr="007B3DE3" w:rsidRDefault="007F0579" w:rsidP="007F0579">
      <w:pPr>
        <w:jc w:val="left"/>
        <w:rPr>
          <w:rFonts w:ascii="Arial Nova" w:hAnsi="Arial Nova" w:cstheme="minorHAnsi"/>
          <w:b/>
          <w:color w:val="066301"/>
          <w:sz w:val="36"/>
          <w:szCs w:val="36"/>
        </w:rPr>
      </w:pPr>
      <w:r w:rsidRPr="007B3DE3">
        <w:rPr>
          <w:rFonts w:ascii="Arial Nova" w:hAnsi="Arial Nova" w:cstheme="minorHAnsi"/>
          <w:b/>
          <w:color w:val="066301"/>
          <w:sz w:val="36"/>
          <w:szCs w:val="36"/>
        </w:rPr>
        <w:t>DATA DA ABERTURA</w:t>
      </w:r>
    </w:p>
    <w:p w14:paraId="2E6E948F" w14:textId="77777777" w:rsidR="007F0579" w:rsidRPr="00227DEE" w:rsidRDefault="007F0579" w:rsidP="007F0579">
      <w:pPr>
        <w:jc w:val="left"/>
        <w:rPr>
          <w:rFonts w:ascii="Arial Nova" w:hAnsi="Arial Nova" w:cstheme="minorHAnsi"/>
          <w:b/>
          <w:color w:val="008A3E"/>
          <w:sz w:val="36"/>
          <w:szCs w:val="36"/>
        </w:rPr>
      </w:pPr>
      <w:r>
        <w:rPr>
          <w:rFonts w:ascii="Arial Nova" w:hAnsi="Arial Nova" w:cstheme="minorHAnsi"/>
          <w:b/>
          <w:color w:val="auto"/>
          <w:sz w:val="32"/>
          <w:szCs w:val="32"/>
        </w:rPr>
        <w:t>##/##/####</w:t>
      </w:r>
    </w:p>
    <w:p w14:paraId="6345F708" w14:textId="18EA0DF9" w:rsidR="007F0579" w:rsidRPr="007B3DE3" w:rsidRDefault="007F0579" w:rsidP="007F0579">
      <w:pPr>
        <w:jc w:val="left"/>
        <w:rPr>
          <w:rFonts w:ascii="Arial Nova" w:hAnsi="Arial Nova" w:cstheme="minorHAnsi"/>
          <w:b/>
          <w:color w:val="066301"/>
          <w:sz w:val="40"/>
          <w:szCs w:val="40"/>
        </w:rPr>
      </w:pPr>
      <w:r w:rsidRPr="007B3DE3">
        <w:rPr>
          <w:rFonts w:ascii="Arial Nova" w:hAnsi="Arial Nova" w:cstheme="minorHAnsi"/>
          <w:b/>
          <w:color w:val="066301"/>
          <w:sz w:val="36"/>
          <w:szCs w:val="36"/>
        </w:rPr>
        <w:t>CRITÉRIO DE JULGAMENTO</w:t>
      </w:r>
      <w:r w:rsidRPr="00D43B39">
        <w:rPr>
          <w:noProof/>
        </w:rPr>
        <w:t xml:space="preserve"> </w:t>
      </w:r>
    </w:p>
    <w:p w14:paraId="41F38175" w14:textId="77777777" w:rsidR="007F0579" w:rsidRDefault="007F0579" w:rsidP="007F0579">
      <w:pPr>
        <w:tabs>
          <w:tab w:val="left" w:pos="6061"/>
        </w:tabs>
        <w:jc w:val="left"/>
        <w:rPr>
          <w:rFonts w:ascii="Arial Nova" w:hAnsi="Arial Nova" w:cstheme="minorHAnsi"/>
          <w:b/>
          <w:color w:val="auto"/>
          <w:sz w:val="32"/>
          <w:szCs w:val="32"/>
        </w:rPr>
      </w:pPr>
      <w:r>
        <w:rPr>
          <w:rFonts w:ascii="Arial Nova" w:hAnsi="Arial Nova" w:cstheme="minorHAnsi"/>
          <w:b/>
          <w:color w:val="auto"/>
          <w:sz w:val="32"/>
          <w:szCs w:val="32"/>
        </w:rPr>
        <w:t>MENOR PREÇO</w:t>
      </w:r>
      <w:r>
        <w:rPr>
          <w:rFonts w:ascii="Arial Nova" w:hAnsi="Arial Nova" w:cstheme="minorHAnsi"/>
          <w:b/>
          <w:color w:val="auto"/>
          <w:sz w:val="32"/>
          <w:szCs w:val="32"/>
        </w:rPr>
        <w:br w:type="page"/>
      </w:r>
    </w:p>
    <w:p w14:paraId="50E5BC3C" w14:textId="0A281AA8" w:rsidR="00B42464" w:rsidRPr="000A4541" w:rsidRDefault="00690091" w:rsidP="000A4541">
      <w:pPr>
        <w:tabs>
          <w:tab w:val="left" w:pos="6061"/>
        </w:tabs>
        <w:spacing w:before="120" w:line="240" w:lineRule="auto"/>
        <w:jc w:val="center"/>
        <w:rPr>
          <w:sz w:val="24"/>
          <w:szCs w:val="24"/>
        </w:rPr>
      </w:pPr>
      <w:bookmarkStart w:id="0" w:name="_Hlk520377262"/>
      <w:bookmarkStart w:id="1" w:name="_Hlk5203772621"/>
      <w:bookmarkStart w:id="2" w:name="_heading=h.2et92p0" w:colFirst="0" w:colLast="0"/>
      <w:bookmarkStart w:id="3" w:name="art165i"/>
      <w:bookmarkStart w:id="4" w:name="art165ia"/>
      <w:bookmarkStart w:id="5" w:name="art165ib"/>
      <w:bookmarkStart w:id="6" w:name="art165ic"/>
      <w:bookmarkStart w:id="7" w:name="art165id"/>
      <w:bookmarkStart w:id="8" w:name="art165ie"/>
      <w:bookmarkStart w:id="9" w:name="art165ii"/>
      <w:bookmarkStart w:id="10" w:name="art165§1"/>
      <w:bookmarkStart w:id="11" w:name="art165§1i"/>
      <w:bookmarkStart w:id="12" w:name="art165§1ii"/>
      <w:bookmarkStart w:id="13" w:name="art165§2"/>
      <w:bookmarkStart w:id="14" w:name="art165§3"/>
      <w:bookmarkStart w:id="15" w:name="art165§4"/>
      <w:bookmarkStart w:id="16" w:name="art165§5"/>
      <w:bookmarkStart w:id="17" w:name="bookmark=id.1t3h5sf" w:colFirst="0" w:colLast="0"/>
      <w:bookmarkStart w:id="18" w:name="bookmark=id.4d34og8"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0A4541">
        <w:rPr>
          <w:b/>
          <w:sz w:val="24"/>
          <w:szCs w:val="24"/>
        </w:rPr>
        <w:t>PREGÃO ELETRÔNICO – SERVIÇOS NÃO CONTINUADOS</w:t>
      </w:r>
    </w:p>
    <w:p w14:paraId="18732164" w14:textId="77777777" w:rsidR="00B42464" w:rsidRPr="000A4541" w:rsidRDefault="00B42464" w:rsidP="000A4541">
      <w:pPr>
        <w:spacing w:before="120" w:line="240" w:lineRule="auto"/>
        <w:jc w:val="center"/>
        <w:rPr>
          <w:b/>
          <w:sz w:val="24"/>
          <w:szCs w:val="24"/>
        </w:rPr>
      </w:pPr>
    </w:p>
    <w:p w14:paraId="13D4B9C5" w14:textId="77777777" w:rsidR="00B42464" w:rsidRPr="000A4541" w:rsidRDefault="00690091" w:rsidP="000A4541">
      <w:pPr>
        <w:spacing w:before="120" w:line="240" w:lineRule="auto"/>
        <w:jc w:val="center"/>
        <w:rPr>
          <w:b/>
          <w:sz w:val="24"/>
          <w:szCs w:val="24"/>
        </w:rPr>
      </w:pPr>
      <w:r w:rsidRPr="000A4541">
        <w:rPr>
          <w:b/>
          <w:sz w:val="24"/>
          <w:szCs w:val="24"/>
        </w:rPr>
        <w:t>EDITAL DE PREGÃO ELETRÔNICO Nº _______</w:t>
      </w:r>
    </w:p>
    <w:p w14:paraId="62E77622" w14:textId="77777777" w:rsidR="00B42464" w:rsidRPr="000A4541" w:rsidRDefault="00B42464" w:rsidP="000A4541">
      <w:pPr>
        <w:spacing w:before="120" w:line="240" w:lineRule="auto"/>
        <w:jc w:val="center"/>
        <w:rPr>
          <w:b/>
          <w:sz w:val="24"/>
          <w:szCs w:val="24"/>
        </w:rPr>
      </w:pPr>
    </w:p>
    <w:p w14:paraId="64ABDFB3" w14:textId="50FCC131" w:rsidR="00B42464" w:rsidRPr="000A4541" w:rsidRDefault="00690091" w:rsidP="000A4541">
      <w:pPr>
        <w:spacing w:before="120" w:line="240" w:lineRule="auto"/>
        <w:jc w:val="center"/>
        <w:rPr>
          <w:b/>
          <w:sz w:val="24"/>
          <w:szCs w:val="24"/>
        </w:rPr>
      </w:pPr>
      <w:r w:rsidRPr="000A4541">
        <w:rPr>
          <w:b/>
          <w:sz w:val="24"/>
          <w:szCs w:val="24"/>
        </w:rPr>
        <w:t xml:space="preserve">PROCESSO ADMINISTRATIVO Nº </w:t>
      </w:r>
      <w:r w:rsidR="008E7BBD" w:rsidRPr="000A4541">
        <w:rPr>
          <w:b/>
          <w:sz w:val="24"/>
          <w:szCs w:val="24"/>
        </w:rPr>
        <w:t>__________________</w:t>
      </w:r>
    </w:p>
    <w:p w14:paraId="30B1BEB4" w14:textId="77777777" w:rsidR="00B42464" w:rsidRPr="000A4541" w:rsidRDefault="00B42464" w:rsidP="000A4541">
      <w:pPr>
        <w:spacing w:before="120" w:line="240" w:lineRule="auto"/>
        <w:rPr>
          <w:b/>
          <w:sz w:val="24"/>
          <w:szCs w:val="24"/>
        </w:rPr>
      </w:pPr>
    </w:p>
    <w:p w14:paraId="2DEDCFB7" w14:textId="77777777" w:rsidR="00B42464" w:rsidRPr="000A4541" w:rsidRDefault="00690091" w:rsidP="000A4541">
      <w:pPr>
        <w:spacing w:before="120" w:line="240" w:lineRule="auto"/>
        <w:rPr>
          <w:b/>
          <w:sz w:val="24"/>
          <w:szCs w:val="24"/>
        </w:rPr>
      </w:pPr>
      <w:r w:rsidRPr="000A4541">
        <w:rPr>
          <w:b/>
          <w:sz w:val="24"/>
          <w:szCs w:val="24"/>
        </w:rPr>
        <w:t>CONDIÇÕES GERAIS DE LICITAÇÃO - ÍNDICE</w:t>
      </w:r>
    </w:p>
    <w:p w14:paraId="17466E88" w14:textId="77777777" w:rsidR="00B42464" w:rsidRPr="000A4541" w:rsidRDefault="00B42464" w:rsidP="000A4541">
      <w:pPr>
        <w:widowControl w:val="0"/>
        <w:pBdr>
          <w:top w:val="nil"/>
          <w:left w:val="nil"/>
          <w:bottom w:val="nil"/>
          <w:right w:val="nil"/>
          <w:between w:val="nil"/>
        </w:pBdr>
        <w:spacing w:before="120" w:line="240" w:lineRule="auto"/>
        <w:rPr>
          <w:b/>
          <w:sz w:val="24"/>
          <w:szCs w:val="24"/>
        </w:rPr>
      </w:pPr>
    </w:p>
    <w:p w14:paraId="040B2316" w14:textId="7D8A2BF8" w:rsidR="00B42464" w:rsidRPr="000A4541" w:rsidRDefault="00690091" w:rsidP="000A4541">
      <w:pPr>
        <w:widowControl w:val="0"/>
        <w:pBdr>
          <w:top w:val="nil"/>
          <w:left w:val="nil"/>
          <w:bottom w:val="nil"/>
          <w:right w:val="nil"/>
          <w:between w:val="nil"/>
        </w:pBdr>
        <w:spacing w:before="120" w:line="240" w:lineRule="auto"/>
        <w:rPr>
          <w:b/>
          <w:sz w:val="24"/>
          <w:szCs w:val="24"/>
        </w:rPr>
      </w:pPr>
      <w:r w:rsidRPr="000A4541">
        <w:rPr>
          <w:b/>
          <w:sz w:val="24"/>
          <w:szCs w:val="24"/>
        </w:rPr>
        <w:t>1. DO OBJETO</w:t>
      </w:r>
      <w:r w:rsidR="00B1507E" w:rsidRPr="000A4541">
        <w:rPr>
          <w:b/>
          <w:bCs/>
          <w:sz w:val="24"/>
          <w:szCs w:val="24"/>
        </w:rPr>
        <w:t xml:space="preserve"> </w:t>
      </w:r>
    </w:p>
    <w:p w14:paraId="3A4DC800" w14:textId="77777777" w:rsidR="00B42464" w:rsidRPr="000A4541" w:rsidRDefault="00690091" w:rsidP="000A4541">
      <w:pPr>
        <w:widowControl w:val="0"/>
        <w:pBdr>
          <w:top w:val="nil"/>
          <w:left w:val="nil"/>
          <w:bottom w:val="nil"/>
          <w:right w:val="nil"/>
          <w:between w:val="nil"/>
        </w:pBdr>
        <w:spacing w:before="120" w:line="240" w:lineRule="auto"/>
        <w:rPr>
          <w:b/>
          <w:sz w:val="24"/>
          <w:szCs w:val="24"/>
        </w:rPr>
      </w:pPr>
      <w:r w:rsidRPr="000A4541">
        <w:rPr>
          <w:b/>
          <w:sz w:val="24"/>
          <w:szCs w:val="24"/>
        </w:rPr>
        <w:t>2. DA DISPONIBILIZAÇÃO DO EDITAL</w:t>
      </w:r>
    </w:p>
    <w:p w14:paraId="54FE8D01" w14:textId="77777777" w:rsidR="00B42464" w:rsidRPr="000A4541" w:rsidRDefault="00690091" w:rsidP="000A4541">
      <w:pPr>
        <w:widowControl w:val="0"/>
        <w:pBdr>
          <w:top w:val="nil"/>
          <w:left w:val="nil"/>
          <w:bottom w:val="nil"/>
          <w:right w:val="nil"/>
          <w:between w:val="nil"/>
        </w:pBdr>
        <w:spacing w:before="120" w:line="240" w:lineRule="auto"/>
        <w:rPr>
          <w:b/>
          <w:sz w:val="24"/>
          <w:szCs w:val="24"/>
        </w:rPr>
      </w:pPr>
      <w:r w:rsidRPr="000A4541">
        <w:rPr>
          <w:b/>
          <w:sz w:val="24"/>
          <w:szCs w:val="24"/>
        </w:rPr>
        <w:t>3. DA DATA E DO HORÁRIO DA LICITAÇÃO</w:t>
      </w:r>
    </w:p>
    <w:p w14:paraId="44743382" w14:textId="77777777" w:rsidR="00B42464" w:rsidRPr="000A4541" w:rsidRDefault="00690091" w:rsidP="000A4541">
      <w:pPr>
        <w:widowControl w:val="0"/>
        <w:pBdr>
          <w:top w:val="nil"/>
          <w:left w:val="nil"/>
          <w:bottom w:val="nil"/>
          <w:right w:val="nil"/>
          <w:between w:val="nil"/>
        </w:pBdr>
        <w:spacing w:before="120" w:line="240" w:lineRule="auto"/>
        <w:rPr>
          <w:b/>
          <w:sz w:val="24"/>
          <w:szCs w:val="24"/>
        </w:rPr>
      </w:pPr>
      <w:r w:rsidRPr="000A4541">
        <w:rPr>
          <w:b/>
          <w:sz w:val="24"/>
          <w:szCs w:val="24"/>
        </w:rPr>
        <w:t>4. DA PARTICIPAÇÃO</w:t>
      </w:r>
    </w:p>
    <w:p w14:paraId="38E8DB64" w14:textId="77777777" w:rsidR="00B42464" w:rsidRPr="000A4541" w:rsidRDefault="00690091" w:rsidP="000A4541">
      <w:pPr>
        <w:widowControl w:val="0"/>
        <w:pBdr>
          <w:top w:val="nil"/>
          <w:left w:val="nil"/>
          <w:bottom w:val="nil"/>
          <w:right w:val="nil"/>
          <w:between w:val="nil"/>
        </w:pBdr>
        <w:spacing w:before="120" w:line="240" w:lineRule="auto"/>
        <w:rPr>
          <w:b/>
          <w:sz w:val="24"/>
          <w:szCs w:val="24"/>
        </w:rPr>
      </w:pPr>
      <w:r w:rsidRPr="000A4541">
        <w:rPr>
          <w:b/>
          <w:sz w:val="24"/>
          <w:szCs w:val="24"/>
        </w:rPr>
        <w:t>5. DA PARTICIPAÇÃO DE MICROEMPRESAS E DE EMPRESAS DE PEQUENO PORTE</w:t>
      </w:r>
    </w:p>
    <w:p w14:paraId="58356B03" w14:textId="77777777" w:rsidR="00B42464" w:rsidRPr="000A4541" w:rsidRDefault="00690091" w:rsidP="000A4541">
      <w:pPr>
        <w:widowControl w:val="0"/>
        <w:pBdr>
          <w:top w:val="nil"/>
          <w:left w:val="nil"/>
          <w:bottom w:val="nil"/>
          <w:right w:val="nil"/>
          <w:between w:val="nil"/>
        </w:pBdr>
        <w:spacing w:before="120" w:line="240" w:lineRule="auto"/>
        <w:rPr>
          <w:b/>
          <w:sz w:val="24"/>
          <w:szCs w:val="24"/>
        </w:rPr>
      </w:pPr>
      <w:r w:rsidRPr="000A4541">
        <w:rPr>
          <w:b/>
          <w:sz w:val="24"/>
          <w:szCs w:val="24"/>
        </w:rPr>
        <w:t>6. DO CREDENCIAMENTO</w:t>
      </w:r>
    </w:p>
    <w:p w14:paraId="14572A35" w14:textId="77777777" w:rsidR="00B42464" w:rsidRPr="000A4541" w:rsidRDefault="00690091" w:rsidP="000A4541">
      <w:pPr>
        <w:widowControl w:val="0"/>
        <w:pBdr>
          <w:top w:val="nil"/>
          <w:left w:val="nil"/>
          <w:bottom w:val="nil"/>
          <w:right w:val="nil"/>
          <w:between w:val="nil"/>
        </w:pBdr>
        <w:spacing w:before="120" w:line="240" w:lineRule="auto"/>
        <w:rPr>
          <w:b/>
          <w:sz w:val="24"/>
          <w:szCs w:val="24"/>
        </w:rPr>
      </w:pPr>
      <w:r w:rsidRPr="000A4541">
        <w:rPr>
          <w:b/>
          <w:sz w:val="24"/>
          <w:szCs w:val="24"/>
        </w:rPr>
        <w:t>7. DA PROPOSTA DE PREÇOS</w:t>
      </w:r>
    </w:p>
    <w:p w14:paraId="6EFAFE1B" w14:textId="5095DF17" w:rsidR="00B42464" w:rsidRPr="000A4541" w:rsidRDefault="00690091" w:rsidP="000A4541">
      <w:pPr>
        <w:widowControl w:val="0"/>
        <w:pBdr>
          <w:top w:val="nil"/>
          <w:left w:val="nil"/>
          <w:bottom w:val="nil"/>
          <w:right w:val="nil"/>
          <w:between w:val="nil"/>
        </w:pBdr>
        <w:spacing w:before="120" w:line="240" w:lineRule="auto"/>
        <w:rPr>
          <w:b/>
          <w:sz w:val="24"/>
          <w:szCs w:val="24"/>
        </w:rPr>
      </w:pPr>
      <w:r w:rsidRPr="000A4541">
        <w:rPr>
          <w:b/>
          <w:sz w:val="24"/>
          <w:szCs w:val="24"/>
        </w:rPr>
        <w:t xml:space="preserve">8. DA SESSÃO </w:t>
      </w:r>
      <w:r w:rsidR="00F93F90" w:rsidRPr="000A4541">
        <w:rPr>
          <w:b/>
          <w:bCs/>
          <w:sz w:val="24"/>
          <w:szCs w:val="24"/>
        </w:rPr>
        <w:t>PÚBLICA DE LICITAÇÃO</w:t>
      </w:r>
    </w:p>
    <w:p w14:paraId="2DF33D42" w14:textId="77777777" w:rsidR="00B42464" w:rsidRPr="000A4541" w:rsidRDefault="00690091" w:rsidP="000A4541">
      <w:pPr>
        <w:widowControl w:val="0"/>
        <w:pBdr>
          <w:top w:val="nil"/>
          <w:left w:val="nil"/>
          <w:bottom w:val="nil"/>
          <w:right w:val="nil"/>
          <w:between w:val="nil"/>
        </w:pBdr>
        <w:spacing w:before="120" w:line="240" w:lineRule="auto"/>
        <w:rPr>
          <w:b/>
          <w:sz w:val="24"/>
          <w:szCs w:val="24"/>
        </w:rPr>
      </w:pPr>
      <w:r w:rsidRPr="000A4541">
        <w:rPr>
          <w:b/>
          <w:sz w:val="24"/>
          <w:szCs w:val="24"/>
        </w:rPr>
        <w:t xml:space="preserve">9. DA REFERÊNCIA DE TEMPO </w:t>
      </w:r>
    </w:p>
    <w:p w14:paraId="6781D2BC" w14:textId="77777777" w:rsidR="00B42464" w:rsidRPr="000A4541" w:rsidRDefault="00690091" w:rsidP="000A4541">
      <w:pPr>
        <w:widowControl w:val="0"/>
        <w:pBdr>
          <w:top w:val="nil"/>
          <w:left w:val="nil"/>
          <w:bottom w:val="nil"/>
          <w:right w:val="nil"/>
          <w:between w:val="nil"/>
        </w:pBdr>
        <w:spacing w:before="120" w:line="240" w:lineRule="auto"/>
        <w:rPr>
          <w:b/>
          <w:sz w:val="24"/>
          <w:szCs w:val="24"/>
        </w:rPr>
      </w:pPr>
      <w:r w:rsidRPr="000A4541">
        <w:rPr>
          <w:b/>
          <w:sz w:val="24"/>
          <w:szCs w:val="24"/>
        </w:rPr>
        <w:t xml:space="preserve">10. DA ABERTURA DA PROPOSTA E DA ETAPA COMPETITIVA </w:t>
      </w:r>
    </w:p>
    <w:p w14:paraId="7A7E5441" w14:textId="77777777" w:rsidR="00B42464" w:rsidRPr="000A4541" w:rsidRDefault="00690091" w:rsidP="000A4541">
      <w:pPr>
        <w:widowControl w:val="0"/>
        <w:pBdr>
          <w:top w:val="nil"/>
          <w:left w:val="nil"/>
          <w:bottom w:val="nil"/>
          <w:right w:val="nil"/>
          <w:between w:val="nil"/>
        </w:pBdr>
        <w:spacing w:before="120" w:line="240" w:lineRule="auto"/>
        <w:rPr>
          <w:b/>
          <w:sz w:val="24"/>
          <w:szCs w:val="24"/>
        </w:rPr>
      </w:pPr>
      <w:r w:rsidRPr="000A4541">
        <w:rPr>
          <w:b/>
          <w:sz w:val="24"/>
          <w:szCs w:val="24"/>
        </w:rPr>
        <w:t xml:space="preserve">11. DA NEGOCIAÇÃO </w:t>
      </w:r>
    </w:p>
    <w:p w14:paraId="5B733946" w14:textId="77777777" w:rsidR="00B42464" w:rsidRPr="000A4541" w:rsidRDefault="00690091" w:rsidP="000A4541">
      <w:pPr>
        <w:widowControl w:val="0"/>
        <w:pBdr>
          <w:top w:val="nil"/>
          <w:left w:val="nil"/>
          <w:bottom w:val="nil"/>
          <w:right w:val="nil"/>
          <w:between w:val="nil"/>
        </w:pBdr>
        <w:spacing w:before="120" w:line="240" w:lineRule="auto"/>
        <w:rPr>
          <w:b/>
          <w:sz w:val="24"/>
          <w:szCs w:val="24"/>
        </w:rPr>
      </w:pPr>
      <w:r w:rsidRPr="000A4541">
        <w:rPr>
          <w:b/>
          <w:sz w:val="24"/>
          <w:szCs w:val="24"/>
        </w:rPr>
        <w:t xml:space="preserve">12. DA ACEITABILIDADE E DO JULGAMENTO DAS PROPOSTAS </w:t>
      </w:r>
    </w:p>
    <w:p w14:paraId="6E690F6A" w14:textId="77777777" w:rsidR="00B42464" w:rsidRPr="000A4541" w:rsidRDefault="00690091" w:rsidP="000A4541">
      <w:pPr>
        <w:widowControl w:val="0"/>
        <w:pBdr>
          <w:top w:val="nil"/>
          <w:left w:val="nil"/>
          <w:bottom w:val="nil"/>
          <w:right w:val="nil"/>
          <w:between w:val="nil"/>
        </w:pBdr>
        <w:spacing w:before="120" w:line="240" w:lineRule="auto"/>
        <w:rPr>
          <w:b/>
          <w:sz w:val="24"/>
          <w:szCs w:val="24"/>
        </w:rPr>
      </w:pPr>
      <w:r w:rsidRPr="000A4541">
        <w:rPr>
          <w:b/>
          <w:sz w:val="24"/>
          <w:szCs w:val="24"/>
        </w:rPr>
        <w:t>13. DA HABILITAÇÃO</w:t>
      </w:r>
    </w:p>
    <w:p w14:paraId="4F813F4E" w14:textId="77777777" w:rsidR="00B42464" w:rsidRPr="000A4541" w:rsidRDefault="00690091" w:rsidP="000A4541">
      <w:pPr>
        <w:widowControl w:val="0"/>
        <w:pBdr>
          <w:top w:val="nil"/>
          <w:left w:val="nil"/>
          <w:bottom w:val="nil"/>
          <w:right w:val="nil"/>
          <w:between w:val="nil"/>
        </w:pBdr>
        <w:spacing w:before="120" w:line="240" w:lineRule="auto"/>
        <w:rPr>
          <w:b/>
          <w:sz w:val="24"/>
          <w:szCs w:val="24"/>
        </w:rPr>
      </w:pPr>
      <w:r w:rsidRPr="000A4541">
        <w:rPr>
          <w:b/>
          <w:sz w:val="24"/>
          <w:szCs w:val="24"/>
        </w:rPr>
        <w:t>14. DOS PEDIDOS DE ESCLARECIMENTOS, IMPUGNAÇÕES E RECURSOS</w:t>
      </w:r>
    </w:p>
    <w:p w14:paraId="2C667F75" w14:textId="77777777" w:rsidR="00B42464" w:rsidRPr="000A4541" w:rsidRDefault="00690091" w:rsidP="000A4541">
      <w:pPr>
        <w:widowControl w:val="0"/>
        <w:pBdr>
          <w:top w:val="nil"/>
          <w:left w:val="nil"/>
          <w:bottom w:val="nil"/>
          <w:right w:val="nil"/>
          <w:between w:val="nil"/>
        </w:pBdr>
        <w:spacing w:before="120" w:line="240" w:lineRule="auto"/>
        <w:rPr>
          <w:b/>
          <w:sz w:val="24"/>
          <w:szCs w:val="24"/>
        </w:rPr>
      </w:pPr>
      <w:r w:rsidRPr="000A4541">
        <w:rPr>
          <w:b/>
          <w:sz w:val="24"/>
          <w:szCs w:val="24"/>
        </w:rPr>
        <w:t>15. DA ADJUDICAÇÃO E DA HOMOLOGAÇÃO</w:t>
      </w:r>
    </w:p>
    <w:p w14:paraId="15B2AC5C" w14:textId="57351D6F" w:rsidR="00B42464" w:rsidRPr="000A4541" w:rsidRDefault="2940ABAE" w:rsidP="000A4541">
      <w:pPr>
        <w:spacing w:before="120" w:line="240" w:lineRule="auto"/>
        <w:rPr>
          <w:b/>
          <w:bCs/>
          <w:sz w:val="24"/>
          <w:szCs w:val="24"/>
        </w:rPr>
      </w:pPr>
      <w:r w:rsidRPr="000A4541">
        <w:rPr>
          <w:b/>
          <w:bCs/>
          <w:sz w:val="24"/>
          <w:szCs w:val="24"/>
        </w:rPr>
        <w:t>16. DO T</w:t>
      </w:r>
      <w:r w:rsidRPr="000A4541">
        <w:rPr>
          <w:b/>
          <w:bCs/>
          <w:color w:val="000000" w:themeColor="text1"/>
          <w:sz w:val="24"/>
          <w:szCs w:val="24"/>
        </w:rPr>
        <w:t xml:space="preserve">ERMO DE CONTRATO </w:t>
      </w:r>
    </w:p>
    <w:p w14:paraId="5F906C8F" w14:textId="64B11619" w:rsidR="00B42464" w:rsidRPr="000A4541" w:rsidRDefault="22FC842E" w:rsidP="000A4541">
      <w:pPr>
        <w:spacing w:before="120" w:line="240" w:lineRule="auto"/>
        <w:rPr>
          <w:b/>
          <w:bCs/>
          <w:sz w:val="24"/>
          <w:szCs w:val="24"/>
        </w:rPr>
      </w:pPr>
      <w:r w:rsidRPr="000A4541">
        <w:rPr>
          <w:b/>
          <w:bCs/>
          <w:color w:val="000000" w:themeColor="text1"/>
          <w:sz w:val="24"/>
          <w:szCs w:val="24"/>
        </w:rPr>
        <w:t>17. DO ACORDO DE NÍVEL DE SERVIÇO</w:t>
      </w:r>
    </w:p>
    <w:p w14:paraId="774FA443" w14:textId="2B87CE53" w:rsidR="00B42464" w:rsidRPr="000A4541" w:rsidRDefault="22FC842E" w:rsidP="000A4541">
      <w:pPr>
        <w:spacing w:before="120" w:line="240" w:lineRule="auto"/>
        <w:rPr>
          <w:b/>
          <w:bCs/>
          <w:sz w:val="24"/>
          <w:szCs w:val="24"/>
        </w:rPr>
      </w:pPr>
      <w:r w:rsidRPr="000A4541">
        <w:rPr>
          <w:b/>
          <w:bCs/>
          <w:sz w:val="24"/>
          <w:szCs w:val="24"/>
        </w:rPr>
        <w:t>18. DO PAGAMENTO</w:t>
      </w:r>
    </w:p>
    <w:p w14:paraId="5C066680" w14:textId="1A30D4FC" w:rsidR="00B42464" w:rsidRPr="000A4541" w:rsidRDefault="22FC842E" w:rsidP="000A4541">
      <w:pPr>
        <w:spacing w:before="120" w:line="240" w:lineRule="auto"/>
        <w:rPr>
          <w:b/>
          <w:bCs/>
          <w:sz w:val="24"/>
          <w:szCs w:val="24"/>
        </w:rPr>
      </w:pPr>
      <w:r w:rsidRPr="000A4541">
        <w:rPr>
          <w:b/>
          <w:bCs/>
          <w:sz w:val="24"/>
          <w:szCs w:val="24"/>
        </w:rPr>
        <w:t>19. DO REAJUSTE</w:t>
      </w:r>
    </w:p>
    <w:p w14:paraId="1DB9D93B" w14:textId="103660A5" w:rsidR="00B42464" w:rsidRPr="000A4541" w:rsidRDefault="22FC842E" w:rsidP="000A4541">
      <w:pPr>
        <w:spacing w:before="120" w:line="240" w:lineRule="auto"/>
        <w:rPr>
          <w:b/>
          <w:bCs/>
          <w:sz w:val="24"/>
          <w:szCs w:val="24"/>
        </w:rPr>
      </w:pPr>
      <w:r w:rsidRPr="000A4541">
        <w:rPr>
          <w:b/>
          <w:bCs/>
          <w:sz w:val="24"/>
          <w:szCs w:val="24"/>
        </w:rPr>
        <w:t xml:space="preserve">20. DA FONTE DE RECURSOS </w:t>
      </w:r>
    </w:p>
    <w:p w14:paraId="4804C4B0" w14:textId="27180787" w:rsidR="00B42464" w:rsidRPr="000A4541" w:rsidRDefault="22FC842E" w:rsidP="000A4541">
      <w:pPr>
        <w:spacing w:before="120" w:line="240" w:lineRule="auto"/>
        <w:rPr>
          <w:b/>
          <w:bCs/>
          <w:sz w:val="24"/>
          <w:szCs w:val="24"/>
        </w:rPr>
      </w:pPr>
      <w:r w:rsidRPr="000A4541">
        <w:rPr>
          <w:b/>
          <w:bCs/>
          <w:sz w:val="24"/>
          <w:szCs w:val="24"/>
        </w:rPr>
        <w:t>21. DAS OBRIGAÇÕES DO ADJUDICATÁRIO</w:t>
      </w:r>
    </w:p>
    <w:p w14:paraId="4D03E97D" w14:textId="7A0B08E0" w:rsidR="00B42464" w:rsidRPr="000A4541" w:rsidRDefault="22FC842E" w:rsidP="000A4541">
      <w:pPr>
        <w:spacing w:before="120" w:line="240" w:lineRule="auto"/>
        <w:rPr>
          <w:b/>
          <w:bCs/>
          <w:sz w:val="24"/>
          <w:szCs w:val="24"/>
        </w:rPr>
      </w:pPr>
      <w:r w:rsidRPr="000A4541">
        <w:rPr>
          <w:b/>
          <w:bCs/>
          <w:sz w:val="24"/>
          <w:szCs w:val="24"/>
        </w:rPr>
        <w:t>22. DA GARANTIA DE EXECUÇÃO</w:t>
      </w:r>
    </w:p>
    <w:p w14:paraId="38CE3A4C" w14:textId="2092F7EF" w:rsidR="00B42464" w:rsidRPr="000A4541" w:rsidRDefault="22FC842E" w:rsidP="000A4541">
      <w:pPr>
        <w:spacing w:before="120" w:line="240" w:lineRule="auto"/>
        <w:rPr>
          <w:b/>
          <w:bCs/>
          <w:sz w:val="24"/>
          <w:szCs w:val="24"/>
        </w:rPr>
      </w:pPr>
      <w:r w:rsidRPr="000A4541">
        <w:rPr>
          <w:b/>
          <w:bCs/>
          <w:sz w:val="24"/>
          <w:szCs w:val="24"/>
        </w:rPr>
        <w:t>23. DAS INFRAÇÕES E SANÇÕES ADMINISTRATIVAS</w:t>
      </w:r>
    </w:p>
    <w:p w14:paraId="781949F3" w14:textId="3308F294" w:rsidR="00B42464" w:rsidRPr="000A4541" w:rsidRDefault="22FC842E" w:rsidP="000A4541">
      <w:pPr>
        <w:spacing w:before="120" w:line="240" w:lineRule="auto"/>
        <w:rPr>
          <w:b/>
          <w:bCs/>
          <w:sz w:val="24"/>
          <w:szCs w:val="24"/>
        </w:rPr>
      </w:pPr>
      <w:r w:rsidRPr="000A4541">
        <w:rPr>
          <w:b/>
          <w:bCs/>
          <w:sz w:val="24"/>
          <w:szCs w:val="24"/>
        </w:rPr>
        <w:t>24. DAS DISPOSIÇÕES FINAIS</w:t>
      </w:r>
    </w:p>
    <w:p w14:paraId="6D36FFCD" w14:textId="77777777" w:rsidR="00B42464" w:rsidRPr="000A4541" w:rsidRDefault="00B42464" w:rsidP="000A4541">
      <w:pPr>
        <w:widowControl w:val="0"/>
        <w:pBdr>
          <w:top w:val="nil"/>
          <w:left w:val="nil"/>
          <w:bottom w:val="nil"/>
          <w:right w:val="nil"/>
          <w:between w:val="nil"/>
        </w:pBdr>
        <w:spacing w:before="120" w:line="240" w:lineRule="auto"/>
        <w:rPr>
          <w:b/>
          <w:sz w:val="24"/>
          <w:szCs w:val="24"/>
        </w:rPr>
      </w:pPr>
    </w:p>
    <w:p w14:paraId="10658938" w14:textId="2E9363E4" w:rsidR="00B42464" w:rsidRPr="000A4541" w:rsidRDefault="00690091" w:rsidP="000A4541">
      <w:pPr>
        <w:keepNext/>
        <w:widowControl w:val="0"/>
        <w:pBdr>
          <w:top w:val="nil"/>
          <w:left w:val="nil"/>
          <w:bottom w:val="nil"/>
          <w:right w:val="nil"/>
          <w:between w:val="nil"/>
        </w:pBdr>
        <w:spacing w:before="120" w:line="240" w:lineRule="auto"/>
        <w:rPr>
          <w:b/>
          <w:sz w:val="24"/>
          <w:szCs w:val="24"/>
        </w:rPr>
      </w:pPr>
      <w:r w:rsidRPr="000A4541">
        <w:rPr>
          <w:b/>
          <w:sz w:val="24"/>
          <w:szCs w:val="24"/>
        </w:rPr>
        <w:t>ANEXOS</w:t>
      </w:r>
      <w:r w:rsidR="00B1507E" w:rsidRPr="000A4541">
        <w:rPr>
          <w:b/>
          <w:sz w:val="24"/>
          <w:szCs w:val="24"/>
        </w:rPr>
        <w:t xml:space="preserve"> </w:t>
      </w:r>
    </w:p>
    <w:p w14:paraId="224DE5D0" w14:textId="77777777" w:rsidR="00B42464" w:rsidRPr="000A4541" w:rsidRDefault="00B42464" w:rsidP="000A4541">
      <w:pPr>
        <w:keepNext/>
        <w:widowControl w:val="0"/>
        <w:pBdr>
          <w:top w:val="nil"/>
          <w:left w:val="nil"/>
          <w:bottom w:val="nil"/>
          <w:right w:val="nil"/>
          <w:between w:val="nil"/>
        </w:pBdr>
        <w:spacing w:before="120" w:line="240" w:lineRule="auto"/>
        <w:rPr>
          <w:b/>
          <w:sz w:val="24"/>
          <w:szCs w:val="24"/>
        </w:rPr>
      </w:pPr>
    </w:p>
    <w:p w14:paraId="31DBF62C" w14:textId="3C3A7F36" w:rsidR="00C307E0" w:rsidRPr="000A4541" w:rsidRDefault="00C307E0" w:rsidP="000A4541">
      <w:pPr>
        <w:widowControl w:val="0"/>
        <w:pBdr>
          <w:top w:val="nil"/>
          <w:left w:val="nil"/>
          <w:bottom w:val="nil"/>
          <w:right w:val="nil"/>
          <w:between w:val="nil"/>
        </w:pBdr>
        <w:spacing w:before="120" w:line="240" w:lineRule="auto"/>
        <w:rPr>
          <w:b/>
          <w:bCs/>
          <w:sz w:val="24"/>
          <w:szCs w:val="24"/>
        </w:rPr>
      </w:pPr>
      <w:r w:rsidRPr="000A4541">
        <w:rPr>
          <w:b/>
          <w:bCs/>
          <w:sz w:val="24"/>
          <w:szCs w:val="24"/>
        </w:rPr>
        <w:t>ANEXO I – MINUTA DE CONTRATO</w:t>
      </w:r>
    </w:p>
    <w:p w14:paraId="3B123409" w14:textId="3922F44E" w:rsidR="00B42464" w:rsidRPr="000A4541" w:rsidRDefault="00690091" w:rsidP="000A4541">
      <w:pPr>
        <w:widowControl w:val="0"/>
        <w:pBdr>
          <w:top w:val="nil"/>
          <w:left w:val="nil"/>
          <w:bottom w:val="nil"/>
          <w:right w:val="nil"/>
          <w:between w:val="nil"/>
        </w:pBdr>
        <w:spacing w:before="120" w:line="240" w:lineRule="auto"/>
        <w:rPr>
          <w:b/>
          <w:bCs/>
          <w:sz w:val="24"/>
          <w:szCs w:val="24"/>
        </w:rPr>
      </w:pPr>
      <w:r w:rsidRPr="000A4541">
        <w:rPr>
          <w:b/>
          <w:bCs/>
          <w:sz w:val="24"/>
          <w:szCs w:val="24"/>
        </w:rPr>
        <w:t>ANEXO II – PLANILHA DE CUSTOS E FORMAÇÃO DE PREÇOS (a ser preenchida pelo licitante vencedor)</w:t>
      </w:r>
    </w:p>
    <w:p w14:paraId="0BAC4B4B" w14:textId="0CCC8F46" w:rsidR="00B42464" w:rsidRPr="000A4541" w:rsidRDefault="00690091" w:rsidP="000A4541">
      <w:pPr>
        <w:widowControl w:val="0"/>
        <w:pBdr>
          <w:top w:val="nil"/>
          <w:left w:val="nil"/>
          <w:bottom w:val="nil"/>
          <w:right w:val="nil"/>
          <w:between w:val="nil"/>
        </w:pBdr>
        <w:spacing w:before="120" w:line="240" w:lineRule="auto"/>
        <w:rPr>
          <w:b/>
          <w:bCs/>
          <w:sz w:val="24"/>
          <w:szCs w:val="24"/>
        </w:rPr>
      </w:pPr>
      <w:r w:rsidRPr="000A4541">
        <w:rPr>
          <w:b/>
          <w:bCs/>
          <w:sz w:val="24"/>
          <w:szCs w:val="24"/>
        </w:rPr>
        <w:t xml:space="preserve">ANEXO </w:t>
      </w:r>
      <w:r w:rsidR="4CD2CD96" w:rsidRPr="000A4541">
        <w:rPr>
          <w:b/>
          <w:bCs/>
          <w:sz w:val="24"/>
          <w:szCs w:val="24"/>
        </w:rPr>
        <w:t>I</w:t>
      </w:r>
      <w:r w:rsidR="008E2636" w:rsidRPr="000A4541">
        <w:rPr>
          <w:b/>
          <w:bCs/>
          <w:sz w:val="24"/>
          <w:szCs w:val="24"/>
        </w:rPr>
        <w:t>II</w:t>
      </w:r>
      <w:r w:rsidRPr="000A4541">
        <w:rPr>
          <w:b/>
          <w:bCs/>
          <w:sz w:val="24"/>
          <w:szCs w:val="24"/>
        </w:rPr>
        <w:t xml:space="preserve"> – CARTA DE FIANÇA BANCÁRIA PARA GARANTIA DE EXECUÇÃO CONTRATUAL (se for o caso)</w:t>
      </w:r>
    </w:p>
    <w:p w14:paraId="03CCF1E8" w14:textId="05DD8FA9" w:rsidR="00C307E0" w:rsidRPr="000A4541" w:rsidRDefault="00C307E0" w:rsidP="000A4541">
      <w:pPr>
        <w:widowControl w:val="0"/>
        <w:pBdr>
          <w:top w:val="nil"/>
          <w:left w:val="nil"/>
          <w:bottom w:val="nil"/>
          <w:right w:val="nil"/>
          <w:between w:val="nil"/>
        </w:pBdr>
        <w:spacing w:before="120" w:line="240" w:lineRule="auto"/>
        <w:rPr>
          <w:b/>
          <w:bCs/>
          <w:sz w:val="24"/>
          <w:szCs w:val="24"/>
        </w:rPr>
      </w:pPr>
      <w:r w:rsidRPr="000A4541">
        <w:rPr>
          <w:b/>
          <w:bCs/>
          <w:sz w:val="24"/>
          <w:szCs w:val="24"/>
        </w:rPr>
        <w:t xml:space="preserve">ANEXO </w:t>
      </w:r>
      <w:r w:rsidR="6E9E549C" w:rsidRPr="000A4541">
        <w:rPr>
          <w:b/>
          <w:bCs/>
          <w:sz w:val="24"/>
          <w:szCs w:val="24"/>
        </w:rPr>
        <w:t>I</w:t>
      </w:r>
      <w:r w:rsidR="008E2636" w:rsidRPr="000A4541">
        <w:rPr>
          <w:b/>
          <w:bCs/>
          <w:sz w:val="24"/>
          <w:szCs w:val="24"/>
        </w:rPr>
        <w:t>V</w:t>
      </w:r>
      <w:r w:rsidRPr="000A4541">
        <w:rPr>
          <w:b/>
          <w:bCs/>
          <w:sz w:val="24"/>
          <w:szCs w:val="24"/>
        </w:rPr>
        <w:t xml:space="preserve"> – FOLHA DE DADOS</w:t>
      </w:r>
    </w:p>
    <w:p w14:paraId="1A936543" w14:textId="1CE57770" w:rsidR="53C76E34" w:rsidRPr="000A4541" w:rsidRDefault="53C76E34" w:rsidP="000A4541">
      <w:pPr>
        <w:widowControl w:val="0"/>
        <w:pBdr>
          <w:top w:val="nil"/>
          <w:left w:val="nil"/>
          <w:bottom w:val="nil"/>
          <w:right w:val="nil"/>
          <w:between w:val="nil"/>
        </w:pBdr>
        <w:spacing w:before="120" w:line="240" w:lineRule="auto"/>
        <w:rPr>
          <w:b/>
          <w:bCs/>
          <w:sz w:val="24"/>
          <w:szCs w:val="24"/>
        </w:rPr>
      </w:pPr>
      <w:r w:rsidRPr="000A4541">
        <w:rPr>
          <w:b/>
          <w:bCs/>
          <w:sz w:val="24"/>
          <w:szCs w:val="24"/>
        </w:rPr>
        <w:t>ANEXO V – TERMO DE REFERÊNCIA</w:t>
      </w:r>
    </w:p>
    <w:p w14:paraId="51E18C3C" w14:textId="77777777" w:rsidR="00B42464" w:rsidRPr="000A4541" w:rsidRDefault="00690091" w:rsidP="000A4541">
      <w:pPr>
        <w:pStyle w:val="Heading1"/>
        <w:spacing w:before="120" w:line="240" w:lineRule="auto"/>
        <w:rPr>
          <w:sz w:val="24"/>
          <w:szCs w:val="24"/>
        </w:rPr>
      </w:pPr>
      <w:r w:rsidRPr="000A4541">
        <w:rPr>
          <w:sz w:val="24"/>
          <w:szCs w:val="24"/>
        </w:rPr>
        <w:br w:type="page"/>
      </w:r>
      <w:r w:rsidRPr="000A4541">
        <w:rPr>
          <w:rFonts w:eastAsia="Times New Roman"/>
          <w:sz w:val="24"/>
          <w:szCs w:val="24"/>
        </w:rPr>
        <w:t>CONDIÇÕES GERAIS DE LICITAÇÃO – CGL</w:t>
      </w:r>
    </w:p>
    <w:p w14:paraId="54CDB057" w14:textId="299EACA8" w:rsidR="00B42464" w:rsidRPr="000A4541" w:rsidRDefault="00690091" w:rsidP="000A4541">
      <w:pPr>
        <w:pStyle w:val="Heading1"/>
        <w:spacing w:before="120" w:line="240" w:lineRule="auto"/>
        <w:rPr>
          <w:sz w:val="24"/>
          <w:szCs w:val="24"/>
        </w:rPr>
      </w:pPr>
      <w:r w:rsidRPr="000A4541">
        <w:rPr>
          <w:sz w:val="24"/>
          <w:szCs w:val="24"/>
        </w:rPr>
        <w:t xml:space="preserve">SERVIÇOS NÃO CONTINUADOS </w:t>
      </w:r>
    </w:p>
    <w:p w14:paraId="71F2CB93" w14:textId="77777777" w:rsidR="00B42464" w:rsidRPr="000A4541" w:rsidRDefault="00690091" w:rsidP="000A4541">
      <w:pPr>
        <w:pStyle w:val="Heading1"/>
        <w:spacing w:before="120" w:line="240" w:lineRule="auto"/>
        <w:rPr>
          <w:sz w:val="24"/>
          <w:szCs w:val="24"/>
        </w:rPr>
      </w:pPr>
      <w:r w:rsidRPr="000A4541">
        <w:rPr>
          <w:sz w:val="24"/>
          <w:szCs w:val="24"/>
        </w:rPr>
        <w:t>PREGÃO ELETRÔNICO</w:t>
      </w:r>
    </w:p>
    <w:p w14:paraId="0A78BBAB" w14:textId="77777777" w:rsidR="00B42464" w:rsidRPr="000A4541" w:rsidRDefault="00B42464" w:rsidP="000A4541">
      <w:pPr>
        <w:spacing w:before="120" w:line="240" w:lineRule="auto"/>
        <w:jc w:val="center"/>
        <w:rPr>
          <w:sz w:val="24"/>
          <w:szCs w:val="24"/>
        </w:rPr>
      </w:pPr>
    </w:p>
    <w:p w14:paraId="54C44CF0" w14:textId="77777777" w:rsidR="00B42464" w:rsidRPr="000A4541" w:rsidRDefault="00B42464" w:rsidP="000A4541">
      <w:pPr>
        <w:spacing w:before="120" w:line="240" w:lineRule="auto"/>
        <w:jc w:val="center"/>
        <w:rPr>
          <w:sz w:val="24"/>
          <w:szCs w:val="24"/>
        </w:rPr>
      </w:pPr>
    </w:p>
    <w:p w14:paraId="48F94804" w14:textId="6D04F7BA" w:rsidR="00825259" w:rsidRPr="000A4541" w:rsidRDefault="00690091" w:rsidP="000A4541">
      <w:pPr>
        <w:spacing w:before="120" w:line="240" w:lineRule="auto"/>
        <w:rPr>
          <w:rStyle w:val="normaltextrun"/>
          <w:sz w:val="24"/>
          <w:szCs w:val="24"/>
          <w:shd w:val="clear" w:color="auto" w:fill="FFFFFF"/>
        </w:rPr>
      </w:pPr>
      <w:r w:rsidRPr="000A4541">
        <w:rPr>
          <w:sz w:val="24"/>
          <w:szCs w:val="24"/>
        </w:rPr>
        <w:t xml:space="preserve">[Licitador conforme </w:t>
      </w:r>
      <w:r w:rsidR="00ED4D2F" w:rsidRPr="000A4541">
        <w:rPr>
          <w:b/>
          <w:bCs/>
          <w:sz w:val="24"/>
          <w:szCs w:val="24"/>
        </w:rPr>
        <w:t xml:space="preserve">Anexo </w:t>
      </w:r>
      <w:r w:rsidR="3EA1D4E3" w:rsidRPr="000A4541">
        <w:rPr>
          <w:b/>
          <w:bCs/>
          <w:sz w:val="24"/>
          <w:szCs w:val="24"/>
        </w:rPr>
        <w:t>I</w:t>
      </w:r>
      <w:r w:rsidR="00ED4D2F" w:rsidRPr="000A4541">
        <w:rPr>
          <w:b/>
          <w:bCs/>
          <w:sz w:val="24"/>
          <w:szCs w:val="24"/>
        </w:rPr>
        <w:t xml:space="preserve">V – FOLHA </w:t>
      </w:r>
      <w:r w:rsidRPr="000A4541">
        <w:rPr>
          <w:b/>
          <w:bCs/>
          <w:sz w:val="24"/>
          <w:szCs w:val="24"/>
        </w:rPr>
        <w:t>DE DADOS (CGL - Preâmbulo)</w:t>
      </w:r>
      <w:r w:rsidRPr="000A4541">
        <w:rPr>
          <w:sz w:val="24"/>
          <w:szCs w:val="24"/>
        </w:rPr>
        <w:t xml:space="preserve">] torna público que realizará licitação, </w:t>
      </w:r>
      <w:r w:rsidRPr="000A4541">
        <w:rPr>
          <w:b/>
          <w:bCs/>
          <w:sz w:val="24"/>
          <w:szCs w:val="24"/>
        </w:rPr>
        <w:t xml:space="preserve">na modalidade PREGÃO ELETRÔNICO, </w:t>
      </w:r>
      <w:r w:rsidRPr="000A4541">
        <w:rPr>
          <w:sz w:val="24"/>
          <w:szCs w:val="24"/>
        </w:rPr>
        <w:t xml:space="preserve">por meio da </w:t>
      </w:r>
      <w:r w:rsidR="1EC87A07" w:rsidRPr="000A4541">
        <w:rPr>
          <w:sz w:val="24"/>
          <w:szCs w:val="24"/>
        </w:rPr>
        <w:t>internet</w:t>
      </w:r>
      <w:r w:rsidR="72525259" w:rsidRPr="000A4541">
        <w:rPr>
          <w:sz w:val="24"/>
          <w:szCs w:val="24"/>
        </w:rPr>
        <w:t>.</w:t>
      </w:r>
      <w:r w:rsidRPr="000A4541">
        <w:rPr>
          <w:sz w:val="24"/>
          <w:szCs w:val="24"/>
        </w:rPr>
        <w:t xml:space="preserve"> A presente licitação reger-se-á pela Lei </w:t>
      </w:r>
      <w:r w:rsidR="23639612" w:rsidRPr="000A4541">
        <w:rPr>
          <w:color w:val="auto"/>
          <w:sz w:val="24"/>
          <w:szCs w:val="24"/>
        </w:rPr>
        <w:t>Federal</w:t>
      </w:r>
      <w:r w:rsidRPr="000A4541">
        <w:rPr>
          <w:sz w:val="24"/>
          <w:szCs w:val="24"/>
        </w:rPr>
        <w:t xml:space="preserve"> nº </w:t>
      </w:r>
      <w:r w:rsidR="23639612" w:rsidRPr="000A4541">
        <w:rPr>
          <w:color w:val="auto"/>
          <w:sz w:val="24"/>
          <w:szCs w:val="24"/>
        </w:rPr>
        <w:t>14.133</w:t>
      </w:r>
      <w:r w:rsidRPr="000A4541">
        <w:rPr>
          <w:color w:val="auto"/>
          <w:sz w:val="24"/>
          <w:szCs w:val="24"/>
        </w:rPr>
        <w:t xml:space="preserve">, de </w:t>
      </w:r>
      <w:r w:rsidR="23639612" w:rsidRPr="000A4541">
        <w:rPr>
          <w:color w:val="auto"/>
          <w:sz w:val="24"/>
          <w:szCs w:val="24"/>
        </w:rPr>
        <w:t>01</w:t>
      </w:r>
      <w:r w:rsidRPr="000A4541">
        <w:rPr>
          <w:color w:val="auto"/>
          <w:sz w:val="24"/>
          <w:szCs w:val="24"/>
        </w:rPr>
        <w:t xml:space="preserve"> de </w:t>
      </w:r>
      <w:r w:rsidR="23639612" w:rsidRPr="000A4541">
        <w:rPr>
          <w:color w:val="auto"/>
          <w:sz w:val="24"/>
          <w:szCs w:val="24"/>
        </w:rPr>
        <w:t>abril</w:t>
      </w:r>
      <w:r w:rsidRPr="000A4541">
        <w:rPr>
          <w:color w:val="auto"/>
          <w:sz w:val="24"/>
          <w:szCs w:val="24"/>
        </w:rPr>
        <w:t xml:space="preserve"> de </w:t>
      </w:r>
      <w:r w:rsidR="23639612" w:rsidRPr="000A4541">
        <w:rPr>
          <w:color w:val="auto"/>
          <w:sz w:val="24"/>
          <w:szCs w:val="24"/>
        </w:rPr>
        <w:t>2021</w:t>
      </w:r>
      <w:r w:rsidRPr="000A4541">
        <w:rPr>
          <w:sz w:val="24"/>
          <w:szCs w:val="24"/>
        </w:rPr>
        <w:t xml:space="preserve">; Lei Complementar </w:t>
      </w:r>
      <w:r w:rsidR="25B5D93D" w:rsidRPr="000A4541">
        <w:rPr>
          <w:sz w:val="24"/>
          <w:szCs w:val="24"/>
        </w:rPr>
        <w:t>Federal</w:t>
      </w:r>
      <w:r w:rsidRPr="000A4541">
        <w:rPr>
          <w:sz w:val="24"/>
          <w:szCs w:val="24"/>
        </w:rPr>
        <w:t xml:space="preserve"> nº 123, de 14 de dezembro de 2006; Decreto-Lei nº 2.848, de 7 de dezembro de 1940;</w:t>
      </w:r>
      <w:r w:rsidR="6F8CF550" w:rsidRPr="000A4541">
        <w:rPr>
          <w:sz w:val="24"/>
          <w:szCs w:val="24"/>
        </w:rPr>
        <w:t xml:space="preserve"> </w:t>
      </w:r>
      <w:r w:rsidRPr="000A4541">
        <w:rPr>
          <w:sz w:val="24"/>
          <w:szCs w:val="24"/>
        </w:rPr>
        <w:t xml:space="preserve">Lei nº 11.389, de 25 de novembro de 1999; Lei nº 13.706, de 6 de abril de 2011; Decreto nº 42.250, de 19 de maio de 2003; Decreto 48.160, de 14 de julho de 2011; Decreto nº 52.768, de 15 de dezembro de 2015; </w:t>
      </w:r>
      <w:r w:rsidR="32373C29" w:rsidRPr="000A4541">
        <w:rPr>
          <w:sz w:val="24"/>
          <w:szCs w:val="24"/>
        </w:rPr>
        <w:t>Decreto nº 55.717, de 12 de janeiro de 2021;</w:t>
      </w:r>
      <w:r w:rsidR="3E1B0EBC" w:rsidRPr="000A4541">
        <w:rPr>
          <w:sz w:val="24"/>
          <w:szCs w:val="24"/>
        </w:rPr>
        <w:t xml:space="preserve"> </w:t>
      </w:r>
      <w:r w:rsidR="00825259" w:rsidRPr="000A4541">
        <w:rPr>
          <w:rStyle w:val="normaltextrun"/>
          <w:sz w:val="24"/>
          <w:szCs w:val="24"/>
          <w:shd w:val="clear" w:color="auto" w:fill="FFFFFF"/>
        </w:rPr>
        <w:t xml:space="preserve">Decreto </w:t>
      </w:r>
      <w:r w:rsidR="00825259" w:rsidRPr="000A4541">
        <w:rPr>
          <w:rStyle w:val="normaltextrun"/>
          <w:color w:val="auto"/>
          <w:sz w:val="24"/>
          <w:szCs w:val="24"/>
          <w:shd w:val="clear" w:color="auto" w:fill="FFFFFF"/>
        </w:rPr>
        <w:t>Estadual nº 57.033, de 23 de maio de 2023; Decreto Estadual nº 57.037, de 23 de maio de 2023</w:t>
      </w:r>
      <w:r w:rsidR="0060AD95" w:rsidRPr="000A4541">
        <w:rPr>
          <w:rFonts w:eastAsia="Arial"/>
          <w:color w:val="auto"/>
          <w:sz w:val="24"/>
          <w:szCs w:val="24"/>
        </w:rPr>
        <w:t>, Decreto Estadual nº 57.154 de 22 de agosto de 2023</w:t>
      </w:r>
      <w:r w:rsidR="00825259" w:rsidRPr="000A4541">
        <w:rPr>
          <w:rStyle w:val="normaltextrun"/>
          <w:color w:val="auto"/>
          <w:sz w:val="24"/>
          <w:szCs w:val="24"/>
          <w:shd w:val="clear" w:color="auto" w:fill="FFFFFF"/>
        </w:rPr>
        <w:t xml:space="preserve"> e pelas condições previstas neste Edital </w:t>
      </w:r>
      <w:r w:rsidR="00825259" w:rsidRPr="000A4541">
        <w:rPr>
          <w:rStyle w:val="normaltextrun"/>
          <w:sz w:val="24"/>
          <w:szCs w:val="24"/>
          <w:shd w:val="clear" w:color="auto" w:fill="FFFFFF"/>
        </w:rPr>
        <w:t>e seus Anexos. </w:t>
      </w:r>
    </w:p>
    <w:p w14:paraId="6833E0EA" w14:textId="1E4C997F" w:rsidR="00B42464" w:rsidRPr="000A4541" w:rsidRDefault="00B42464" w:rsidP="000A4541">
      <w:pPr>
        <w:spacing w:before="120" w:line="240" w:lineRule="auto"/>
        <w:rPr>
          <w:b/>
          <w:sz w:val="24"/>
          <w:szCs w:val="24"/>
        </w:rPr>
      </w:pPr>
    </w:p>
    <w:p w14:paraId="29484C92" w14:textId="77777777" w:rsidR="00B42464" w:rsidRPr="000A4541" w:rsidRDefault="00690091" w:rsidP="000A4541">
      <w:pPr>
        <w:pStyle w:val="Heading5"/>
        <w:spacing w:before="120" w:after="0" w:line="240" w:lineRule="auto"/>
        <w:rPr>
          <w:sz w:val="24"/>
          <w:szCs w:val="24"/>
        </w:rPr>
      </w:pPr>
      <w:r w:rsidRPr="000A4541">
        <w:rPr>
          <w:sz w:val="24"/>
          <w:szCs w:val="24"/>
        </w:rPr>
        <w:t xml:space="preserve">1. DO OBJETO </w:t>
      </w:r>
    </w:p>
    <w:p w14:paraId="55AE5587" w14:textId="0BC0BFDA" w:rsidR="00B42464" w:rsidRPr="000A4541" w:rsidRDefault="00690091" w:rsidP="000A4541">
      <w:pPr>
        <w:spacing w:before="120" w:line="240" w:lineRule="auto"/>
        <w:rPr>
          <w:sz w:val="24"/>
          <w:szCs w:val="24"/>
        </w:rPr>
      </w:pPr>
      <w:r w:rsidRPr="000A4541">
        <w:rPr>
          <w:sz w:val="24"/>
          <w:szCs w:val="24"/>
        </w:rPr>
        <w:t xml:space="preserve">1.1. O objeto da presente licitação visa à contratação de prestação de serviços </w:t>
      </w:r>
      <w:r w:rsidRPr="000A4541">
        <w:rPr>
          <w:b/>
          <w:bCs/>
          <w:sz w:val="24"/>
          <w:szCs w:val="24"/>
        </w:rPr>
        <w:t xml:space="preserve">não </w:t>
      </w:r>
      <w:r w:rsidR="002931D0" w:rsidRPr="000A4541">
        <w:rPr>
          <w:b/>
          <w:bCs/>
          <w:sz w:val="24"/>
          <w:szCs w:val="24"/>
        </w:rPr>
        <w:t>contínuos</w:t>
      </w:r>
      <w:r w:rsidRPr="000A4541">
        <w:rPr>
          <w:b/>
          <w:bCs/>
          <w:sz w:val="24"/>
          <w:szCs w:val="24"/>
        </w:rPr>
        <w:t xml:space="preserve"> sem dedicação exclusiva de mão de obra</w:t>
      </w:r>
      <w:r w:rsidRPr="000A4541">
        <w:rPr>
          <w:sz w:val="24"/>
          <w:szCs w:val="24"/>
        </w:rPr>
        <w:t xml:space="preserve">, conforme </w:t>
      </w:r>
      <w:r w:rsidR="008E7BBD" w:rsidRPr="000A4541">
        <w:rPr>
          <w:sz w:val="24"/>
          <w:szCs w:val="24"/>
        </w:rPr>
        <w:t xml:space="preserve">descrição e condições especificadas no </w:t>
      </w:r>
      <w:r w:rsidR="00ED4D2F" w:rsidRPr="000A4541">
        <w:rPr>
          <w:b/>
          <w:bCs/>
          <w:sz w:val="24"/>
          <w:szCs w:val="24"/>
        </w:rPr>
        <w:t xml:space="preserve">Anexo </w:t>
      </w:r>
      <w:r w:rsidR="0E06DB11" w:rsidRPr="000A4541">
        <w:rPr>
          <w:b/>
          <w:bCs/>
          <w:sz w:val="24"/>
          <w:szCs w:val="24"/>
        </w:rPr>
        <w:t>I</w:t>
      </w:r>
      <w:r w:rsidR="00ED4D2F" w:rsidRPr="000A4541">
        <w:rPr>
          <w:b/>
          <w:bCs/>
          <w:sz w:val="24"/>
          <w:szCs w:val="24"/>
        </w:rPr>
        <w:t xml:space="preserve">V – FOLHA </w:t>
      </w:r>
      <w:r w:rsidRPr="000A4541">
        <w:rPr>
          <w:b/>
          <w:bCs/>
          <w:sz w:val="24"/>
          <w:szCs w:val="24"/>
        </w:rPr>
        <w:t>DE DADOS (CGL 1.1)</w:t>
      </w:r>
      <w:r w:rsidRPr="000A4541">
        <w:rPr>
          <w:sz w:val="24"/>
          <w:szCs w:val="24"/>
        </w:rPr>
        <w:t xml:space="preserve"> e de acordo com as condições </w:t>
      </w:r>
      <w:r w:rsidR="008E7BBD" w:rsidRPr="000A4541">
        <w:rPr>
          <w:sz w:val="24"/>
          <w:szCs w:val="24"/>
        </w:rPr>
        <w:t>contidas</w:t>
      </w:r>
      <w:r w:rsidRPr="000A4541">
        <w:rPr>
          <w:sz w:val="24"/>
          <w:szCs w:val="24"/>
        </w:rPr>
        <w:t xml:space="preserve"> no Termo de Referência (Anexo </w:t>
      </w:r>
      <w:r w:rsidR="25A7AD06" w:rsidRPr="000A4541">
        <w:rPr>
          <w:sz w:val="24"/>
          <w:szCs w:val="24"/>
        </w:rPr>
        <w:t>V</w:t>
      </w:r>
      <w:r w:rsidRPr="000A4541">
        <w:rPr>
          <w:sz w:val="24"/>
          <w:szCs w:val="24"/>
        </w:rPr>
        <w:t xml:space="preserve">), que fará parte do </w:t>
      </w:r>
      <w:r w:rsidR="008E7BBD" w:rsidRPr="000A4541">
        <w:rPr>
          <w:sz w:val="24"/>
          <w:szCs w:val="24"/>
        </w:rPr>
        <w:t>Contrato</w:t>
      </w:r>
      <w:r w:rsidRPr="000A4541">
        <w:rPr>
          <w:sz w:val="24"/>
          <w:szCs w:val="24"/>
        </w:rPr>
        <w:t xml:space="preserve"> como anexo.</w:t>
      </w:r>
    </w:p>
    <w:p w14:paraId="1C1409BE" w14:textId="77777777" w:rsidR="00B42464" w:rsidRPr="000A4541" w:rsidRDefault="00B42464" w:rsidP="000A4541">
      <w:pPr>
        <w:spacing w:before="120" w:line="240" w:lineRule="auto"/>
        <w:rPr>
          <w:b/>
          <w:sz w:val="24"/>
          <w:szCs w:val="24"/>
        </w:rPr>
      </w:pPr>
    </w:p>
    <w:p w14:paraId="47C66E80" w14:textId="77777777" w:rsidR="00B42464" w:rsidRPr="000A4541" w:rsidRDefault="00690091" w:rsidP="000A4541">
      <w:pPr>
        <w:pStyle w:val="Heading5"/>
        <w:spacing w:before="120" w:after="0" w:line="240" w:lineRule="auto"/>
        <w:rPr>
          <w:sz w:val="24"/>
          <w:szCs w:val="24"/>
        </w:rPr>
      </w:pPr>
      <w:r w:rsidRPr="000A4541">
        <w:rPr>
          <w:sz w:val="24"/>
          <w:szCs w:val="24"/>
        </w:rPr>
        <w:t>2. DA DISPONIBILIZAÇÃO DO EDITAL</w:t>
      </w:r>
    </w:p>
    <w:p w14:paraId="228A1259" w14:textId="6F2E76AE" w:rsidR="00B42464" w:rsidRPr="000A4541" w:rsidRDefault="00690091" w:rsidP="000A4541">
      <w:pPr>
        <w:spacing w:before="120" w:line="240" w:lineRule="auto"/>
        <w:rPr>
          <w:sz w:val="24"/>
          <w:szCs w:val="24"/>
          <w:highlight w:val="yellow"/>
        </w:rPr>
      </w:pPr>
      <w:r w:rsidRPr="000A4541">
        <w:rPr>
          <w:sz w:val="24"/>
          <w:szCs w:val="24"/>
        </w:rPr>
        <w:t xml:space="preserve">2.1. O Edital poderá ser obtido no </w:t>
      </w:r>
      <w:r w:rsidRPr="000A4541">
        <w:rPr>
          <w:i/>
          <w:iCs/>
          <w:sz w:val="24"/>
          <w:szCs w:val="24"/>
        </w:rPr>
        <w:t>site</w:t>
      </w:r>
      <w:r w:rsidRPr="000A4541">
        <w:rPr>
          <w:sz w:val="24"/>
          <w:szCs w:val="24"/>
        </w:rPr>
        <w:t xml:space="preserve"> </w:t>
      </w:r>
      <w:r w:rsidR="0BE30F5C" w:rsidRPr="000A4541">
        <w:rPr>
          <w:sz w:val="24"/>
          <w:szCs w:val="24"/>
        </w:rPr>
        <w:t>referido</w:t>
      </w:r>
      <w:r w:rsidRPr="000A4541">
        <w:rPr>
          <w:sz w:val="24"/>
          <w:szCs w:val="24"/>
        </w:rPr>
        <w:t xml:space="preserve"> no </w:t>
      </w:r>
      <w:r w:rsidR="00ED4D2F" w:rsidRPr="000A4541">
        <w:rPr>
          <w:b/>
          <w:bCs/>
          <w:sz w:val="24"/>
          <w:szCs w:val="24"/>
        </w:rPr>
        <w:t xml:space="preserve">Anexo </w:t>
      </w:r>
      <w:r w:rsidR="1B082CF3" w:rsidRPr="000A4541">
        <w:rPr>
          <w:b/>
          <w:bCs/>
          <w:sz w:val="24"/>
          <w:szCs w:val="24"/>
        </w:rPr>
        <w:t>I</w:t>
      </w:r>
      <w:r w:rsidR="00ED4D2F" w:rsidRPr="000A4541">
        <w:rPr>
          <w:b/>
          <w:bCs/>
          <w:sz w:val="24"/>
          <w:szCs w:val="24"/>
        </w:rPr>
        <w:t xml:space="preserve">V – FOLHA </w:t>
      </w:r>
      <w:r w:rsidRPr="000A4541">
        <w:rPr>
          <w:b/>
          <w:bCs/>
          <w:sz w:val="24"/>
          <w:szCs w:val="24"/>
        </w:rPr>
        <w:t>DE DADOS (CGL</w:t>
      </w:r>
      <w:r w:rsidRPr="000A4541">
        <w:rPr>
          <w:sz w:val="24"/>
          <w:szCs w:val="24"/>
        </w:rPr>
        <w:t xml:space="preserve"> </w:t>
      </w:r>
      <w:r w:rsidRPr="000A4541">
        <w:rPr>
          <w:b/>
          <w:bCs/>
          <w:sz w:val="24"/>
          <w:szCs w:val="24"/>
        </w:rPr>
        <w:t>2.1)</w:t>
      </w:r>
      <w:r w:rsidRPr="000A4541">
        <w:rPr>
          <w:sz w:val="24"/>
          <w:szCs w:val="24"/>
        </w:rPr>
        <w:t>.</w:t>
      </w:r>
    </w:p>
    <w:p w14:paraId="25EE9EC0" w14:textId="43A0C652" w:rsidR="00B42464" w:rsidRPr="000A4541" w:rsidRDefault="00690091" w:rsidP="000A4541">
      <w:pPr>
        <w:spacing w:before="120" w:line="240" w:lineRule="auto"/>
        <w:rPr>
          <w:sz w:val="24"/>
          <w:szCs w:val="24"/>
        </w:rPr>
      </w:pPr>
      <w:r w:rsidRPr="000A4541">
        <w:rPr>
          <w:sz w:val="24"/>
          <w:szCs w:val="24"/>
        </w:rPr>
        <w:t xml:space="preserve">2.2. A licitação será realizada na forma eletrônica, por meio do endereço indicado no </w:t>
      </w:r>
      <w:r w:rsidR="00ED4D2F" w:rsidRPr="000A4541">
        <w:rPr>
          <w:b/>
          <w:bCs/>
          <w:sz w:val="24"/>
          <w:szCs w:val="24"/>
        </w:rPr>
        <w:t xml:space="preserve">Anexo </w:t>
      </w:r>
      <w:r w:rsidR="6B7528DA" w:rsidRPr="000A4541">
        <w:rPr>
          <w:b/>
          <w:bCs/>
          <w:sz w:val="24"/>
          <w:szCs w:val="24"/>
        </w:rPr>
        <w:t>I</w:t>
      </w:r>
      <w:r w:rsidR="00ED4D2F" w:rsidRPr="000A4541">
        <w:rPr>
          <w:b/>
          <w:bCs/>
          <w:sz w:val="24"/>
          <w:szCs w:val="24"/>
        </w:rPr>
        <w:t xml:space="preserve">V – FOLHA </w:t>
      </w:r>
      <w:r w:rsidRPr="000A4541">
        <w:rPr>
          <w:b/>
          <w:bCs/>
          <w:sz w:val="24"/>
          <w:szCs w:val="24"/>
        </w:rPr>
        <w:t>DE DADOS (CGL</w:t>
      </w:r>
      <w:r w:rsidRPr="000A4541">
        <w:rPr>
          <w:sz w:val="24"/>
          <w:szCs w:val="24"/>
        </w:rPr>
        <w:t xml:space="preserve"> </w:t>
      </w:r>
      <w:r w:rsidRPr="000A4541">
        <w:rPr>
          <w:b/>
          <w:bCs/>
          <w:sz w:val="24"/>
          <w:szCs w:val="24"/>
        </w:rPr>
        <w:t>2.2)</w:t>
      </w:r>
      <w:r w:rsidRPr="000A4541">
        <w:rPr>
          <w:sz w:val="24"/>
          <w:szCs w:val="24"/>
        </w:rPr>
        <w:t>, mediante condições de segurança, criptografia e autenticação.</w:t>
      </w:r>
    </w:p>
    <w:p w14:paraId="4E4CEAFD" w14:textId="77777777" w:rsidR="00B42464" w:rsidRPr="000A4541" w:rsidRDefault="00B42464" w:rsidP="000A4541">
      <w:pPr>
        <w:spacing w:before="120" w:line="240" w:lineRule="auto"/>
        <w:rPr>
          <w:sz w:val="24"/>
          <w:szCs w:val="24"/>
        </w:rPr>
      </w:pPr>
    </w:p>
    <w:p w14:paraId="77DFD16F" w14:textId="77777777" w:rsidR="00B42464" w:rsidRPr="000A4541" w:rsidRDefault="00690091" w:rsidP="000A4541">
      <w:pPr>
        <w:pStyle w:val="Heading5"/>
        <w:spacing w:before="120" w:after="0" w:line="240" w:lineRule="auto"/>
        <w:rPr>
          <w:sz w:val="24"/>
          <w:szCs w:val="24"/>
        </w:rPr>
      </w:pPr>
      <w:r w:rsidRPr="000A4541">
        <w:rPr>
          <w:sz w:val="24"/>
          <w:szCs w:val="24"/>
        </w:rPr>
        <w:t>3. DA DATA E DO HORÁRIO DA LICITAÇÃO</w:t>
      </w:r>
    </w:p>
    <w:p w14:paraId="6072943F" w14:textId="278E83DF" w:rsidR="00B42464" w:rsidRPr="000A4541" w:rsidRDefault="00690091" w:rsidP="000A4541">
      <w:pPr>
        <w:spacing w:before="120" w:line="240" w:lineRule="auto"/>
        <w:rPr>
          <w:sz w:val="24"/>
          <w:szCs w:val="24"/>
        </w:rPr>
      </w:pPr>
      <w:r w:rsidRPr="000A4541">
        <w:rPr>
          <w:sz w:val="24"/>
          <w:szCs w:val="24"/>
        </w:rPr>
        <w:t xml:space="preserve">3.1. Na data e horário designados no </w:t>
      </w:r>
      <w:r w:rsidR="00ED4D2F" w:rsidRPr="000A4541">
        <w:rPr>
          <w:b/>
          <w:bCs/>
          <w:sz w:val="24"/>
          <w:szCs w:val="24"/>
        </w:rPr>
        <w:t xml:space="preserve">Anexo </w:t>
      </w:r>
      <w:r w:rsidR="4501C616" w:rsidRPr="000A4541">
        <w:rPr>
          <w:b/>
          <w:bCs/>
          <w:sz w:val="24"/>
          <w:szCs w:val="24"/>
        </w:rPr>
        <w:t>I</w:t>
      </w:r>
      <w:r w:rsidR="00ED4D2F" w:rsidRPr="000A4541">
        <w:rPr>
          <w:b/>
          <w:bCs/>
          <w:sz w:val="24"/>
          <w:szCs w:val="24"/>
        </w:rPr>
        <w:t xml:space="preserve">V – FOLHA </w:t>
      </w:r>
      <w:r w:rsidRPr="000A4541">
        <w:rPr>
          <w:b/>
          <w:bCs/>
          <w:sz w:val="24"/>
          <w:szCs w:val="24"/>
        </w:rPr>
        <w:t>DE DADOS (CGL</w:t>
      </w:r>
      <w:r w:rsidRPr="000A4541">
        <w:rPr>
          <w:sz w:val="24"/>
          <w:szCs w:val="24"/>
        </w:rPr>
        <w:t xml:space="preserve"> </w:t>
      </w:r>
      <w:r w:rsidRPr="000A4541">
        <w:rPr>
          <w:b/>
          <w:bCs/>
          <w:sz w:val="24"/>
          <w:szCs w:val="24"/>
        </w:rPr>
        <w:t>3.1)</w:t>
      </w:r>
      <w:r w:rsidRPr="000A4541">
        <w:rPr>
          <w:sz w:val="24"/>
          <w:szCs w:val="24"/>
        </w:rPr>
        <w:t xml:space="preserve"> será aberta sessão pública pelo pregoeiro. </w:t>
      </w:r>
    </w:p>
    <w:p w14:paraId="26AE17B8" w14:textId="039C25E0" w:rsidR="00B42464" w:rsidRPr="000A4541" w:rsidRDefault="00690091" w:rsidP="000A4541">
      <w:pPr>
        <w:spacing w:before="120" w:line="240" w:lineRule="auto"/>
        <w:rPr>
          <w:sz w:val="24"/>
          <w:szCs w:val="24"/>
        </w:rPr>
      </w:pPr>
      <w:r w:rsidRPr="000A4541">
        <w:rPr>
          <w:sz w:val="24"/>
          <w:szCs w:val="24"/>
        </w:rPr>
        <w:t xml:space="preserve">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w:t>
      </w:r>
      <w:r w:rsidR="00617652" w:rsidRPr="000A4541">
        <w:rPr>
          <w:sz w:val="24"/>
          <w:szCs w:val="24"/>
        </w:rPr>
        <w:t>p</w:t>
      </w:r>
      <w:r w:rsidR="00B1507E" w:rsidRPr="000A4541">
        <w:rPr>
          <w:sz w:val="24"/>
          <w:szCs w:val="24"/>
        </w:rPr>
        <w:t>regoeiro</w:t>
      </w:r>
      <w:r w:rsidRPr="000A4541">
        <w:rPr>
          <w:sz w:val="24"/>
          <w:szCs w:val="24"/>
        </w:rPr>
        <w:t xml:space="preserve"> em sentido contrário.</w:t>
      </w:r>
    </w:p>
    <w:p w14:paraId="7FD0B7B8" w14:textId="77777777" w:rsidR="00B42464" w:rsidRPr="000A4541" w:rsidRDefault="00B42464" w:rsidP="000A4541">
      <w:pPr>
        <w:spacing w:before="120" w:line="240" w:lineRule="auto"/>
        <w:rPr>
          <w:sz w:val="24"/>
          <w:szCs w:val="24"/>
        </w:rPr>
      </w:pPr>
    </w:p>
    <w:p w14:paraId="052511CC" w14:textId="77777777" w:rsidR="00B42464" w:rsidRPr="000A4541" w:rsidRDefault="00690091" w:rsidP="000A4541">
      <w:pPr>
        <w:pStyle w:val="Heading5"/>
        <w:spacing w:before="120" w:after="0" w:line="240" w:lineRule="auto"/>
        <w:rPr>
          <w:sz w:val="24"/>
          <w:szCs w:val="24"/>
        </w:rPr>
      </w:pPr>
      <w:r w:rsidRPr="000A4541">
        <w:rPr>
          <w:sz w:val="24"/>
          <w:szCs w:val="24"/>
        </w:rPr>
        <w:t>4. DA PARTICIPAÇÃO</w:t>
      </w:r>
    </w:p>
    <w:p w14:paraId="7A286DA3" w14:textId="77777777" w:rsidR="00B42464" w:rsidRPr="000A4541" w:rsidRDefault="00690091" w:rsidP="000A4541">
      <w:pPr>
        <w:spacing w:before="120" w:line="240" w:lineRule="auto"/>
        <w:rPr>
          <w:sz w:val="24"/>
          <w:szCs w:val="24"/>
        </w:rPr>
      </w:pPr>
      <w:r w:rsidRPr="000A4541">
        <w:rPr>
          <w:sz w:val="24"/>
          <w:szCs w:val="24"/>
        </w:rPr>
        <w:t>4.1. Respeitadas as condições normativas próprias e as constantes deste Edital, poderá participar desta licitação:</w:t>
      </w:r>
    </w:p>
    <w:p w14:paraId="7C02FEB2" w14:textId="540D0D39" w:rsidR="00B42464" w:rsidRPr="000A4541" w:rsidRDefault="00690091" w:rsidP="000A4541">
      <w:pPr>
        <w:spacing w:before="120" w:line="240" w:lineRule="auto"/>
        <w:rPr>
          <w:sz w:val="24"/>
          <w:szCs w:val="24"/>
        </w:rPr>
      </w:pPr>
      <w:r w:rsidRPr="000A4541">
        <w:rPr>
          <w:sz w:val="24"/>
          <w:szCs w:val="24"/>
        </w:rPr>
        <w:t xml:space="preserve">4.1.1. </w:t>
      </w:r>
      <w:r w:rsidR="008E7BBD" w:rsidRPr="000A4541">
        <w:rPr>
          <w:sz w:val="24"/>
          <w:szCs w:val="24"/>
        </w:rPr>
        <w:t xml:space="preserve">qualquer </w:t>
      </w:r>
      <w:r w:rsidRPr="000A4541">
        <w:rPr>
          <w:sz w:val="24"/>
          <w:szCs w:val="24"/>
        </w:rPr>
        <w:t xml:space="preserve">pessoa jurídica legalmente estabelecida no País que esteja devidamente credenciada nos termos do </w:t>
      </w:r>
      <w:r w:rsidRPr="000A4541">
        <w:rPr>
          <w:b/>
          <w:bCs/>
          <w:sz w:val="24"/>
          <w:szCs w:val="24"/>
        </w:rPr>
        <w:t>item 6</w:t>
      </w:r>
      <w:r w:rsidRPr="000A4541">
        <w:rPr>
          <w:sz w:val="24"/>
          <w:szCs w:val="24"/>
        </w:rPr>
        <w:t xml:space="preserve"> deste Edital</w:t>
      </w:r>
      <w:r w:rsidR="00431FD0" w:rsidRPr="000A4541">
        <w:rPr>
          <w:sz w:val="24"/>
          <w:szCs w:val="24"/>
        </w:rPr>
        <w:t xml:space="preserve">, </w:t>
      </w:r>
      <w:r w:rsidR="00431FD0" w:rsidRPr="000A4541">
        <w:rPr>
          <w:color w:val="auto"/>
          <w:sz w:val="24"/>
          <w:szCs w:val="24"/>
        </w:rPr>
        <w:t>cujo objeto social seja compatível com o objeto da licitação</w:t>
      </w:r>
      <w:r w:rsidR="008E7BBD" w:rsidRPr="000A4541">
        <w:rPr>
          <w:sz w:val="24"/>
          <w:szCs w:val="24"/>
        </w:rPr>
        <w:t xml:space="preserve"> e que atenda a todas as exigências estabelecidas neste </w:t>
      </w:r>
      <w:r w:rsidR="002C613F" w:rsidRPr="000A4541">
        <w:rPr>
          <w:sz w:val="24"/>
          <w:szCs w:val="24"/>
        </w:rPr>
        <w:t xml:space="preserve">Edital </w:t>
      </w:r>
      <w:r w:rsidR="008E7BBD" w:rsidRPr="000A4541">
        <w:rPr>
          <w:sz w:val="24"/>
          <w:szCs w:val="24"/>
        </w:rPr>
        <w:t>e seus Anexos</w:t>
      </w:r>
      <w:r w:rsidR="001A252A" w:rsidRPr="000A4541">
        <w:rPr>
          <w:sz w:val="24"/>
          <w:szCs w:val="24"/>
        </w:rPr>
        <w:t>,</w:t>
      </w:r>
      <w:r w:rsidRPr="000A4541">
        <w:rPr>
          <w:sz w:val="24"/>
          <w:szCs w:val="24"/>
        </w:rPr>
        <w:t xml:space="preserve"> observado o disposto no </w:t>
      </w:r>
      <w:r w:rsidR="00ED4D2F" w:rsidRPr="000A4541">
        <w:rPr>
          <w:b/>
          <w:bCs/>
          <w:sz w:val="24"/>
          <w:szCs w:val="24"/>
        </w:rPr>
        <w:t xml:space="preserve">Anexo </w:t>
      </w:r>
      <w:r w:rsidR="293690A1" w:rsidRPr="000A4541">
        <w:rPr>
          <w:b/>
          <w:bCs/>
          <w:sz w:val="24"/>
          <w:szCs w:val="24"/>
        </w:rPr>
        <w:t>I</w:t>
      </w:r>
      <w:r w:rsidR="00ED4D2F" w:rsidRPr="000A4541">
        <w:rPr>
          <w:b/>
          <w:bCs/>
          <w:sz w:val="24"/>
          <w:szCs w:val="24"/>
        </w:rPr>
        <w:t xml:space="preserve">V – FOLHA </w:t>
      </w:r>
      <w:r w:rsidRPr="000A4541">
        <w:rPr>
          <w:b/>
          <w:bCs/>
          <w:sz w:val="24"/>
          <w:szCs w:val="24"/>
        </w:rPr>
        <w:t>DE DADOS (CGL 4.1.1)</w:t>
      </w:r>
      <w:r w:rsidRPr="000A4541">
        <w:rPr>
          <w:sz w:val="24"/>
          <w:szCs w:val="24"/>
        </w:rPr>
        <w:t>;</w:t>
      </w:r>
    </w:p>
    <w:p w14:paraId="7271FB38" w14:textId="33798839" w:rsidR="00B42464" w:rsidRPr="000A4541" w:rsidRDefault="00690091" w:rsidP="000A4541">
      <w:pPr>
        <w:spacing w:before="120" w:line="240" w:lineRule="auto"/>
        <w:rPr>
          <w:sz w:val="24"/>
          <w:szCs w:val="24"/>
        </w:rPr>
      </w:pPr>
      <w:r w:rsidRPr="000A4541">
        <w:rPr>
          <w:sz w:val="24"/>
          <w:szCs w:val="24"/>
        </w:rPr>
        <w:t xml:space="preserve">4.1.2. pessoa física que esteja devidamente credenciada nos termos do </w:t>
      </w:r>
      <w:r w:rsidRPr="000A4541">
        <w:rPr>
          <w:b/>
          <w:sz w:val="24"/>
          <w:szCs w:val="24"/>
        </w:rPr>
        <w:t>item 6</w:t>
      </w:r>
      <w:r w:rsidRPr="000A4541">
        <w:rPr>
          <w:sz w:val="24"/>
          <w:szCs w:val="24"/>
        </w:rPr>
        <w:t xml:space="preserve"> deste Edital. </w:t>
      </w:r>
    </w:p>
    <w:p w14:paraId="1270050E" w14:textId="0EA2068A" w:rsidR="002353E5" w:rsidRPr="000A4541" w:rsidRDefault="00690091" w:rsidP="000A4541">
      <w:pPr>
        <w:spacing w:before="120" w:line="240" w:lineRule="auto"/>
        <w:rPr>
          <w:sz w:val="24"/>
          <w:szCs w:val="24"/>
        </w:rPr>
      </w:pPr>
      <w:r w:rsidRPr="000A4541">
        <w:rPr>
          <w:sz w:val="24"/>
          <w:szCs w:val="24"/>
        </w:rPr>
        <w:t>4.1.3.</w:t>
      </w:r>
      <w:r w:rsidR="002353E5" w:rsidRPr="000A4541">
        <w:rPr>
          <w:sz w:val="24"/>
          <w:szCs w:val="24"/>
        </w:rPr>
        <w:t xml:space="preserve"> consórcios, nas condições previstas no </w:t>
      </w:r>
      <w:r w:rsidR="00ED4D2F" w:rsidRPr="000A4541">
        <w:rPr>
          <w:b/>
          <w:bCs/>
          <w:sz w:val="24"/>
          <w:szCs w:val="24"/>
        </w:rPr>
        <w:t xml:space="preserve">Anexo </w:t>
      </w:r>
      <w:r w:rsidR="6F4CCA83" w:rsidRPr="000A4541">
        <w:rPr>
          <w:b/>
          <w:bCs/>
          <w:sz w:val="24"/>
          <w:szCs w:val="24"/>
        </w:rPr>
        <w:t>I</w:t>
      </w:r>
      <w:r w:rsidR="00ED4D2F" w:rsidRPr="000A4541">
        <w:rPr>
          <w:b/>
          <w:bCs/>
          <w:sz w:val="24"/>
          <w:szCs w:val="24"/>
        </w:rPr>
        <w:t xml:space="preserve">V – FOLHA </w:t>
      </w:r>
      <w:r w:rsidR="002353E5" w:rsidRPr="000A4541">
        <w:rPr>
          <w:b/>
          <w:bCs/>
          <w:sz w:val="24"/>
          <w:szCs w:val="24"/>
        </w:rPr>
        <w:t>DE DADOS (CGL 4.1.3)</w:t>
      </w:r>
      <w:r w:rsidR="002353E5" w:rsidRPr="000A4541">
        <w:rPr>
          <w:sz w:val="24"/>
          <w:szCs w:val="24"/>
        </w:rPr>
        <w:t xml:space="preserve">. </w:t>
      </w:r>
    </w:p>
    <w:p w14:paraId="423360BB" w14:textId="3861BB5D" w:rsidR="00B42464" w:rsidRPr="000A4541" w:rsidRDefault="00542DEF" w:rsidP="000A4541">
      <w:pPr>
        <w:spacing w:before="120" w:line="240" w:lineRule="auto"/>
        <w:rPr>
          <w:sz w:val="24"/>
          <w:szCs w:val="24"/>
        </w:rPr>
      </w:pPr>
      <w:r w:rsidRPr="000A4541">
        <w:rPr>
          <w:sz w:val="24"/>
          <w:szCs w:val="24"/>
        </w:rPr>
        <w:t>4.1.4.</w:t>
      </w:r>
      <w:r w:rsidR="00690091" w:rsidRPr="000A4541">
        <w:rPr>
          <w:sz w:val="24"/>
          <w:szCs w:val="24"/>
        </w:rPr>
        <w:t xml:space="preserve"> cooperativas de trabalho, </w:t>
      </w:r>
      <w:r w:rsidRPr="000A4541">
        <w:rPr>
          <w:sz w:val="24"/>
          <w:szCs w:val="24"/>
        </w:rPr>
        <w:t>nas condições previstas</w:t>
      </w:r>
      <w:r w:rsidR="00690091" w:rsidRPr="000A4541">
        <w:rPr>
          <w:sz w:val="24"/>
          <w:szCs w:val="24"/>
        </w:rPr>
        <w:t xml:space="preserve"> no </w:t>
      </w:r>
      <w:r w:rsidR="00ED4D2F" w:rsidRPr="000A4541">
        <w:rPr>
          <w:b/>
          <w:bCs/>
          <w:sz w:val="24"/>
          <w:szCs w:val="24"/>
        </w:rPr>
        <w:t xml:space="preserve">Anexo </w:t>
      </w:r>
      <w:r w:rsidR="516AC12E" w:rsidRPr="000A4541">
        <w:rPr>
          <w:b/>
          <w:bCs/>
          <w:sz w:val="24"/>
          <w:szCs w:val="24"/>
        </w:rPr>
        <w:t>I</w:t>
      </w:r>
      <w:r w:rsidR="00ED4D2F" w:rsidRPr="000A4541">
        <w:rPr>
          <w:b/>
          <w:bCs/>
          <w:sz w:val="24"/>
          <w:szCs w:val="24"/>
        </w:rPr>
        <w:t xml:space="preserve">V - FOLHA </w:t>
      </w:r>
      <w:r w:rsidR="00690091" w:rsidRPr="000A4541">
        <w:rPr>
          <w:b/>
          <w:bCs/>
          <w:sz w:val="24"/>
          <w:szCs w:val="24"/>
        </w:rPr>
        <w:t>DE DADOS (CGL 4.1.</w:t>
      </w:r>
      <w:r w:rsidRPr="000A4541">
        <w:rPr>
          <w:b/>
          <w:bCs/>
          <w:sz w:val="24"/>
          <w:szCs w:val="24"/>
        </w:rPr>
        <w:t>4)</w:t>
      </w:r>
      <w:r w:rsidRPr="000A4541">
        <w:rPr>
          <w:sz w:val="24"/>
          <w:szCs w:val="24"/>
        </w:rPr>
        <w:t>. </w:t>
      </w:r>
    </w:p>
    <w:p w14:paraId="3146BE40" w14:textId="25C89603" w:rsidR="00B42464" w:rsidRPr="000A4541" w:rsidRDefault="00690091" w:rsidP="000A4541">
      <w:pPr>
        <w:spacing w:before="120" w:line="240" w:lineRule="auto"/>
        <w:rPr>
          <w:sz w:val="24"/>
          <w:szCs w:val="24"/>
        </w:rPr>
      </w:pPr>
      <w:r w:rsidRPr="000A4541">
        <w:rPr>
          <w:sz w:val="24"/>
          <w:szCs w:val="24"/>
        </w:rPr>
        <w:t>4.</w:t>
      </w:r>
      <w:r w:rsidR="002353E5" w:rsidRPr="000A4541">
        <w:rPr>
          <w:sz w:val="24"/>
          <w:szCs w:val="24"/>
        </w:rPr>
        <w:t>1</w:t>
      </w:r>
      <w:r w:rsidRPr="000A4541">
        <w:rPr>
          <w:sz w:val="24"/>
          <w:szCs w:val="24"/>
        </w:rPr>
        <w:t xml:space="preserve">.5. </w:t>
      </w:r>
      <w:r w:rsidR="002353E5" w:rsidRPr="000A4541">
        <w:rPr>
          <w:sz w:val="24"/>
          <w:szCs w:val="24"/>
        </w:rPr>
        <w:t>empresa estrangeira</w:t>
      </w:r>
      <w:r w:rsidRPr="000A4541">
        <w:rPr>
          <w:sz w:val="24"/>
          <w:szCs w:val="24"/>
        </w:rPr>
        <w:t xml:space="preserve">, desde que </w:t>
      </w:r>
      <w:r w:rsidR="002353E5" w:rsidRPr="000A4541">
        <w:rPr>
          <w:sz w:val="24"/>
          <w:szCs w:val="24"/>
        </w:rPr>
        <w:t>apresente</w:t>
      </w:r>
      <w:r w:rsidRPr="000A4541">
        <w:rPr>
          <w:sz w:val="24"/>
          <w:szCs w:val="24"/>
        </w:rPr>
        <w:t xml:space="preserve"> Decreto de Autorização para funcionamento no país, e ato de registro ou autorização para funcionamento expedida pelo órgão competente, quando a atividade assim o exigir e, ainda, </w:t>
      </w:r>
      <w:r w:rsidR="002353E5" w:rsidRPr="000A4541">
        <w:rPr>
          <w:sz w:val="24"/>
          <w:szCs w:val="24"/>
        </w:rPr>
        <w:t>atenda</w:t>
      </w:r>
      <w:r w:rsidRPr="000A4541">
        <w:rPr>
          <w:sz w:val="24"/>
          <w:szCs w:val="24"/>
        </w:rPr>
        <w:t xml:space="preserve">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14:paraId="493AEF81" w14:textId="2CA5CCE6" w:rsidR="00B42464" w:rsidRPr="000A4541" w:rsidRDefault="00690091" w:rsidP="000A4541">
      <w:pPr>
        <w:spacing w:before="120" w:line="240" w:lineRule="auto"/>
        <w:rPr>
          <w:sz w:val="24"/>
          <w:szCs w:val="24"/>
        </w:rPr>
      </w:pPr>
      <w:r w:rsidRPr="000A4541">
        <w:rPr>
          <w:sz w:val="24"/>
          <w:szCs w:val="24"/>
        </w:rPr>
        <w:t xml:space="preserve">4.2. </w:t>
      </w:r>
      <w:r w:rsidR="00F2328B" w:rsidRPr="000A4541">
        <w:rPr>
          <w:sz w:val="24"/>
          <w:szCs w:val="24"/>
        </w:rPr>
        <w:t>Não poderão disputar licitação ou participar da execução de contrato, direta ou indiretamente:</w:t>
      </w:r>
    </w:p>
    <w:p w14:paraId="0E2056AE" w14:textId="5BDC8D39" w:rsidR="002353E5" w:rsidRPr="000A4541" w:rsidRDefault="00690091" w:rsidP="000A4541">
      <w:pPr>
        <w:spacing w:before="120" w:line="240" w:lineRule="auto"/>
        <w:rPr>
          <w:sz w:val="24"/>
          <w:szCs w:val="24"/>
        </w:rPr>
      </w:pPr>
      <w:r w:rsidRPr="000A4541">
        <w:rPr>
          <w:sz w:val="24"/>
          <w:szCs w:val="24"/>
        </w:rPr>
        <w:t xml:space="preserve">4.2.1. </w:t>
      </w:r>
      <w:r w:rsidR="00F2328B" w:rsidRPr="000A4541">
        <w:rPr>
          <w:sz w:val="24"/>
          <w:szCs w:val="24"/>
        </w:rPr>
        <w:t xml:space="preserve">a </w:t>
      </w:r>
      <w:r w:rsidR="002353E5" w:rsidRPr="000A4541">
        <w:rPr>
          <w:sz w:val="24"/>
          <w:szCs w:val="24"/>
        </w:rPr>
        <w:t>pessoa física ou jurídica que se encontre impossibilitada de contratar com o Poder Público em decorrência de sanção que lhe foi imposta;</w:t>
      </w:r>
    </w:p>
    <w:p w14:paraId="09AA09A3" w14:textId="77777777" w:rsidR="002353E5" w:rsidRPr="000A4541" w:rsidRDefault="002353E5" w:rsidP="000A4541">
      <w:pPr>
        <w:spacing w:before="120" w:line="240" w:lineRule="auto"/>
        <w:rPr>
          <w:sz w:val="24"/>
          <w:szCs w:val="24"/>
        </w:rPr>
      </w:pPr>
      <w:r w:rsidRPr="000A4541">
        <w:rPr>
          <w:sz w:val="24"/>
          <w:szCs w:val="24"/>
        </w:rPr>
        <w:t>4.2.2. aquele que mantenha vínculo de natureza técnica, comercial, econômica, financeira, trabalhista ou civil com dirigente do órgão ou entidade contratante ou com agente público que desempenhe função no procedimento ou atue na fiscalização ou na gestão do contrato, ou que deles seja cônjuge, companheiro ou parente em linha reta, colateral ou por afinidade, até o terceiro grau;</w:t>
      </w:r>
    </w:p>
    <w:p w14:paraId="5B405D13" w14:textId="7C246266" w:rsidR="002353E5" w:rsidRPr="000A4541" w:rsidRDefault="002353E5" w:rsidP="000A4541">
      <w:pPr>
        <w:spacing w:before="120" w:line="240" w:lineRule="auto"/>
        <w:rPr>
          <w:sz w:val="24"/>
          <w:szCs w:val="24"/>
        </w:rPr>
      </w:pPr>
      <w:r w:rsidRPr="000A4541">
        <w:rPr>
          <w:sz w:val="24"/>
          <w:szCs w:val="24"/>
        </w:rPr>
        <w:t xml:space="preserve">4.2.3. </w:t>
      </w:r>
      <w:r w:rsidR="00F2328B" w:rsidRPr="000A4541">
        <w:rPr>
          <w:sz w:val="24"/>
          <w:szCs w:val="24"/>
        </w:rPr>
        <w:t xml:space="preserve">as </w:t>
      </w:r>
      <w:r w:rsidRPr="000A4541">
        <w:rPr>
          <w:sz w:val="24"/>
          <w:szCs w:val="24"/>
        </w:rPr>
        <w:t>empresas controladoras, controladas ou coligadas, nos termos da Lei nº 6.404, de 15 de dezembro de 1976, concorrendo entre si;</w:t>
      </w:r>
    </w:p>
    <w:p w14:paraId="4F3F77D8" w14:textId="0FFAA2BB" w:rsidR="002353E5" w:rsidRPr="000A4541" w:rsidRDefault="002353E5" w:rsidP="000A4541">
      <w:pPr>
        <w:spacing w:before="120" w:line="240" w:lineRule="auto"/>
        <w:rPr>
          <w:sz w:val="24"/>
          <w:szCs w:val="24"/>
        </w:rPr>
      </w:pPr>
      <w:r w:rsidRPr="000A4541">
        <w:rPr>
          <w:sz w:val="24"/>
          <w:szCs w:val="24"/>
        </w:rPr>
        <w:t xml:space="preserve">4.2.4. </w:t>
      </w:r>
      <w:r w:rsidR="00F2328B" w:rsidRPr="000A4541">
        <w:rPr>
          <w:sz w:val="24"/>
          <w:szCs w:val="24"/>
        </w:rPr>
        <w:t xml:space="preserve">a </w:t>
      </w:r>
      <w:r w:rsidRPr="000A4541">
        <w:rPr>
          <w:sz w:val="24"/>
          <w:szCs w:val="24"/>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50E5806B" w14:textId="77777777" w:rsidR="002353E5" w:rsidRPr="000A4541" w:rsidRDefault="002353E5" w:rsidP="000A4541">
      <w:pPr>
        <w:spacing w:before="120" w:line="240" w:lineRule="auto"/>
        <w:rPr>
          <w:sz w:val="24"/>
          <w:szCs w:val="24"/>
        </w:rPr>
      </w:pPr>
      <w:r w:rsidRPr="000A4541">
        <w:rPr>
          <w:sz w:val="24"/>
          <w:szCs w:val="24"/>
        </w:rPr>
        <w:t xml:space="preserve">4.3 O impedimento de que trata o </w:t>
      </w:r>
      <w:r w:rsidRPr="000A4541">
        <w:rPr>
          <w:b/>
          <w:bCs/>
          <w:sz w:val="24"/>
          <w:szCs w:val="24"/>
        </w:rPr>
        <w:t>subitem 4.2.1</w:t>
      </w:r>
      <w:r w:rsidRPr="000A4541">
        <w:rPr>
          <w:sz w:val="24"/>
          <w:szCs w:val="24"/>
        </w:rPr>
        <w:t xml:space="preserve"> será também aplicado ao participante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F7C78BE" w14:textId="77777777" w:rsidR="002353E5" w:rsidRPr="000A4541" w:rsidRDefault="002353E5" w:rsidP="000A4541">
      <w:pPr>
        <w:spacing w:before="120" w:line="240" w:lineRule="auto"/>
        <w:rPr>
          <w:sz w:val="24"/>
          <w:szCs w:val="24"/>
        </w:rPr>
      </w:pPr>
      <w:r w:rsidRPr="000A4541">
        <w:rPr>
          <w:sz w:val="24"/>
          <w:szCs w:val="24"/>
        </w:rPr>
        <w:t xml:space="preserve">4.4 Em procedimentos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Federal nº 14.133/2021. </w:t>
      </w:r>
    </w:p>
    <w:p w14:paraId="3530CBC5" w14:textId="77777777" w:rsidR="002353E5" w:rsidRPr="000A4541" w:rsidRDefault="002353E5" w:rsidP="000A4541">
      <w:pPr>
        <w:spacing w:before="120" w:line="240" w:lineRule="auto"/>
        <w:rPr>
          <w:sz w:val="24"/>
          <w:szCs w:val="24"/>
        </w:rPr>
      </w:pPr>
      <w:r w:rsidRPr="000A4541">
        <w:rPr>
          <w:sz w:val="24"/>
          <w:szCs w:val="24"/>
        </w:rPr>
        <w:t xml:space="preserve">4.5. Não poderá haver nesta licitação participante com mais de uma proposta por lote.  </w:t>
      </w:r>
    </w:p>
    <w:p w14:paraId="01FD7765" w14:textId="2C0607A1" w:rsidR="00B42464" w:rsidRPr="000A4541" w:rsidRDefault="00B42464" w:rsidP="000A4541">
      <w:pPr>
        <w:spacing w:before="120" w:line="240" w:lineRule="auto"/>
        <w:rPr>
          <w:sz w:val="24"/>
          <w:szCs w:val="24"/>
        </w:rPr>
      </w:pPr>
    </w:p>
    <w:p w14:paraId="73D9FE82" w14:textId="77777777" w:rsidR="00B42464" w:rsidRPr="000A4541" w:rsidRDefault="00690091" w:rsidP="000A4541">
      <w:pPr>
        <w:pStyle w:val="Heading5"/>
        <w:spacing w:before="120" w:after="0" w:line="240" w:lineRule="auto"/>
        <w:rPr>
          <w:sz w:val="24"/>
          <w:szCs w:val="24"/>
        </w:rPr>
      </w:pPr>
      <w:r w:rsidRPr="000A4541">
        <w:rPr>
          <w:sz w:val="24"/>
          <w:szCs w:val="24"/>
        </w:rPr>
        <w:t>5. DA PARTICIPAÇÃO DE MICROEMPRESAS E DE EMPRESAS DE PEQUENO PORTE</w:t>
      </w:r>
    </w:p>
    <w:p w14:paraId="0D05B080" w14:textId="56FB710D" w:rsidR="00B42464" w:rsidRPr="000A4541" w:rsidRDefault="00690091" w:rsidP="000A4541">
      <w:pPr>
        <w:spacing w:before="120" w:line="240" w:lineRule="auto"/>
        <w:rPr>
          <w:sz w:val="24"/>
          <w:szCs w:val="24"/>
        </w:rPr>
      </w:pPr>
      <w:r w:rsidRPr="000A4541">
        <w:rPr>
          <w:sz w:val="24"/>
          <w:szCs w:val="24"/>
        </w:rPr>
        <w:t xml:space="preserve">5.1. </w:t>
      </w:r>
      <w:r w:rsidR="009C228D" w:rsidRPr="000A4541">
        <w:rPr>
          <w:sz w:val="24"/>
          <w:szCs w:val="24"/>
        </w:rPr>
        <w:t>Para fins</w:t>
      </w:r>
      <w:r w:rsidRPr="000A4541">
        <w:rPr>
          <w:sz w:val="24"/>
          <w:szCs w:val="24"/>
        </w:rPr>
        <w:t xml:space="preserve"> de </w:t>
      </w:r>
      <w:r w:rsidR="009C228D" w:rsidRPr="000A4541">
        <w:rPr>
          <w:sz w:val="24"/>
          <w:szCs w:val="24"/>
        </w:rPr>
        <w:t>obtenção do</w:t>
      </w:r>
      <w:r w:rsidRPr="000A4541">
        <w:rPr>
          <w:sz w:val="24"/>
          <w:szCs w:val="24"/>
        </w:rPr>
        <w:t xml:space="preserve"> tratamento diferenciado </w:t>
      </w:r>
      <w:r w:rsidR="009C228D" w:rsidRPr="000A4541">
        <w:rPr>
          <w:sz w:val="24"/>
          <w:szCs w:val="24"/>
        </w:rPr>
        <w:t>de que tratam os artigos 42 a 49</w:t>
      </w:r>
      <w:r w:rsidRPr="000A4541">
        <w:rPr>
          <w:sz w:val="24"/>
          <w:szCs w:val="24"/>
        </w:rPr>
        <w:t xml:space="preserve"> da Lei Complementar </w:t>
      </w:r>
      <w:r w:rsidR="002931D0" w:rsidRPr="000A4541">
        <w:rPr>
          <w:sz w:val="24"/>
          <w:szCs w:val="24"/>
        </w:rPr>
        <w:t>F</w:t>
      </w:r>
      <w:r w:rsidRPr="000A4541">
        <w:rPr>
          <w:sz w:val="24"/>
          <w:szCs w:val="24"/>
        </w:rPr>
        <w:t>ederal nº 123/2006</w:t>
      </w:r>
      <w:r w:rsidR="009C228D" w:rsidRPr="000A4541">
        <w:rPr>
          <w:sz w:val="24"/>
          <w:szCs w:val="24"/>
        </w:rPr>
        <w:t>, quando do envio da proposta inicial, o participante deve declarar eletronicamente em campo próprio do sistema:</w:t>
      </w:r>
    </w:p>
    <w:p w14:paraId="24E1719F" w14:textId="1A493608" w:rsidR="009C228D" w:rsidRPr="000A4541" w:rsidRDefault="00690091" w:rsidP="000A4541">
      <w:pPr>
        <w:spacing w:before="120" w:line="240" w:lineRule="auto"/>
        <w:rPr>
          <w:sz w:val="24"/>
          <w:szCs w:val="24"/>
        </w:rPr>
      </w:pPr>
      <w:bookmarkStart w:id="19" w:name="_heading=h.gjdgxs"/>
      <w:bookmarkEnd w:id="19"/>
      <w:r w:rsidRPr="000A4541">
        <w:rPr>
          <w:sz w:val="24"/>
          <w:szCs w:val="24"/>
        </w:rPr>
        <w:t xml:space="preserve">5.1.1. </w:t>
      </w:r>
      <w:r w:rsidR="009C228D" w:rsidRPr="000A4541">
        <w:rPr>
          <w:sz w:val="24"/>
          <w:szCs w:val="24"/>
        </w:rPr>
        <w:t>que possui enquadramento como M</w:t>
      </w:r>
      <w:r w:rsidR="01644082" w:rsidRPr="000A4541">
        <w:rPr>
          <w:sz w:val="24"/>
          <w:szCs w:val="24"/>
        </w:rPr>
        <w:t>icroempresa</w:t>
      </w:r>
      <w:r w:rsidR="009C228D" w:rsidRPr="000A4541">
        <w:rPr>
          <w:sz w:val="24"/>
          <w:szCs w:val="24"/>
        </w:rPr>
        <w:t xml:space="preserve"> ou E</w:t>
      </w:r>
      <w:r w:rsidR="129CF109" w:rsidRPr="000A4541">
        <w:rPr>
          <w:sz w:val="24"/>
          <w:szCs w:val="24"/>
        </w:rPr>
        <w:t xml:space="preserve">mpresa de </w:t>
      </w:r>
      <w:r w:rsidR="009C228D" w:rsidRPr="000A4541">
        <w:rPr>
          <w:sz w:val="24"/>
          <w:szCs w:val="24"/>
        </w:rPr>
        <w:t>P</w:t>
      </w:r>
      <w:r w:rsidR="4E1E771F" w:rsidRPr="000A4541">
        <w:rPr>
          <w:sz w:val="24"/>
          <w:szCs w:val="24"/>
        </w:rPr>
        <w:t xml:space="preserve">equeno </w:t>
      </w:r>
      <w:r w:rsidR="009C228D" w:rsidRPr="000A4541">
        <w:rPr>
          <w:sz w:val="24"/>
          <w:szCs w:val="24"/>
        </w:rPr>
        <w:t>P</w:t>
      </w:r>
      <w:r w:rsidR="3802E02C" w:rsidRPr="000A4541">
        <w:rPr>
          <w:sz w:val="24"/>
          <w:szCs w:val="24"/>
        </w:rPr>
        <w:t>orte</w:t>
      </w:r>
      <w:r w:rsidR="009C228D" w:rsidRPr="000A4541">
        <w:rPr>
          <w:sz w:val="24"/>
          <w:szCs w:val="24"/>
        </w:rPr>
        <w:t>;</w:t>
      </w:r>
    </w:p>
    <w:p w14:paraId="2E50DEDD" w14:textId="2A9D00EE" w:rsidR="00B42464" w:rsidRPr="000A4541" w:rsidRDefault="009C228D" w:rsidP="000A4541">
      <w:pPr>
        <w:spacing w:before="120" w:line="240" w:lineRule="auto"/>
        <w:rPr>
          <w:sz w:val="24"/>
          <w:szCs w:val="24"/>
        </w:rPr>
      </w:pPr>
      <w:r w:rsidRPr="000A4541">
        <w:rPr>
          <w:sz w:val="24"/>
          <w:szCs w:val="24"/>
        </w:rPr>
        <w:t>5.1.2 que, no ano-calendário</w:t>
      </w:r>
      <w:r w:rsidR="581E7604" w:rsidRPr="000A4541">
        <w:rPr>
          <w:sz w:val="24"/>
          <w:szCs w:val="24"/>
        </w:rPr>
        <w:t xml:space="preserve"> de realização desta licitação</w:t>
      </w:r>
      <w:r w:rsidRPr="000A4541">
        <w:rPr>
          <w:sz w:val="24"/>
          <w:szCs w:val="24"/>
        </w:rPr>
        <w:t>, ainda não tenha celebrado contratos com a Administração Pública cujos valores somados extrapolem a receita bruta máxima admitida para fins</w:t>
      </w:r>
      <w:r w:rsidR="00690091" w:rsidRPr="000A4541">
        <w:rPr>
          <w:sz w:val="24"/>
          <w:szCs w:val="24"/>
        </w:rPr>
        <w:t xml:space="preserve"> de enquadramento como empresa de pequeno porte.</w:t>
      </w:r>
    </w:p>
    <w:p w14:paraId="6F829F3F" w14:textId="0F16BAE2" w:rsidR="00B42464" w:rsidRPr="000A4541" w:rsidRDefault="00690091" w:rsidP="000A4541">
      <w:pPr>
        <w:spacing w:before="120" w:line="240" w:lineRule="auto"/>
        <w:rPr>
          <w:sz w:val="24"/>
          <w:szCs w:val="24"/>
        </w:rPr>
      </w:pPr>
      <w:r w:rsidRPr="000A4541">
        <w:rPr>
          <w:sz w:val="24"/>
          <w:szCs w:val="24"/>
        </w:rPr>
        <w:t xml:space="preserve">5.2. A ausência </w:t>
      </w:r>
      <w:r w:rsidR="009C228D" w:rsidRPr="000A4541">
        <w:rPr>
          <w:sz w:val="24"/>
          <w:szCs w:val="24"/>
        </w:rPr>
        <w:t>dessas declarações</w:t>
      </w:r>
      <w:r w:rsidRPr="000A4541">
        <w:rPr>
          <w:sz w:val="24"/>
          <w:szCs w:val="24"/>
        </w:rPr>
        <w:t xml:space="preserve">, no momento do envio da proposta, significará a </w:t>
      </w:r>
      <w:r w:rsidR="009C228D" w:rsidRPr="000A4541">
        <w:rPr>
          <w:sz w:val="24"/>
          <w:szCs w:val="24"/>
        </w:rPr>
        <w:t>renúncia</w:t>
      </w:r>
      <w:r w:rsidRPr="000A4541">
        <w:rPr>
          <w:sz w:val="24"/>
          <w:szCs w:val="24"/>
        </w:rPr>
        <w:t xml:space="preserve"> da microempresa ou </w:t>
      </w:r>
      <w:r w:rsidR="009C228D" w:rsidRPr="000A4541">
        <w:rPr>
          <w:sz w:val="24"/>
          <w:szCs w:val="24"/>
        </w:rPr>
        <w:t>da</w:t>
      </w:r>
      <w:r w:rsidRPr="000A4541">
        <w:rPr>
          <w:sz w:val="24"/>
          <w:szCs w:val="24"/>
        </w:rPr>
        <w:t xml:space="preserve"> empresa de pequeno porte de utilizar-se das prerrogativas a </w:t>
      </w:r>
      <w:r w:rsidR="009C228D" w:rsidRPr="000A4541">
        <w:rPr>
          <w:sz w:val="24"/>
          <w:szCs w:val="24"/>
        </w:rPr>
        <w:t>ela concedida</w:t>
      </w:r>
      <w:r w:rsidRPr="000A4541">
        <w:rPr>
          <w:sz w:val="24"/>
          <w:szCs w:val="24"/>
        </w:rPr>
        <w:t xml:space="preserve"> pela Lei Complementar </w:t>
      </w:r>
      <w:r w:rsidR="002931D0" w:rsidRPr="000A4541">
        <w:rPr>
          <w:sz w:val="24"/>
          <w:szCs w:val="24"/>
        </w:rPr>
        <w:t>F</w:t>
      </w:r>
      <w:r w:rsidRPr="000A4541">
        <w:rPr>
          <w:sz w:val="24"/>
          <w:szCs w:val="24"/>
        </w:rPr>
        <w:t>ederal nº 123/2006.</w:t>
      </w:r>
    </w:p>
    <w:p w14:paraId="0124215C" w14:textId="0D7A2518" w:rsidR="00B42464" w:rsidRPr="000A4541" w:rsidRDefault="00690091" w:rsidP="000A4541">
      <w:pPr>
        <w:spacing w:before="120" w:line="240" w:lineRule="auto"/>
        <w:rPr>
          <w:sz w:val="24"/>
          <w:szCs w:val="24"/>
        </w:rPr>
      </w:pPr>
      <w:r w:rsidRPr="000A4541">
        <w:rPr>
          <w:sz w:val="24"/>
          <w:szCs w:val="24"/>
        </w:rPr>
        <w:t xml:space="preserve">5.3. Consideram-se empatadas as propostas apresentadas pelas microempresas e empresas de pequeno porte que estiverem no limite de até 5% (cinco por cento) superiores à proposta melhor classificada, desde que esta não seja </w:t>
      </w:r>
      <w:r w:rsidR="009C228D" w:rsidRPr="000A4541">
        <w:rPr>
          <w:sz w:val="24"/>
          <w:szCs w:val="24"/>
        </w:rPr>
        <w:t xml:space="preserve">de </w:t>
      </w:r>
      <w:r w:rsidRPr="000A4541">
        <w:rPr>
          <w:sz w:val="24"/>
          <w:szCs w:val="24"/>
        </w:rPr>
        <w:t>microempresa ou</w:t>
      </w:r>
      <w:r w:rsidR="009C228D" w:rsidRPr="000A4541">
        <w:rPr>
          <w:sz w:val="24"/>
          <w:szCs w:val="24"/>
        </w:rPr>
        <w:t xml:space="preserve"> de</w:t>
      </w:r>
      <w:r w:rsidRPr="000A4541">
        <w:rPr>
          <w:sz w:val="24"/>
          <w:szCs w:val="24"/>
        </w:rPr>
        <w:t xml:space="preserve"> empresa de pequeno porte.</w:t>
      </w:r>
    </w:p>
    <w:p w14:paraId="6220886F" w14:textId="16070AE5" w:rsidR="00B42464" w:rsidRPr="000A4541" w:rsidRDefault="00690091" w:rsidP="000A4541">
      <w:pPr>
        <w:spacing w:before="120" w:line="240" w:lineRule="auto"/>
        <w:rPr>
          <w:sz w:val="24"/>
          <w:szCs w:val="24"/>
        </w:rPr>
      </w:pPr>
      <w:r w:rsidRPr="000A4541">
        <w:rPr>
          <w:sz w:val="24"/>
          <w:szCs w:val="24"/>
        </w:rPr>
        <w:t xml:space="preserve">5.4. Ocorrendo o empate, nos termos da Lei Complementar </w:t>
      </w:r>
      <w:r w:rsidR="002931D0" w:rsidRPr="000A4541">
        <w:rPr>
          <w:sz w:val="24"/>
          <w:szCs w:val="24"/>
        </w:rPr>
        <w:t>F</w:t>
      </w:r>
      <w:r w:rsidRPr="000A4541">
        <w:rPr>
          <w:sz w:val="24"/>
          <w:szCs w:val="24"/>
        </w:rPr>
        <w:t xml:space="preserve">ederal nº 123/2006, a microempresa </w:t>
      </w:r>
      <w:r w:rsidR="009C228D" w:rsidRPr="000A4541">
        <w:rPr>
          <w:sz w:val="24"/>
          <w:szCs w:val="24"/>
        </w:rPr>
        <w:t>ou a</w:t>
      </w:r>
      <w:r w:rsidRPr="000A4541">
        <w:rPr>
          <w:sz w:val="24"/>
          <w:szCs w:val="24"/>
        </w:rPr>
        <w:t xml:space="preserve"> empresa de pequeno porte melhor classificada poderá apresentar proposta inferior à proposta de menor preço apurada no certame, no prazo máximo de 5 (cinco) minutos após o encerramento dos lances, sob pena de preclusão.</w:t>
      </w:r>
    </w:p>
    <w:p w14:paraId="151EE524" w14:textId="7007CCD4" w:rsidR="00B42464" w:rsidRPr="000A4541" w:rsidRDefault="00690091" w:rsidP="000A4541">
      <w:pPr>
        <w:spacing w:before="120" w:line="240" w:lineRule="auto"/>
        <w:rPr>
          <w:sz w:val="24"/>
          <w:szCs w:val="24"/>
        </w:rPr>
      </w:pPr>
      <w:r w:rsidRPr="000A4541">
        <w:rPr>
          <w:sz w:val="24"/>
          <w:szCs w:val="24"/>
        </w:rPr>
        <w:t xml:space="preserve">5.5. No caso de não </w:t>
      </w:r>
      <w:r w:rsidR="658941B1" w:rsidRPr="000A4541">
        <w:rPr>
          <w:sz w:val="24"/>
          <w:szCs w:val="24"/>
        </w:rPr>
        <w:t xml:space="preserve">contratação </w:t>
      </w:r>
      <w:r w:rsidR="009C228D" w:rsidRPr="000A4541">
        <w:rPr>
          <w:sz w:val="24"/>
          <w:szCs w:val="24"/>
        </w:rPr>
        <w:t xml:space="preserve">à </w:t>
      </w:r>
      <w:r w:rsidRPr="000A4541">
        <w:rPr>
          <w:sz w:val="24"/>
          <w:szCs w:val="24"/>
        </w:rPr>
        <w:t xml:space="preserve">microempresa ou </w:t>
      </w:r>
      <w:r w:rsidR="009C228D" w:rsidRPr="000A4541">
        <w:rPr>
          <w:sz w:val="24"/>
          <w:szCs w:val="24"/>
        </w:rPr>
        <w:t>à</w:t>
      </w:r>
      <w:r w:rsidRPr="000A4541">
        <w:rPr>
          <w:sz w:val="24"/>
          <w:szCs w:val="24"/>
        </w:rPr>
        <w:t xml:space="preserve"> empresa de pequeno porte</w:t>
      </w:r>
      <w:r w:rsidR="009C228D" w:rsidRPr="000A4541">
        <w:rPr>
          <w:sz w:val="24"/>
          <w:szCs w:val="24"/>
        </w:rPr>
        <w:t>,</w:t>
      </w:r>
      <w:r w:rsidRPr="000A4541">
        <w:rPr>
          <w:sz w:val="24"/>
          <w:szCs w:val="24"/>
        </w:rPr>
        <w:t xml:space="preserve"> serão convocadas as empresas remanescentes</w:t>
      </w:r>
      <w:r w:rsidR="009C228D" w:rsidRPr="000A4541">
        <w:rPr>
          <w:sz w:val="24"/>
          <w:szCs w:val="24"/>
        </w:rPr>
        <w:t xml:space="preserve"> que se encontrem na situação de empate</w:t>
      </w:r>
      <w:r w:rsidRPr="000A4541">
        <w:rPr>
          <w:sz w:val="24"/>
          <w:szCs w:val="24"/>
        </w:rPr>
        <w:t xml:space="preserve">, de mesmo enquadramento </w:t>
      </w:r>
      <w:r w:rsidR="009C228D" w:rsidRPr="000A4541">
        <w:rPr>
          <w:sz w:val="24"/>
          <w:szCs w:val="24"/>
        </w:rPr>
        <w:t>empresarial</w:t>
      </w:r>
      <w:r w:rsidRPr="000A4541">
        <w:rPr>
          <w:sz w:val="24"/>
          <w:szCs w:val="24"/>
        </w:rPr>
        <w:t xml:space="preserve">, na ordem classificatória, para o exercício </w:t>
      </w:r>
      <w:r w:rsidR="009C228D" w:rsidRPr="000A4541">
        <w:rPr>
          <w:sz w:val="24"/>
          <w:szCs w:val="24"/>
        </w:rPr>
        <w:t>do</w:t>
      </w:r>
      <w:r w:rsidRPr="000A4541">
        <w:rPr>
          <w:sz w:val="24"/>
          <w:szCs w:val="24"/>
        </w:rPr>
        <w:t xml:space="preserve"> direito</w:t>
      </w:r>
      <w:r w:rsidR="009C228D" w:rsidRPr="000A4541">
        <w:rPr>
          <w:sz w:val="24"/>
          <w:szCs w:val="24"/>
        </w:rPr>
        <w:t xml:space="preserve"> aqui previsto.</w:t>
      </w:r>
      <w:r w:rsidRPr="000A4541">
        <w:rPr>
          <w:sz w:val="24"/>
          <w:szCs w:val="24"/>
        </w:rPr>
        <w:t xml:space="preserve"> </w:t>
      </w:r>
    </w:p>
    <w:p w14:paraId="5D495AB6" w14:textId="36818334" w:rsidR="00B42464" w:rsidRPr="000A4541" w:rsidRDefault="00690091" w:rsidP="000A4541">
      <w:pPr>
        <w:spacing w:before="120" w:line="240" w:lineRule="auto"/>
        <w:rPr>
          <w:sz w:val="24"/>
          <w:szCs w:val="24"/>
        </w:rPr>
      </w:pPr>
      <w:r w:rsidRPr="000A4541">
        <w:rPr>
          <w:sz w:val="24"/>
          <w:szCs w:val="24"/>
        </w:rPr>
        <w:t xml:space="preserve">5.5.1. Na hipótese de não haver mais empresas de mesmo enquadramento </w:t>
      </w:r>
      <w:r w:rsidR="009C228D" w:rsidRPr="000A4541">
        <w:rPr>
          <w:sz w:val="24"/>
          <w:szCs w:val="24"/>
        </w:rPr>
        <w:t>empresarial</w:t>
      </w:r>
      <w:r w:rsidRPr="000A4541">
        <w:rPr>
          <w:sz w:val="24"/>
          <w:szCs w:val="24"/>
        </w:rPr>
        <w:t xml:space="preserve">, o objeto da licitação será adjudicado para a empresa </w:t>
      </w:r>
      <w:r w:rsidR="009C228D" w:rsidRPr="000A4541">
        <w:rPr>
          <w:sz w:val="24"/>
          <w:szCs w:val="24"/>
        </w:rPr>
        <w:t xml:space="preserve">que </w:t>
      </w:r>
      <w:r w:rsidRPr="000A4541">
        <w:rPr>
          <w:sz w:val="24"/>
          <w:szCs w:val="24"/>
        </w:rPr>
        <w:t xml:space="preserve">originalmente </w:t>
      </w:r>
      <w:r w:rsidR="009C228D" w:rsidRPr="000A4541">
        <w:rPr>
          <w:sz w:val="24"/>
          <w:szCs w:val="24"/>
        </w:rPr>
        <w:t>apresentou o melhor lance</w:t>
      </w:r>
      <w:r w:rsidRPr="000A4541">
        <w:rPr>
          <w:sz w:val="24"/>
          <w:szCs w:val="24"/>
        </w:rPr>
        <w:t>.</w:t>
      </w:r>
    </w:p>
    <w:p w14:paraId="6229E0A4" w14:textId="77777777" w:rsidR="00B42464" w:rsidRPr="000A4541" w:rsidRDefault="00690091" w:rsidP="000A4541">
      <w:pPr>
        <w:spacing w:before="120" w:line="240" w:lineRule="auto"/>
        <w:rPr>
          <w:sz w:val="24"/>
          <w:szCs w:val="24"/>
        </w:rPr>
      </w:pPr>
      <w:r w:rsidRPr="000A4541">
        <w:rPr>
          <w:sz w:val="24"/>
          <w:szCs w:val="24"/>
        </w:rPr>
        <w:t>5.6. As microempresas e empresas de pequeno porte deverão apresentar os documentos de habilitação, mesmo que estes apresentem alguma restrição relativa à regularidade fiscal e trabalhista, sob pena de inabilitação.</w:t>
      </w:r>
    </w:p>
    <w:p w14:paraId="7B9BDC53" w14:textId="77777777" w:rsidR="00B42464" w:rsidRPr="000A4541" w:rsidRDefault="00690091" w:rsidP="000A4541">
      <w:pPr>
        <w:spacing w:before="120" w:line="240" w:lineRule="auto"/>
        <w:rPr>
          <w:sz w:val="24"/>
          <w:szCs w:val="24"/>
        </w:rPr>
      </w:pPr>
      <w:r w:rsidRPr="000A4541">
        <w:rPr>
          <w:sz w:val="24"/>
          <w:szCs w:val="24"/>
        </w:rPr>
        <w:t>5.7. A microempresa ou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14:paraId="256059CF" w14:textId="77777777" w:rsidR="00B42464" w:rsidRPr="000A4541" w:rsidRDefault="00690091" w:rsidP="000A4541">
      <w:pPr>
        <w:spacing w:before="120" w:line="240" w:lineRule="auto"/>
        <w:rPr>
          <w:sz w:val="24"/>
          <w:szCs w:val="24"/>
        </w:rPr>
      </w:pPr>
      <w:r w:rsidRPr="000A4541">
        <w:rPr>
          <w:sz w:val="24"/>
          <w:szCs w:val="24"/>
        </w:rPr>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14:paraId="0AC9C919" w14:textId="77777777" w:rsidR="00F43FEA" w:rsidRPr="000A4541" w:rsidRDefault="52373016" w:rsidP="000A4541">
      <w:pPr>
        <w:spacing w:before="120" w:line="240" w:lineRule="auto"/>
        <w:rPr>
          <w:sz w:val="24"/>
          <w:szCs w:val="24"/>
        </w:rPr>
      </w:pPr>
      <w:r w:rsidRPr="000A4541">
        <w:rPr>
          <w:sz w:val="24"/>
          <w:szCs w:val="24"/>
        </w:rPr>
        <w:t xml:space="preserve">5.9. Não se aplicam os critérios de desempate previstos nos </w:t>
      </w:r>
      <w:r w:rsidR="610E1F84" w:rsidRPr="000A4541">
        <w:rPr>
          <w:b/>
          <w:bCs/>
          <w:sz w:val="24"/>
          <w:szCs w:val="24"/>
        </w:rPr>
        <w:t>sub</w:t>
      </w:r>
      <w:r w:rsidRPr="000A4541">
        <w:rPr>
          <w:b/>
          <w:bCs/>
          <w:sz w:val="24"/>
          <w:szCs w:val="24"/>
        </w:rPr>
        <w:t>itens 5.3</w:t>
      </w:r>
      <w:r w:rsidR="42963B64" w:rsidRPr="000A4541">
        <w:rPr>
          <w:b/>
          <w:bCs/>
          <w:sz w:val="24"/>
          <w:szCs w:val="24"/>
        </w:rPr>
        <w:t xml:space="preserve"> e</w:t>
      </w:r>
      <w:r w:rsidRPr="000A4541">
        <w:rPr>
          <w:b/>
          <w:bCs/>
          <w:sz w:val="24"/>
          <w:szCs w:val="24"/>
        </w:rPr>
        <w:t xml:space="preserve"> 5.4</w:t>
      </w:r>
      <w:r w:rsidRPr="000A4541">
        <w:rPr>
          <w:sz w:val="24"/>
          <w:szCs w:val="24"/>
        </w:rPr>
        <w:t>, caso a licitação se destine exclusivamente a participação de microempresas e empresas de pequeno porte.</w:t>
      </w:r>
    </w:p>
    <w:p w14:paraId="7A3486B1" w14:textId="27938A65" w:rsidR="00F43FEA" w:rsidRPr="000A4541" w:rsidRDefault="00F43FEA" w:rsidP="000A4541">
      <w:pPr>
        <w:spacing w:before="120" w:line="240" w:lineRule="auto"/>
        <w:rPr>
          <w:sz w:val="24"/>
          <w:szCs w:val="24"/>
        </w:rPr>
      </w:pPr>
      <w:r w:rsidRPr="56DCA618">
        <w:rPr>
          <w:sz w:val="24"/>
          <w:szCs w:val="24"/>
        </w:rPr>
        <w:t>5.10 Não haverá tratamento preferencial para microempresas e empresas de pequeno porte na hipótese do art. 4º, § 1º, I</w:t>
      </w:r>
      <w:ins w:id="20" w:author="Luciano Juarez Rodrigues" w:date="2024-01-30T18:56:00Z">
        <w:r w:rsidR="3591FBEF" w:rsidRPr="56DCA618">
          <w:rPr>
            <w:sz w:val="24"/>
            <w:szCs w:val="24"/>
          </w:rPr>
          <w:t>,</w:t>
        </w:r>
      </w:ins>
      <w:r w:rsidRPr="56DCA618">
        <w:rPr>
          <w:sz w:val="24"/>
          <w:szCs w:val="24"/>
        </w:rPr>
        <w:t xml:space="preserve"> da Lei Federal </w:t>
      </w:r>
      <w:r w:rsidR="66C8DFD4" w:rsidRPr="56DCA618">
        <w:rPr>
          <w:sz w:val="24"/>
          <w:szCs w:val="24"/>
        </w:rPr>
        <w:t xml:space="preserve">nº </w:t>
      </w:r>
      <w:r w:rsidRPr="56DCA618">
        <w:rPr>
          <w:sz w:val="24"/>
          <w:szCs w:val="24"/>
        </w:rPr>
        <w:t>14</w:t>
      </w:r>
      <w:r w:rsidR="6B234560" w:rsidRPr="56DCA618">
        <w:rPr>
          <w:sz w:val="24"/>
          <w:szCs w:val="24"/>
        </w:rPr>
        <w:t>.</w:t>
      </w:r>
      <w:r w:rsidRPr="56DCA618">
        <w:rPr>
          <w:sz w:val="24"/>
          <w:szCs w:val="24"/>
        </w:rPr>
        <w:t>133/2021</w:t>
      </w:r>
      <w:r w:rsidR="00D6675B" w:rsidRPr="56DCA618">
        <w:rPr>
          <w:sz w:val="24"/>
          <w:szCs w:val="24"/>
        </w:rPr>
        <w:t>, conforme previsto no</w:t>
      </w:r>
      <w:r w:rsidRPr="56DCA618">
        <w:rPr>
          <w:sz w:val="24"/>
          <w:szCs w:val="24"/>
        </w:rPr>
        <w:t xml:space="preserve"> </w:t>
      </w:r>
      <w:r w:rsidR="00ED4D2F" w:rsidRPr="56DCA618">
        <w:rPr>
          <w:b/>
          <w:bCs/>
          <w:sz w:val="24"/>
          <w:szCs w:val="24"/>
        </w:rPr>
        <w:t xml:space="preserve">Anexo </w:t>
      </w:r>
      <w:r w:rsidR="660A76DC" w:rsidRPr="56DCA618">
        <w:rPr>
          <w:b/>
          <w:bCs/>
          <w:sz w:val="24"/>
          <w:szCs w:val="24"/>
        </w:rPr>
        <w:t>I</w:t>
      </w:r>
      <w:r w:rsidR="00ED4D2F" w:rsidRPr="56DCA618">
        <w:rPr>
          <w:b/>
          <w:bCs/>
          <w:sz w:val="24"/>
          <w:szCs w:val="24"/>
        </w:rPr>
        <w:t xml:space="preserve">V – FOLHA </w:t>
      </w:r>
      <w:r w:rsidR="6F4AD521" w:rsidRPr="56DCA618">
        <w:rPr>
          <w:b/>
          <w:bCs/>
          <w:sz w:val="24"/>
          <w:szCs w:val="24"/>
        </w:rPr>
        <w:t xml:space="preserve">DE DADOS </w:t>
      </w:r>
      <w:r w:rsidRPr="56DCA618">
        <w:rPr>
          <w:b/>
          <w:bCs/>
          <w:sz w:val="24"/>
          <w:szCs w:val="24"/>
        </w:rPr>
        <w:t>(CGL 4.1.1)</w:t>
      </w:r>
      <w:r w:rsidRPr="56DCA618">
        <w:rPr>
          <w:sz w:val="24"/>
          <w:szCs w:val="24"/>
        </w:rPr>
        <w:t>.</w:t>
      </w:r>
    </w:p>
    <w:p w14:paraId="7C622533" w14:textId="77777777" w:rsidR="00B42464" w:rsidRPr="000A4541" w:rsidRDefault="00B42464" w:rsidP="000A4541">
      <w:pPr>
        <w:spacing w:before="120" w:line="240" w:lineRule="auto"/>
        <w:rPr>
          <w:b/>
          <w:sz w:val="24"/>
          <w:szCs w:val="24"/>
        </w:rPr>
      </w:pPr>
    </w:p>
    <w:p w14:paraId="5C3A0EE9" w14:textId="77777777" w:rsidR="00B42464" w:rsidRPr="000A4541" w:rsidRDefault="00690091" w:rsidP="000A4541">
      <w:pPr>
        <w:pStyle w:val="Heading5"/>
        <w:spacing w:before="120" w:after="0" w:line="240" w:lineRule="auto"/>
        <w:rPr>
          <w:sz w:val="24"/>
          <w:szCs w:val="24"/>
        </w:rPr>
      </w:pPr>
      <w:r w:rsidRPr="000A4541">
        <w:rPr>
          <w:sz w:val="24"/>
          <w:szCs w:val="24"/>
        </w:rPr>
        <w:t>6. DO CREDENCIAMENTO</w:t>
      </w:r>
    </w:p>
    <w:p w14:paraId="3A5AE460" w14:textId="4484BB54" w:rsidR="00B42464" w:rsidRPr="000A4541" w:rsidRDefault="00690091" w:rsidP="000A4541">
      <w:pPr>
        <w:spacing w:before="120" w:line="240" w:lineRule="auto"/>
        <w:rPr>
          <w:sz w:val="24"/>
          <w:szCs w:val="24"/>
        </w:rPr>
      </w:pPr>
      <w:r w:rsidRPr="000A4541">
        <w:rPr>
          <w:sz w:val="24"/>
          <w:szCs w:val="24"/>
        </w:rPr>
        <w:t xml:space="preserve">6.1. Os interessados em participar </w:t>
      </w:r>
      <w:r w:rsidR="52373016" w:rsidRPr="000A4541">
        <w:rPr>
          <w:sz w:val="24"/>
          <w:szCs w:val="24"/>
        </w:rPr>
        <w:t>d</w:t>
      </w:r>
      <w:r w:rsidR="7D60AFA0" w:rsidRPr="000A4541">
        <w:rPr>
          <w:sz w:val="24"/>
          <w:szCs w:val="24"/>
        </w:rPr>
        <w:t>a</w:t>
      </w:r>
      <w:r w:rsidRPr="000A4541">
        <w:rPr>
          <w:sz w:val="24"/>
          <w:szCs w:val="24"/>
        </w:rPr>
        <w:t xml:space="preserve"> presente licitação deverão estar regularmente credenciados </w:t>
      </w:r>
      <w:r w:rsidR="39A0D122" w:rsidRPr="000A4541">
        <w:rPr>
          <w:sz w:val="24"/>
          <w:szCs w:val="24"/>
        </w:rPr>
        <w:t xml:space="preserve">no </w:t>
      </w:r>
      <w:r w:rsidR="37FB20C3" w:rsidRPr="000A4541">
        <w:rPr>
          <w:sz w:val="24"/>
          <w:szCs w:val="24"/>
        </w:rPr>
        <w:t>Portal</w:t>
      </w:r>
      <w:r w:rsidRPr="000A4541">
        <w:rPr>
          <w:sz w:val="24"/>
          <w:szCs w:val="24"/>
        </w:rPr>
        <w:t xml:space="preserve"> do </w:t>
      </w:r>
      <w:r w:rsidR="2321953A" w:rsidRPr="000A4541">
        <w:rPr>
          <w:sz w:val="24"/>
          <w:szCs w:val="24"/>
        </w:rPr>
        <w:t>Fornecedor RS (</w:t>
      </w:r>
      <w:hyperlink r:id="rId13">
        <w:r w:rsidR="2321953A" w:rsidRPr="000A4541">
          <w:rPr>
            <w:rStyle w:val="Hyperlink"/>
            <w:sz w:val="24"/>
            <w:szCs w:val="24"/>
          </w:rPr>
          <w:t>www.portaldofornecedor.rs.gov.br</w:t>
        </w:r>
      </w:hyperlink>
      <w:r w:rsidR="2321953A" w:rsidRPr="000A4541">
        <w:rPr>
          <w:sz w:val="24"/>
          <w:szCs w:val="24"/>
        </w:rPr>
        <w:t>).</w:t>
      </w:r>
    </w:p>
    <w:p w14:paraId="0C31BACA" w14:textId="412B1C5F" w:rsidR="00B42464" w:rsidRPr="000A4541" w:rsidRDefault="00690091" w:rsidP="000A4541">
      <w:pPr>
        <w:spacing w:before="120" w:line="240" w:lineRule="auto"/>
        <w:rPr>
          <w:sz w:val="24"/>
          <w:szCs w:val="24"/>
        </w:rPr>
      </w:pPr>
      <w:r w:rsidRPr="000A4541">
        <w:rPr>
          <w:sz w:val="24"/>
          <w:szCs w:val="24"/>
        </w:rPr>
        <w:t xml:space="preserve">6.2. O credenciamento será encaminhado através </w:t>
      </w:r>
      <w:r w:rsidR="6C1E129C" w:rsidRPr="000A4541">
        <w:rPr>
          <w:sz w:val="24"/>
          <w:szCs w:val="24"/>
        </w:rPr>
        <w:t>do</w:t>
      </w:r>
      <w:r w:rsidR="1B5BF572" w:rsidRPr="000A4541">
        <w:rPr>
          <w:sz w:val="24"/>
          <w:szCs w:val="24"/>
        </w:rPr>
        <w:t xml:space="preserve"> </w:t>
      </w:r>
      <w:r w:rsidR="528CEF28" w:rsidRPr="000A4541">
        <w:rPr>
          <w:sz w:val="24"/>
          <w:szCs w:val="24"/>
        </w:rPr>
        <w:t>Portal</w:t>
      </w:r>
      <w:r w:rsidRPr="000A4541">
        <w:rPr>
          <w:sz w:val="24"/>
          <w:szCs w:val="24"/>
        </w:rPr>
        <w:t xml:space="preserve"> do </w:t>
      </w:r>
      <w:r w:rsidR="528CEF28" w:rsidRPr="000A4541">
        <w:rPr>
          <w:sz w:val="24"/>
          <w:szCs w:val="24"/>
        </w:rPr>
        <w:t>Fo</w:t>
      </w:r>
      <w:r w:rsidR="5F3375F2" w:rsidRPr="000A4541">
        <w:rPr>
          <w:sz w:val="24"/>
          <w:szCs w:val="24"/>
        </w:rPr>
        <w:t>r</w:t>
      </w:r>
      <w:r w:rsidR="528CEF28" w:rsidRPr="000A4541">
        <w:rPr>
          <w:sz w:val="24"/>
          <w:szCs w:val="24"/>
        </w:rPr>
        <w:t>necedor RS</w:t>
      </w:r>
      <w:r w:rsidR="66EE7D80" w:rsidRPr="000A4541">
        <w:rPr>
          <w:sz w:val="24"/>
          <w:szCs w:val="24"/>
        </w:rPr>
        <w:t xml:space="preserve"> </w:t>
      </w:r>
      <w:r w:rsidR="379757E7" w:rsidRPr="000A4541">
        <w:rPr>
          <w:sz w:val="24"/>
          <w:szCs w:val="24"/>
        </w:rPr>
        <w:t>(</w:t>
      </w:r>
      <w:hyperlink r:id="rId14">
        <w:r w:rsidR="710E8F49" w:rsidRPr="000A4541">
          <w:rPr>
            <w:rStyle w:val="Hyperlink"/>
            <w:sz w:val="24"/>
            <w:szCs w:val="24"/>
          </w:rPr>
          <w:t>www.portaldofornecedor.rs.gov.br</w:t>
        </w:r>
      </w:hyperlink>
      <w:r w:rsidR="379757E7" w:rsidRPr="000A4541">
        <w:rPr>
          <w:sz w:val="24"/>
          <w:szCs w:val="24"/>
        </w:rPr>
        <w:t>)</w:t>
      </w:r>
      <w:r w:rsidR="3DFC2CFE" w:rsidRPr="000A4541">
        <w:rPr>
          <w:sz w:val="24"/>
          <w:szCs w:val="24"/>
        </w:rPr>
        <w:t>.</w:t>
      </w:r>
    </w:p>
    <w:p w14:paraId="7AEB473E" w14:textId="77777777" w:rsidR="00B42464" w:rsidRPr="000A4541" w:rsidRDefault="00B42464" w:rsidP="000A4541">
      <w:pPr>
        <w:spacing w:before="120" w:line="240" w:lineRule="auto"/>
        <w:rPr>
          <w:sz w:val="24"/>
          <w:szCs w:val="24"/>
        </w:rPr>
      </w:pPr>
    </w:p>
    <w:p w14:paraId="2F18FD73" w14:textId="77777777" w:rsidR="00B42464" w:rsidRPr="000A4541" w:rsidRDefault="00690091" w:rsidP="000A4541">
      <w:pPr>
        <w:pStyle w:val="Heading5"/>
        <w:spacing w:before="120" w:after="0" w:line="240" w:lineRule="auto"/>
        <w:rPr>
          <w:sz w:val="24"/>
          <w:szCs w:val="24"/>
        </w:rPr>
      </w:pPr>
      <w:r w:rsidRPr="000A4541">
        <w:rPr>
          <w:sz w:val="24"/>
          <w:szCs w:val="24"/>
        </w:rPr>
        <w:t>7. DA PROPOSTA DE PREÇOS</w:t>
      </w:r>
    </w:p>
    <w:p w14:paraId="6CBFFC37" w14:textId="0F48D867" w:rsidR="00B42464" w:rsidRPr="000A4541" w:rsidRDefault="00690091" w:rsidP="000A4541">
      <w:pPr>
        <w:spacing w:before="120" w:line="240" w:lineRule="auto"/>
        <w:rPr>
          <w:sz w:val="24"/>
          <w:szCs w:val="24"/>
        </w:rPr>
      </w:pPr>
      <w:r w:rsidRPr="000A4541">
        <w:rPr>
          <w:sz w:val="24"/>
          <w:szCs w:val="24"/>
        </w:rPr>
        <w:t xml:space="preserve">7.1. Os licitantes deverão encaminhar proposta inicial até a data e hora marcadas para a abertura da sessão, exclusivamente no sistema eletrônico referido </w:t>
      </w:r>
      <w:bookmarkStart w:id="21" w:name="_Hlk37186593"/>
      <w:r w:rsidRPr="000A4541">
        <w:rPr>
          <w:sz w:val="24"/>
          <w:szCs w:val="24"/>
        </w:rPr>
        <w:t xml:space="preserve">no </w:t>
      </w:r>
      <w:r w:rsidR="00ED4D2F" w:rsidRPr="000A4541">
        <w:rPr>
          <w:b/>
          <w:bCs/>
          <w:sz w:val="24"/>
          <w:szCs w:val="24"/>
        </w:rPr>
        <w:t xml:space="preserve">Anexo </w:t>
      </w:r>
      <w:r w:rsidR="714AC2AF" w:rsidRPr="000A4541">
        <w:rPr>
          <w:b/>
          <w:bCs/>
          <w:sz w:val="24"/>
          <w:szCs w:val="24"/>
        </w:rPr>
        <w:t>I</w:t>
      </w:r>
      <w:r w:rsidR="00ED4D2F" w:rsidRPr="000A4541">
        <w:rPr>
          <w:b/>
          <w:bCs/>
          <w:sz w:val="24"/>
          <w:szCs w:val="24"/>
        </w:rPr>
        <w:t xml:space="preserve">V – FOLHA </w:t>
      </w:r>
      <w:r w:rsidRPr="000A4541">
        <w:rPr>
          <w:b/>
          <w:bCs/>
          <w:sz w:val="24"/>
          <w:szCs w:val="24"/>
        </w:rPr>
        <w:t>DE DADOS (CGL 2.2)</w:t>
      </w:r>
      <w:bookmarkEnd w:id="21"/>
      <w:r w:rsidRPr="000A4541">
        <w:rPr>
          <w:sz w:val="24"/>
          <w:szCs w:val="24"/>
        </w:rPr>
        <w:t xml:space="preserve">, quando se encerrará a fase de recebimento de propostas. </w:t>
      </w:r>
    </w:p>
    <w:p w14:paraId="1C3BC936" w14:textId="5065B406" w:rsidR="00B42464" w:rsidRPr="000A4541" w:rsidRDefault="00690091" w:rsidP="000A4541">
      <w:pPr>
        <w:spacing w:before="120" w:line="240" w:lineRule="auto"/>
        <w:rPr>
          <w:sz w:val="24"/>
          <w:szCs w:val="24"/>
        </w:rPr>
      </w:pPr>
      <w:r w:rsidRPr="000A4541">
        <w:rPr>
          <w:sz w:val="24"/>
          <w:szCs w:val="24"/>
        </w:rPr>
        <w:t xml:space="preserve">7.2. As propostas deverão ter prazo de validade não inferior </w:t>
      </w:r>
      <w:r w:rsidR="6B7A3DBD" w:rsidRPr="000A4541">
        <w:rPr>
          <w:sz w:val="24"/>
          <w:szCs w:val="24"/>
        </w:rPr>
        <w:t xml:space="preserve">ao disposto no </w:t>
      </w:r>
      <w:r w:rsidR="00ED4D2F" w:rsidRPr="000A4541">
        <w:rPr>
          <w:b/>
          <w:bCs/>
          <w:sz w:val="24"/>
          <w:szCs w:val="24"/>
        </w:rPr>
        <w:t xml:space="preserve">Anexo </w:t>
      </w:r>
      <w:r w:rsidR="714AC2AF" w:rsidRPr="000A4541">
        <w:rPr>
          <w:b/>
          <w:bCs/>
          <w:sz w:val="24"/>
          <w:szCs w:val="24"/>
        </w:rPr>
        <w:t>I</w:t>
      </w:r>
      <w:r w:rsidR="00ED4D2F" w:rsidRPr="000A4541">
        <w:rPr>
          <w:b/>
          <w:bCs/>
          <w:sz w:val="24"/>
          <w:szCs w:val="24"/>
        </w:rPr>
        <w:t xml:space="preserve">V – FOLHA </w:t>
      </w:r>
      <w:r w:rsidR="6B7A3DBD" w:rsidRPr="000A4541">
        <w:rPr>
          <w:b/>
          <w:bCs/>
          <w:sz w:val="24"/>
          <w:szCs w:val="24"/>
        </w:rPr>
        <w:t>DE DADOS</w:t>
      </w:r>
      <w:r w:rsidR="029D28A6" w:rsidRPr="000A4541">
        <w:rPr>
          <w:b/>
          <w:bCs/>
          <w:sz w:val="24"/>
          <w:szCs w:val="24"/>
        </w:rPr>
        <w:t xml:space="preserve"> (</w:t>
      </w:r>
      <w:r w:rsidR="00D6675B" w:rsidRPr="000A4541">
        <w:rPr>
          <w:b/>
          <w:bCs/>
          <w:sz w:val="24"/>
          <w:szCs w:val="24"/>
        </w:rPr>
        <w:t>C</w:t>
      </w:r>
      <w:r w:rsidR="6B7A3DBD" w:rsidRPr="000A4541">
        <w:rPr>
          <w:b/>
          <w:bCs/>
          <w:sz w:val="24"/>
          <w:szCs w:val="24"/>
        </w:rPr>
        <w:t xml:space="preserve">GL </w:t>
      </w:r>
      <w:r w:rsidR="00E423C1" w:rsidRPr="000A4541">
        <w:rPr>
          <w:b/>
          <w:bCs/>
          <w:sz w:val="24"/>
          <w:szCs w:val="24"/>
        </w:rPr>
        <w:t>7</w:t>
      </w:r>
      <w:r w:rsidR="6B7A3DBD" w:rsidRPr="000A4541">
        <w:rPr>
          <w:b/>
          <w:bCs/>
          <w:sz w:val="24"/>
          <w:szCs w:val="24"/>
        </w:rPr>
        <w:t>.2)</w:t>
      </w:r>
      <w:r w:rsidR="6B7A3DBD" w:rsidRPr="000A4541">
        <w:rPr>
          <w:sz w:val="24"/>
          <w:szCs w:val="24"/>
        </w:rPr>
        <w:t>,</w:t>
      </w:r>
      <w:r w:rsidRPr="000A4541">
        <w:rPr>
          <w:sz w:val="24"/>
          <w:szCs w:val="24"/>
        </w:rPr>
        <w:t xml:space="preserve"> a contar da data da abertura da licitação.</w:t>
      </w:r>
    </w:p>
    <w:p w14:paraId="3CA2E094" w14:textId="5586CFF3" w:rsidR="00B42464" w:rsidRPr="000A4541" w:rsidRDefault="00690091" w:rsidP="000A4541">
      <w:pPr>
        <w:spacing w:before="120" w:line="240" w:lineRule="auto"/>
        <w:rPr>
          <w:sz w:val="24"/>
          <w:szCs w:val="24"/>
        </w:rPr>
      </w:pPr>
      <w:r w:rsidRPr="000A4541">
        <w:rPr>
          <w:sz w:val="24"/>
          <w:szCs w:val="24"/>
        </w:rPr>
        <w:t xml:space="preserve">7.2.1. Se não constar o prazo de validade, entende-se </w:t>
      </w:r>
      <w:r w:rsidR="6B7A3DBD" w:rsidRPr="000A4541">
        <w:rPr>
          <w:sz w:val="24"/>
          <w:szCs w:val="24"/>
        </w:rPr>
        <w:t xml:space="preserve">o do </w:t>
      </w:r>
      <w:r w:rsidR="00ED4D2F" w:rsidRPr="000A4541">
        <w:rPr>
          <w:b/>
          <w:bCs/>
          <w:sz w:val="24"/>
          <w:szCs w:val="24"/>
        </w:rPr>
        <w:t xml:space="preserve">Anexo </w:t>
      </w:r>
      <w:r w:rsidR="3714FDCB" w:rsidRPr="000A4541">
        <w:rPr>
          <w:b/>
          <w:bCs/>
          <w:sz w:val="24"/>
          <w:szCs w:val="24"/>
        </w:rPr>
        <w:t>I</w:t>
      </w:r>
      <w:r w:rsidR="00ED4D2F" w:rsidRPr="000A4541">
        <w:rPr>
          <w:b/>
          <w:bCs/>
          <w:sz w:val="24"/>
          <w:szCs w:val="24"/>
        </w:rPr>
        <w:t xml:space="preserve">V – FOLHA </w:t>
      </w:r>
      <w:r w:rsidR="6B7A3DBD" w:rsidRPr="000A4541">
        <w:rPr>
          <w:b/>
          <w:bCs/>
          <w:sz w:val="24"/>
          <w:szCs w:val="24"/>
        </w:rPr>
        <w:t>DE DADOS</w:t>
      </w:r>
      <w:r w:rsidR="029D28A6" w:rsidRPr="000A4541">
        <w:rPr>
          <w:b/>
          <w:bCs/>
          <w:sz w:val="24"/>
          <w:szCs w:val="24"/>
        </w:rPr>
        <w:t xml:space="preserve"> (</w:t>
      </w:r>
      <w:r w:rsidR="6B7A3DBD" w:rsidRPr="000A4541">
        <w:rPr>
          <w:b/>
          <w:bCs/>
          <w:sz w:val="24"/>
          <w:szCs w:val="24"/>
        </w:rPr>
        <w:t>C</w:t>
      </w:r>
      <w:r w:rsidR="00193026" w:rsidRPr="000A4541">
        <w:rPr>
          <w:b/>
          <w:bCs/>
          <w:sz w:val="24"/>
          <w:szCs w:val="24"/>
        </w:rPr>
        <w:t>G</w:t>
      </w:r>
      <w:r w:rsidR="6B7A3DBD" w:rsidRPr="000A4541">
        <w:rPr>
          <w:b/>
          <w:bCs/>
          <w:sz w:val="24"/>
          <w:szCs w:val="24"/>
        </w:rPr>
        <w:t xml:space="preserve">L </w:t>
      </w:r>
      <w:r w:rsidR="00E423C1" w:rsidRPr="000A4541">
        <w:rPr>
          <w:b/>
          <w:bCs/>
          <w:sz w:val="24"/>
          <w:szCs w:val="24"/>
        </w:rPr>
        <w:t>7</w:t>
      </w:r>
      <w:r w:rsidR="6B7A3DBD" w:rsidRPr="000A4541">
        <w:rPr>
          <w:b/>
          <w:bCs/>
          <w:sz w:val="24"/>
          <w:szCs w:val="24"/>
        </w:rPr>
        <w:t>.2)</w:t>
      </w:r>
      <w:r w:rsidR="6B7A3DBD" w:rsidRPr="000A4541">
        <w:rPr>
          <w:sz w:val="24"/>
          <w:szCs w:val="24"/>
        </w:rPr>
        <w:t>.</w:t>
      </w:r>
      <w:r w:rsidR="008E7BBD" w:rsidRPr="000A4541">
        <w:rPr>
          <w:sz w:val="24"/>
          <w:szCs w:val="24"/>
        </w:rPr>
        <w:t xml:space="preserve"> </w:t>
      </w:r>
    </w:p>
    <w:p w14:paraId="2D832CBA" w14:textId="77777777" w:rsidR="0068651A" w:rsidRPr="000A4541" w:rsidRDefault="00FB17FF" w:rsidP="000A4541">
      <w:pPr>
        <w:spacing w:before="120" w:line="240" w:lineRule="auto"/>
        <w:rPr>
          <w:sz w:val="24"/>
          <w:szCs w:val="24"/>
        </w:rPr>
      </w:pPr>
      <w:r w:rsidRPr="000A4541">
        <w:rPr>
          <w:sz w:val="24"/>
          <w:szCs w:val="24"/>
        </w:rPr>
        <w:t>7.3. A proposta de preços inicial deverá conter as características técnicas do produto ofertado, indicando obrigatória e expressamente, a sua marca e, se for o caso, o modelo.</w:t>
      </w:r>
    </w:p>
    <w:p w14:paraId="4F8E5DF0" w14:textId="443E68D1" w:rsidR="00B42464" w:rsidRPr="000A4541" w:rsidRDefault="071377E2" w:rsidP="000A4541">
      <w:pPr>
        <w:spacing w:before="120" w:line="240" w:lineRule="auto"/>
        <w:rPr>
          <w:sz w:val="24"/>
          <w:szCs w:val="24"/>
        </w:rPr>
      </w:pPr>
      <w:r w:rsidRPr="000A4541">
        <w:rPr>
          <w:sz w:val="24"/>
          <w:szCs w:val="24"/>
        </w:rPr>
        <w:t>7.4.</w:t>
      </w:r>
      <w:r w:rsidR="00690091" w:rsidRPr="000A4541">
        <w:rPr>
          <w:sz w:val="24"/>
          <w:szCs w:val="24"/>
        </w:rPr>
        <w:t xml:space="preserve"> Os licitantes deverão consignar o valor da proposta,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23B6A7AA" w14:textId="19570977" w:rsidR="00B42464" w:rsidRPr="000A4541" w:rsidRDefault="00690091" w:rsidP="000A4541">
      <w:pPr>
        <w:spacing w:before="120" w:line="240" w:lineRule="auto"/>
        <w:rPr>
          <w:sz w:val="24"/>
          <w:szCs w:val="24"/>
        </w:rPr>
      </w:pPr>
      <w:r w:rsidRPr="000A4541">
        <w:rPr>
          <w:sz w:val="24"/>
          <w:szCs w:val="24"/>
        </w:rPr>
        <w:t>7.</w:t>
      </w:r>
      <w:r w:rsidR="00906D86" w:rsidRPr="000A4541">
        <w:rPr>
          <w:sz w:val="24"/>
          <w:szCs w:val="24"/>
        </w:rPr>
        <w:t>5</w:t>
      </w:r>
      <w:r w:rsidRPr="000A4541">
        <w:rPr>
          <w:sz w:val="24"/>
          <w:szCs w:val="24"/>
        </w:rPr>
        <w:t xml:space="preserve">. As propostas encaminhadas por Cooperativas de Trabalho não terão qualquer tipo de acréscimo para fins de julgamento. </w:t>
      </w:r>
    </w:p>
    <w:p w14:paraId="314AF8AE" w14:textId="2635699E" w:rsidR="00B42464" w:rsidRPr="000A4541" w:rsidRDefault="00690091" w:rsidP="000A4541">
      <w:pPr>
        <w:spacing w:before="120" w:line="240" w:lineRule="auto"/>
        <w:rPr>
          <w:sz w:val="24"/>
          <w:szCs w:val="24"/>
        </w:rPr>
      </w:pPr>
      <w:r w:rsidRPr="000A4541">
        <w:rPr>
          <w:sz w:val="24"/>
          <w:szCs w:val="24"/>
        </w:rPr>
        <w:t>7.</w:t>
      </w:r>
      <w:r w:rsidR="00906D86" w:rsidRPr="000A4541">
        <w:rPr>
          <w:sz w:val="24"/>
          <w:szCs w:val="24"/>
        </w:rPr>
        <w:t>6</w:t>
      </w:r>
      <w:r w:rsidRPr="000A4541">
        <w:rPr>
          <w:sz w:val="24"/>
          <w:szCs w:val="24"/>
        </w:rPr>
        <w:t xml:space="preserve">. No momento do envio da proposta, o licitante deverá prestar, por meio do sistema eletrônico, as seguintes declarações: </w:t>
      </w:r>
    </w:p>
    <w:p w14:paraId="5119BAA4" w14:textId="3A6C0067" w:rsidR="00B42464" w:rsidRPr="000A4541" w:rsidRDefault="00690091" w:rsidP="000A4541">
      <w:pPr>
        <w:spacing w:before="120" w:line="240" w:lineRule="auto"/>
        <w:rPr>
          <w:sz w:val="24"/>
          <w:szCs w:val="24"/>
        </w:rPr>
      </w:pPr>
      <w:r w:rsidRPr="000A4541">
        <w:rPr>
          <w:sz w:val="24"/>
          <w:szCs w:val="24"/>
        </w:rPr>
        <w:t>7.</w:t>
      </w:r>
      <w:r w:rsidR="00906D86" w:rsidRPr="000A4541">
        <w:rPr>
          <w:sz w:val="24"/>
          <w:szCs w:val="24"/>
        </w:rPr>
        <w:t>6</w:t>
      </w:r>
      <w:r w:rsidRPr="000A4541">
        <w:rPr>
          <w:sz w:val="24"/>
          <w:szCs w:val="24"/>
        </w:rPr>
        <w:t xml:space="preserve">.1. que </w:t>
      </w:r>
      <w:r w:rsidR="00906D86" w:rsidRPr="000A4541">
        <w:rPr>
          <w:sz w:val="24"/>
          <w:szCs w:val="24"/>
        </w:rPr>
        <w:t>tem conhecimento e atende a todas as exigências</w:t>
      </w:r>
      <w:r w:rsidRPr="000A4541">
        <w:rPr>
          <w:sz w:val="24"/>
          <w:szCs w:val="24"/>
        </w:rPr>
        <w:t xml:space="preserve"> de habilitação</w:t>
      </w:r>
      <w:r w:rsidR="00906D86" w:rsidRPr="000A4541">
        <w:rPr>
          <w:sz w:val="24"/>
          <w:szCs w:val="24"/>
        </w:rPr>
        <w:t xml:space="preserve"> e especificações técnicas previstas</w:t>
      </w:r>
      <w:r w:rsidRPr="000A4541">
        <w:rPr>
          <w:sz w:val="24"/>
          <w:szCs w:val="24"/>
        </w:rPr>
        <w:t xml:space="preserve"> no </w:t>
      </w:r>
      <w:r w:rsidR="00906D86" w:rsidRPr="000A4541">
        <w:rPr>
          <w:sz w:val="24"/>
          <w:szCs w:val="24"/>
        </w:rPr>
        <w:t>Edital;</w:t>
      </w:r>
    </w:p>
    <w:p w14:paraId="775A5EB9" w14:textId="77777777" w:rsidR="00906D86" w:rsidRPr="000A4541" w:rsidRDefault="00906D86" w:rsidP="000A4541">
      <w:pPr>
        <w:spacing w:before="120" w:line="240" w:lineRule="auto"/>
        <w:rPr>
          <w:sz w:val="24"/>
          <w:szCs w:val="24"/>
        </w:rPr>
      </w:pPr>
      <w:r w:rsidRPr="000A4541">
        <w:rPr>
          <w:sz w:val="24"/>
          <w:szCs w:val="24"/>
        </w:rPr>
        <w:t>7.6.2. que assume o compromisso de guardar todos os documentos originais/autenticados, anexados eletronicamente, pelo prazo de 10 (dez) anos, e apresentá-los quando requeridos pela Administração Pública;</w:t>
      </w:r>
    </w:p>
    <w:p w14:paraId="60F0D0B9" w14:textId="77777777" w:rsidR="00906D86" w:rsidRPr="000A4541" w:rsidRDefault="00906D86" w:rsidP="000A4541">
      <w:pPr>
        <w:spacing w:before="120" w:line="240" w:lineRule="auto"/>
        <w:rPr>
          <w:sz w:val="24"/>
          <w:szCs w:val="24"/>
        </w:rPr>
      </w:pPr>
      <w:r w:rsidRPr="000A4541">
        <w:rPr>
          <w:sz w:val="24"/>
          <w:szCs w:val="24"/>
        </w:rPr>
        <w:t xml:space="preserve">7.6.3. que os documentos anexados eletronicamente são fiéis aos originais e válidos para todos os efeitos legais, incorrendo nas sanções previstas na </w:t>
      </w:r>
      <w:r w:rsidRPr="000A4541">
        <w:rPr>
          <w:color w:val="auto"/>
          <w:sz w:val="24"/>
          <w:szCs w:val="24"/>
        </w:rPr>
        <w:t>Lei Federal nº 14.133/2021</w:t>
      </w:r>
      <w:r w:rsidRPr="000A4541">
        <w:rPr>
          <w:sz w:val="24"/>
          <w:szCs w:val="24"/>
        </w:rPr>
        <w:t>, em caso de declaração falsa, sem prejuízo da responsabilização civil e criminal;</w:t>
      </w:r>
    </w:p>
    <w:p w14:paraId="76FB4274" w14:textId="190DFCF1" w:rsidR="00B42464" w:rsidRPr="000A4541" w:rsidRDefault="00690091" w:rsidP="000A4541">
      <w:pPr>
        <w:spacing w:before="120" w:line="240" w:lineRule="auto"/>
        <w:rPr>
          <w:sz w:val="24"/>
          <w:szCs w:val="24"/>
        </w:rPr>
      </w:pPr>
      <w:r w:rsidRPr="000A4541">
        <w:rPr>
          <w:sz w:val="24"/>
          <w:szCs w:val="24"/>
        </w:rPr>
        <w:t>7.</w:t>
      </w:r>
      <w:r w:rsidR="00906D86" w:rsidRPr="000A4541">
        <w:rPr>
          <w:sz w:val="24"/>
          <w:szCs w:val="24"/>
        </w:rPr>
        <w:t>6</w:t>
      </w:r>
      <w:r w:rsidRPr="000A4541">
        <w:rPr>
          <w:sz w:val="24"/>
          <w:szCs w:val="24"/>
        </w:rPr>
        <w:t xml:space="preserve">.4. que não emprega menor de dezoito anos em trabalho noturno, perigoso ou insalubre e não emprega menor de dezesseis anos, </w:t>
      </w:r>
      <w:r w:rsidR="00906D86" w:rsidRPr="000A4541">
        <w:rPr>
          <w:sz w:val="24"/>
          <w:szCs w:val="24"/>
        </w:rPr>
        <w:t>salvo</w:t>
      </w:r>
      <w:r w:rsidRPr="000A4541">
        <w:rPr>
          <w:sz w:val="24"/>
          <w:szCs w:val="24"/>
        </w:rPr>
        <w:t xml:space="preserve"> na condição de aprendiz</w:t>
      </w:r>
      <w:r w:rsidR="00906D86" w:rsidRPr="000A4541">
        <w:rPr>
          <w:sz w:val="24"/>
          <w:szCs w:val="24"/>
        </w:rPr>
        <w:t>,</w:t>
      </w:r>
      <w:r w:rsidRPr="000A4541">
        <w:rPr>
          <w:sz w:val="24"/>
          <w:szCs w:val="24"/>
        </w:rPr>
        <w:t xml:space="preserve"> a partir de quatorze anos</w:t>
      </w:r>
      <w:r w:rsidR="00906D86" w:rsidRPr="000A4541">
        <w:rPr>
          <w:sz w:val="24"/>
          <w:szCs w:val="24"/>
        </w:rPr>
        <w:t xml:space="preserve">, conforme previsto no inciso </w:t>
      </w:r>
      <w:r w:rsidR="00906D86" w:rsidRPr="000A4541">
        <w:rPr>
          <w:rFonts w:eastAsiaTheme="minorEastAsia"/>
          <w:sz w:val="24"/>
          <w:szCs w:val="24"/>
          <w:lang w:eastAsia="en-US"/>
        </w:rPr>
        <w:t>VI do art. 68 da Lei Federal nº 14.133/2021</w:t>
      </w:r>
      <w:r w:rsidR="00906D86" w:rsidRPr="000A4541">
        <w:rPr>
          <w:sz w:val="24"/>
          <w:szCs w:val="24"/>
        </w:rPr>
        <w:t xml:space="preserve"> (inciso XXXIII do art. 7º da Constituição Federal);</w:t>
      </w:r>
    </w:p>
    <w:p w14:paraId="2B38433F" w14:textId="3A4D65C6" w:rsidR="00906D86" w:rsidRPr="000A4541" w:rsidRDefault="2940ABAE" w:rsidP="000A4541">
      <w:pPr>
        <w:spacing w:before="120" w:line="240" w:lineRule="auto"/>
        <w:rPr>
          <w:sz w:val="24"/>
          <w:szCs w:val="24"/>
        </w:rPr>
      </w:pPr>
      <w:r w:rsidRPr="000A4541">
        <w:rPr>
          <w:sz w:val="24"/>
          <w:szCs w:val="24"/>
        </w:rPr>
        <w:t>7.</w:t>
      </w:r>
      <w:r w:rsidR="5508DC78" w:rsidRPr="000A4541">
        <w:rPr>
          <w:sz w:val="24"/>
          <w:szCs w:val="24"/>
        </w:rPr>
        <w:t>6.</w:t>
      </w:r>
      <w:r w:rsidRPr="000A4541">
        <w:rPr>
          <w:sz w:val="24"/>
          <w:szCs w:val="24"/>
        </w:rPr>
        <w:t xml:space="preserve">5. que </w:t>
      </w:r>
      <w:r w:rsidR="5508DC78" w:rsidRPr="000A4541">
        <w:rPr>
          <w:sz w:val="24"/>
          <w:szCs w:val="24"/>
        </w:rPr>
        <w:t>tem conhecimento das condutas passíveis</w:t>
      </w:r>
      <w:r w:rsidRPr="000A4541">
        <w:rPr>
          <w:sz w:val="24"/>
          <w:szCs w:val="24"/>
        </w:rPr>
        <w:t xml:space="preserve"> de </w:t>
      </w:r>
      <w:r w:rsidR="5508DC78" w:rsidRPr="000A4541">
        <w:rPr>
          <w:sz w:val="24"/>
          <w:szCs w:val="24"/>
        </w:rPr>
        <w:t xml:space="preserve">penalidades, elencadas no </w:t>
      </w:r>
      <w:r w:rsidR="5508DC78" w:rsidRPr="000A4541">
        <w:rPr>
          <w:b/>
          <w:bCs/>
          <w:sz w:val="24"/>
          <w:szCs w:val="24"/>
        </w:rPr>
        <w:t>item 2</w:t>
      </w:r>
      <w:r w:rsidR="0B66303D" w:rsidRPr="000A4541">
        <w:rPr>
          <w:b/>
          <w:bCs/>
          <w:sz w:val="24"/>
          <w:szCs w:val="24"/>
        </w:rPr>
        <w:t>3</w:t>
      </w:r>
      <w:r w:rsidR="5508DC78" w:rsidRPr="000A4541">
        <w:rPr>
          <w:sz w:val="24"/>
          <w:szCs w:val="24"/>
        </w:rPr>
        <w:t xml:space="preserve"> deste Edital, e previstas no art. </w:t>
      </w:r>
      <w:r w:rsidR="5508DC78" w:rsidRPr="000A4541">
        <w:rPr>
          <w:color w:val="auto"/>
          <w:sz w:val="24"/>
          <w:szCs w:val="24"/>
        </w:rPr>
        <w:t>156 da Lei Federal nº 14.133/2021</w:t>
      </w:r>
      <w:r w:rsidR="5508DC78" w:rsidRPr="000A4541">
        <w:rPr>
          <w:sz w:val="24"/>
          <w:szCs w:val="24"/>
        </w:rPr>
        <w:t>;</w:t>
      </w:r>
    </w:p>
    <w:p w14:paraId="28789A03" w14:textId="77777777" w:rsidR="00906D86" w:rsidRPr="000A4541" w:rsidRDefault="00906D86" w:rsidP="000A4541">
      <w:pPr>
        <w:spacing w:before="120" w:line="240" w:lineRule="auto"/>
        <w:rPr>
          <w:sz w:val="24"/>
          <w:szCs w:val="24"/>
        </w:rPr>
      </w:pPr>
      <w:r w:rsidRPr="000A4541">
        <w:rPr>
          <w:sz w:val="24"/>
          <w:szCs w:val="24"/>
        </w:rPr>
        <w:t xml:space="preserve">7.6.6. que até a presente data inexistem fatos impeditivos à sua participação, conforme </w:t>
      </w:r>
      <w:r w:rsidRPr="000A4541">
        <w:rPr>
          <w:b/>
          <w:bCs/>
          <w:sz w:val="24"/>
          <w:szCs w:val="24"/>
        </w:rPr>
        <w:t>itens 4 e 5</w:t>
      </w:r>
      <w:r w:rsidRPr="000A4541">
        <w:rPr>
          <w:sz w:val="24"/>
          <w:szCs w:val="24"/>
        </w:rPr>
        <w:t xml:space="preserve"> deste Edital, salvo disposição extraordinária prevista em lei específica;</w:t>
      </w:r>
    </w:p>
    <w:p w14:paraId="5B4AA380" w14:textId="00C820CA" w:rsidR="00906D86" w:rsidRPr="000A4541" w:rsidRDefault="00690091" w:rsidP="000A4541">
      <w:pPr>
        <w:spacing w:before="120" w:line="240" w:lineRule="auto"/>
        <w:rPr>
          <w:sz w:val="24"/>
          <w:szCs w:val="24"/>
        </w:rPr>
      </w:pPr>
      <w:r w:rsidRPr="000A4541">
        <w:rPr>
          <w:color w:val="000000" w:themeColor="text1"/>
          <w:sz w:val="24"/>
          <w:szCs w:val="24"/>
        </w:rPr>
        <w:t>7.6.</w:t>
      </w:r>
      <w:r w:rsidR="00906D86" w:rsidRPr="000A4541">
        <w:rPr>
          <w:rFonts w:eastAsia="Arial"/>
          <w:color w:val="000000" w:themeColor="text1"/>
          <w:sz w:val="24"/>
          <w:szCs w:val="24"/>
        </w:rPr>
        <w:t>7. que possui</w:t>
      </w:r>
      <w:r w:rsidRPr="000A4541">
        <w:rPr>
          <w:color w:val="000000" w:themeColor="text1"/>
          <w:sz w:val="24"/>
          <w:szCs w:val="24"/>
        </w:rPr>
        <w:t xml:space="preserve"> ou </w:t>
      </w:r>
      <w:r w:rsidR="00906D86" w:rsidRPr="000A4541">
        <w:rPr>
          <w:rFonts w:eastAsia="Arial"/>
          <w:color w:val="000000" w:themeColor="text1"/>
          <w:sz w:val="24"/>
          <w:szCs w:val="24"/>
        </w:rPr>
        <w:t>não enquadramento empresarial como ME/EPP;</w:t>
      </w:r>
      <w:r w:rsidRPr="000A4541">
        <w:rPr>
          <w:color w:val="000000" w:themeColor="text1"/>
          <w:sz w:val="24"/>
          <w:szCs w:val="24"/>
        </w:rPr>
        <w:t xml:space="preserve"> para </w:t>
      </w:r>
      <w:r w:rsidR="00906D86" w:rsidRPr="000A4541">
        <w:rPr>
          <w:rFonts w:eastAsia="Arial"/>
          <w:color w:val="000000" w:themeColor="text1"/>
          <w:sz w:val="24"/>
          <w:szCs w:val="24"/>
        </w:rPr>
        <w:t xml:space="preserve">fins de </w:t>
      </w:r>
      <w:r w:rsidR="00906D86" w:rsidRPr="000A4541">
        <w:rPr>
          <w:sz w:val="24"/>
          <w:szCs w:val="24"/>
        </w:rPr>
        <w:t>obtenção do tratamento diferenciado e favorecido nos termos da Lei Complementar Federal nº 123/2006</w:t>
      </w:r>
      <w:r w:rsidRPr="000A4541">
        <w:rPr>
          <w:sz w:val="24"/>
          <w:szCs w:val="24"/>
        </w:rPr>
        <w:t>, se for o caso</w:t>
      </w:r>
      <w:r w:rsidR="00906D86" w:rsidRPr="000A4541">
        <w:rPr>
          <w:sz w:val="24"/>
          <w:szCs w:val="24"/>
        </w:rPr>
        <w:t>;</w:t>
      </w:r>
    </w:p>
    <w:p w14:paraId="20315F0B" w14:textId="1DB734E4" w:rsidR="00B42464" w:rsidRPr="000A4541" w:rsidRDefault="00906D86" w:rsidP="000A4541">
      <w:pPr>
        <w:spacing w:before="120" w:line="240" w:lineRule="auto"/>
        <w:rPr>
          <w:sz w:val="24"/>
          <w:szCs w:val="24"/>
        </w:rPr>
      </w:pPr>
      <w:r w:rsidRPr="000A4541">
        <w:rPr>
          <w:sz w:val="24"/>
          <w:szCs w:val="24"/>
        </w:rPr>
        <w:t xml:space="preserve">7.6.8. </w:t>
      </w:r>
      <w:r w:rsidRPr="000A4541">
        <w:rPr>
          <w:rFonts w:eastAsia="Arial"/>
          <w:sz w:val="24"/>
          <w:szCs w:val="24"/>
        </w:rPr>
        <w:t>que, em sendo ME/EPP, possui ou não possui contratos celebrados com a</w:t>
      </w:r>
      <w:r w:rsidR="00690091" w:rsidRPr="000A4541">
        <w:rPr>
          <w:sz w:val="24"/>
          <w:szCs w:val="24"/>
        </w:rPr>
        <w:t xml:space="preserve"> Administração Pública</w:t>
      </w:r>
      <w:r w:rsidRPr="000A4541">
        <w:rPr>
          <w:rFonts w:eastAsia="Arial"/>
          <w:sz w:val="24"/>
          <w:szCs w:val="24"/>
        </w:rPr>
        <w:t xml:space="preserve"> cujos, valores somados extrapolem a receita bruta máxima admitida para fins de enquadramento como empresa de pequeno porte, no ano-calendário de realização desta licitação</w:t>
      </w:r>
      <w:r w:rsidR="00690091" w:rsidRPr="000A4541">
        <w:rPr>
          <w:sz w:val="24"/>
          <w:szCs w:val="24"/>
        </w:rPr>
        <w:t>;</w:t>
      </w:r>
    </w:p>
    <w:p w14:paraId="28A74B50" w14:textId="73E04423" w:rsidR="00906D86" w:rsidRPr="000A4541" w:rsidRDefault="00906D86" w:rsidP="000A4541">
      <w:pPr>
        <w:spacing w:before="120" w:line="240" w:lineRule="auto"/>
        <w:rPr>
          <w:rFonts w:eastAsia="Arial"/>
          <w:sz w:val="24"/>
          <w:szCs w:val="24"/>
        </w:rPr>
      </w:pPr>
      <w:r w:rsidRPr="000A4541">
        <w:rPr>
          <w:rFonts w:eastAsia="Arial"/>
          <w:sz w:val="24"/>
          <w:szCs w:val="24"/>
        </w:rPr>
        <w:t>7.6.9.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3500FEE6" w14:textId="77777777" w:rsidR="00906D86" w:rsidRPr="000A4541" w:rsidRDefault="00906D86" w:rsidP="000A4541">
      <w:pPr>
        <w:spacing w:before="120" w:line="240" w:lineRule="auto"/>
        <w:rPr>
          <w:rFonts w:eastAsia="Arial"/>
          <w:sz w:val="24"/>
          <w:szCs w:val="24"/>
        </w:rPr>
      </w:pPr>
      <w:r w:rsidRPr="000A4541">
        <w:rPr>
          <w:rFonts w:eastAsia="Arial"/>
          <w:sz w:val="24"/>
          <w:szCs w:val="24"/>
        </w:rPr>
        <w:t>7.6.10 que cumpre as exigências de reserva de cargos para pessoa com deficiência e para reabilitado da Previdência Social, previstas em lei e em outras normas específicas.</w:t>
      </w:r>
    </w:p>
    <w:p w14:paraId="2D54C9E7" w14:textId="023F984C" w:rsidR="00B42464" w:rsidRPr="000A4541" w:rsidRDefault="00906D86" w:rsidP="000A4541">
      <w:pPr>
        <w:spacing w:before="120" w:line="240" w:lineRule="auto"/>
        <w:rPr>
          <w:sz w:val="24"/>
          <w:szCs w:val="24"/>
        </w:rPr>
      </w:pPr>
      <w:r w:rsidRPr="000A4541">
        <w:rPr>
          <w:sz w:val="24"/>
          <w:szCs w:val="24"/>
        </w:rPr>
        <w:t>7.7.</w:t>
      </w:r>
      <w:r w:rsidR="00690091" w:rsidRPr="000A4541">
        <w:rPr>
          <w:sz w:val="24"/>
          <w:szCs w:val="24"/>
        </w:rPr>
        <w:t xml:space="preserve"> As declarações mencionadas nos subitens anteriores são condicionantes para a participação no Pregão.</w:t>
      </w:r>
    </w:p>
    <w:p w14:paraId="28D27A83" w14:textId="3F73F38C" w:rsidR="00B42464" w:rsidRPr="000A4541" w:rsidRDefault="00690091" w:rsidP="000A4541">
      <w:pPr>
        <w:spacing w:before="120" w:line="240" w:lineRule="auto"/>
        <w:rPr>
          <w:sz w:val="24"/>
          <w:szCs w:val="24"/>
        </w:rPr>
      </w:pPr>
      <w:r w:rsidRPr="000A4541">
        <w:rPr>
          <w:sz w:val="24"/>
          <w:szCs w:val="24"/>
        </w:rPr>
        <w:t>7.</w:t>
      </w:r>
      <w:r w:rsidR="00FD45DE" w:rsidRPr="000A4541">
        <w:rPr>
          <w:sz w:val="24"/>
          <w:szCs w:val="24"/>
        </w:rPr>
        <w:t>8</w:t>
      </w:r>
      <w:r w:rsidRPr="000A4541">
        <w:rPr>
          <w:sz w:val="24"/>
          <w:szCs w:val="24"/>
        </w:rPr>
        <w:t xml:space="preserve">. Nos casos de declaração falsa, o licitante estará sujeito à tipificação no crime de falsidade ideológica, previsto no art. 299 do Código Penal Brasileiro, nos crimes previstos nos arts. 337-F e 337-I do Capítulo II-B, do Título XI da Parte Especial do Decreto-Lei nº 2.848, de 7 de dezembro de 1940 (Código Penal), e no art. 5º da Lei </w:t>
      </w:r>
      <w:r w:rsidR="2DA7CA6F" w:rsidRPr="000A4541">
        <w:rPr>
          <w:sz w:val="24"/>
          <w:szCs w:val="24"/>
        </w:rPr>
        <w:t>F</w:t>
      </w:r>
      <w:r w:rsidR="6FC0ADAC" w:rsidRPr="000A4541">
        <w:rPr>
          <w:sz w:val="24"/>
          <w:szCs w:val="24"/>
        </w:rPr>
        <w:t xml:space="preserve">ederal </w:t>
      </w:r>
      <w:r w:rsidR="571BFC51" w:rsidRPr="000A4541">
        <w:rPr>
          <w:sz w:val="24"/>
          <w:szCs w:val="24"/>
        </w:rPr>
        <w:t>nº</w:t>
      </w:r>
      <w:r w:rsidRPr="000A4541">
        <w:rPr>
          <w:sz w:val="24"/>
          <w:szCs w:val="24"/>
        </w:rPr>
        <w:t xml:space="preserve"> 12.846/2013, sem prejuízo da aplicação das sanções administrativas previstas no presente Edital. </w:t>
      </w:r>
    </w:p>
    <w:p w14:paraId="2DB2B408" w14:textId="42A8CA8C" w:rsidR="00B42464" w:rsidRPr="000A4541" w:rsidRDefault="00690091" w:rsidP="000A4541">
      <w:pPr>
        <w:spacing w:before="120" w:line="240" w:lineRule="auto"/>
        <w:rPr>
          <w:sz w:val="24"/>
          <w:szCs w:val="24"/>
        </w:rPr>
      </w:pPr>
      <w:r w:rsidRPr="000A4541">
        <w:rPr>
          <w:sz w:val="24"/>
          <w:szCs w:val="24"/>
        </w:rPr>
        <w:t>7.</w:t>
      </w:r>
      <w:r w:rsidR="00FD45DE" w:rsidRPr="000A4541">
        <w:rPr>
          <w:sz w:val="24"/>
          <w:szCs w:val="24"/>
        </w:rPr>
        <w:t>9</w:t>
      </w:r>
      <w:r w:rsidRPr="000A4541">
        <w:rPr>
          <w:sz w:val="24"/>
          <w:szCs w:val="24"/>
        </w:rPr>
        <w:t xml:space="preserve">. Até data e hora marcadas como fim do recebimento de propostas, o licitante poderá retirar ou substituir a proposta anteriormente apresentada. </w:t>
      </w:r>
    </w:p>
    <w:p w14:paraId="3BB1527A" w14:textId="36772249" w:rsidR="00B42464" w:rsidRPr="000A4541" w:rsidRDefault="00690091" w:rsidP="000A4541">
      <w:pPr>
        <w:spacing w:before="120" w:line="240" w:lineRule="auto"/>
        <w:rPr>
          <w:sz w:val="24"/>
          <w:szCs w:val="24"/>
        </w:rPr>
      </w:pPr>
      <w:r w:rsidRPr="000A4541">
        <w:rPr>
          <w:sz w:val="24"/>
          <w:szCs w:val="24"/>
        </w:rPr>
        <w:t>7.</w:t>
      </w:r>
      <w:r w:rsidR="00FD45DE" w:rsidRPr="000A4541">
        <w:rPr>
          <w:sz w:val="24"/>
          <w:szCs w:val="24"/>
        </w:rPr>
        <w:t>10</w:t>
      </w:r>
      <w:r w:rsidRPr="000A4541">
        <w:rPr>
          <w:sz w:val="24"/>
          <w:szCs w:val="24"/>
        </w:rPr>
        <w:t>. Após a abertura da sessão, não cabe desistência da proposta, salvo por motivo resultante de fato superveniente e aceito pelo pregoeiro</w:t>
      </w:r>
      <w:r w:rsidR="77B90EE2" w:rsidRPr="000A4541">
        <w:rPr>
          <w:sz w:val="24"/>
          <w:szCs w:val="24"/>
        </w:rPr>
        <w:t>, sujeitando-se o licitante às sanções previstas na Lei Federal nº 14.133/2021</w:t>
      </w:r>
      <w:r w:rsidRPr="000A4541">
        <w:rPr>
          <w:sz w:val="24"/>
          <w:szCs w:val="24"/>
        </w:rPr>
        <w:t>.</w:t>
      </w:r>
    </w:p>
    <w:p w14:paraId="1CB5D54F" w14:textId="38E0D272" w:rsidR="00B42464" w:rsidRPr="000A4541" w:rsidRDefault="00690091" w:rsidP="000A4541">
      <w:pPr>
        <w:spacing w:before="120" w:line="240" w:lineRule="auto"/>
        <w:rPr>
          <w:sz w:val="24"/>
          <w:szCs w:val="24"/>
        </w:rPr>
      </w:pPr>
      <w:r w:rsidRPr="000A4541">
        <w:rPr>
          <w:sz w:val="24"/>
          <w:szCs w:val="24"/>
        </w:rPr>
        <w:t>7.11. Serão desclassificadas as propostas que não atenderem às exigências do presente Edital, forem omissas ou apresentarem irregularidades</w:t>
      </w:r>
      <w:r w:rsidR="571BFC51" w:rsidRPr="000A4541">
        <w:rPr>
          <w:sz w:val="24"/>
          <w:szCs w:val="24"/>
        </w:rPr>
        <w:t>.</w:t>
      </w:r>
    </w:p>
    <w:p w14:paraId="06C4FA04" w14:textId="0C389C1E" w:rsidR="00B42464" w:rsidRPr="000A4541" w:rsidRDefault="000C6FA6" w:rsidP="000A4541">
      <w:pPr>
        <w:spacing w:before="120" w:line="240" w:lineRule="auto"/>
        <w:rPr>
          <w:sz w:val="24"/>
          <w:szCs w:val="24"/>
        </w:rPr>
      </w:pPr>
      <w:r w:rsidRPr="000A4541">
        <w:rPr>
          <w:sz w:val="24"/>
          <w:szCs w:val="24"/>
        </w:rPr>
        <w:t>7.1</w:t>
      </w:r>
      <w:r w:rsidR="00FD45DE" w:rsidRPr="000A4541">
        <w:rPr>
          <w:sz w:val="24"/>
          <w:szCs w:val="24"/>
        </w:rPr>
        <w:t>2</w:t>
      </w:r>
      <w:r w:rsidRPr="000A4541">
        <w:rPr>
          <w:sz w:val="24"/>
          <w:szCs w:val="24"/>
        </w:rPr>
        <w:t>.</w:t>
      </w:r>
      <w:r w:rsidR="00690091" w:rsidRPr="000A4541">
        <w:rPr>
          <w:sz w:val="24"/>
          <w:szCs w:val="24"/>
        </w:rPr>
        <w:t xml:space="preserve"> O preço proposto será de exclusiva responsabilidade do licitante, não lhe assistindo o direito de pleitear qualquer alteração sob a alegação de erro, omissão ou qualquer outro pretexto. </w:t>
      </w:r>
    </w:p>
    <w:p w14:paraId="4DB8156A" w14:textId="44FF725D" w:rsidR="00B42464" w:rsidRPr="000A4541" w:rsidRDefault="00690091" w:rsidP="000A4541">
      <w:pPr>
        <w:spacing w:before="120" w:line="240" w:lineRule="auto"/>
        <w:rPr>
          <w:sz w:val="24"/>
          <w:szCs w:val="24"/>
        </w:rPr>
      </w:pPr>
      <w:r w:rsidRPr="000A4541">
        <w:rPr>
          <w:sz w:val="24"/>
          <w:szCs w:val="24"/>
        </w:rPr>
        <w:t>7.</w:t>
      </w:r>
      <w:r w:rsidR="6C63FED1" w:rsidRPr="000A4541">
        <w:rPr>
          <w:sz w:val="24"/>
          <w:szCs w:val="24"/>
        </w:rPr>
        <w:t>1</w:t>
      </w:r>
      <w:r w:rsidR="00FD45DE" w:rsidRPr="000A4541">
        <w:rPr>
          <w:sz w:val="24"/>
          <w:szCs w:val="24"/>
        </w:rPr>
        <w:t>3</w:t>
      </w:r>
      <w:r w:rsidRPr="000A4541">
        <w:rPr>
          <w:sz w:val="24"/>
          <w:szCs w:val="24"/>
        </w:rPr>
        <w:t xml:space="preserve">. Poderá ser admitida </w:t>
      </w:r>
      <w:r w:rsidR="00D8730F" w:rsidRPr="000A4541">
        <w:rPr>
          <w:sz w:val="24"/>
          <w:szCs w:val="24"/>
        </w:rPr>
        <w:t xml:space="preserve">ou exigida </w:t>
      </w:r>
      <w:r w:rsidRPr="000A4541">
        <w:rPr>
          <w:sz w:val="24"/>
          <w:szCs w:val="24"/>
        </w:rPr>
        <w:t xml:space="preserve">a subcontratação, desde que previsto no </w:t>
      </w:r>
      <w:r w:rsidR="00ED4D2F" w:rsidRPr="000A4541">
        <w:rPr>
          <w:b/>
          <w:bCs/>
          <w:sz w:val="24"/>
          <w:szCs w:val="24"/>
        </w:rPr>
        <w:t xml:space="preserve">Anexo </w:t>
      </w:r>
      <w:r w:rsidR="7C31920A" w:rsidRPr="000A4541">
        <w:rPr>
          <w:b/>
          <w:bCs/>
          <w:sz w:val="24"/>
          <w:szCs w:val="24"/>
        </w:rPr>
        <w:t>I</w:t>
      </w:r>
      <w:r w:rsidR="00ED4D2F" w:rsidRPr="000A4541">
        <w:rPr>
          <w:b/>
          <w:bCs/>
          <w:sz w:val="24"/>
          <w:szCs w:val="24"/>
        </w:rPr>
        <w:t xml:space="preserve">V – FOLHA </w:t>
      </w:r>
      <w:r w:rsidRPr="000A4541">
        <w:rPr>
          <w:b/>
          <w:bCs/>
          <w:sz w:val="24"/>
          <w:szCs w:val="24"/>
        </w:rPr>
        <w:t>DE DADOS (CGL 7.</w:t>
      </w:r>
      <w:r w:rsidR="6C63FED1" w:rsidRPr="000A4541">
        <w:rPr>
          <w:b/>
          <w:bCs/>
          <w:sz w:val="24"/>
          <w:szCs w:val="24"/>
        </w:rPr>
        <w:t>1</w:t>
      </w:r>
      <w:r w:rsidR="00305CAC" w:rsidRPr="000A4541">
        <w:rPr>
          <w:b/>
          <w:bCs/>
          <w:sz w:val="24"/>
          <w:szCs w:val="24"/>
        </w:rPr>
        <w:t>3</w:t>
      </w:r>
      <w:r w:rsidRPr="000A4541">
        <w:rPr>
          <w:b/>
          <w:bCs/>
          <w:sz w:val="24"/>
          <w:szCs w:val="24"/>
        </w:rPr>
        <w:t>)</w:t>
      </w:r>
      <w:r w:rsidRPr="000A4541">
        <w:rPr>
          <w:sz w:val="24"/>
          <w:szCs w:val="24"/>
        </w:rPr>
        <w:t>.</w:t>
      </w:r>
    </w:p>
    <w:p w14:paraId="2749E3F2" w14:textId="64A090BE" w:rsidR="00014D14" w:rsidRPr="000A4541" w:rsidRDefault="00014D14" w:rsidP="000A4541">
      <w:pPr>
        <w:spacing w:before="120" w:line="240" w:lineRule="auto"/>
        <w:rPr>
          <w:sz w:val="24"/>
          <w:szCs w:val="24"/>
        </w:rPr>
      </w:pPr>
      <w:r w:rsidRPr="000A4541">
        <w:rPr>
          <w:sz w:val="24"/>
          <w:szCs w:val="24"/>
        </w:rPr>
        <w:t xml:space="preserve">7.13.1. Poderá ser exigida a subcontratação de Microempresas e Empresas de Pequeno Porte, conforme disposto no art. 48, inc. II, da Lei Complementar Federal n° 123/2006, desde que previsto </w:t>
      </w:r>
      <w:r w:rsidRPr="000A4541">
        <w:rPr>
          <w:b/>
          <w:bCs/>
          <w:sz w:val="24"/>
          <w:szCs w:val="24"/>
        </w:rPr>
        <w:t xml:space="preserve">no </w:t>
      </w:r>
      <w:r w:rsidR="00ED4D2F" w:rsidRPr="000A4541">
        <w:rPr>
          <w:b/>
          <w:bCs/>
          <w:sz w:val="24"/>
          <w:szCs w:val="24"/>
        </w:rPr>
        <w:t xml:space="preserve">Anexo </w:t>
      </w:r>
      <w:r w:rsidR="3D7F90DA" w:rsidRPr="000A4541">
        <w:rPr>
          <w:b/>
          <w:bCs/>
          <w:sz w:val="24"/>
          <w:szCs w:val="24"/>
        </w:rPr>
        <w:t>I</w:t>
      </w:r>
      <w:r w:rsidR="00ED4D2F" w:rsidRPr="000A4541">
        <w:rPr>
          <w:b/>
          <w:bCs/>
          <w:sz w:val="24"/>
          <w:szCs w:val="24"/>
        </w:rPr>
        <w:t xml:space="preserve">V - FOLHA </w:t>
      </w:r>
      <w:r w:rsidRPr="000A4541">
        <w:rPr>
          <w:b/>
          <w:bCs/>
          <w:sz w:val="24"/>
          <w:szCs w:val="24"/>
        </w:rPr>
        <w:t>de Dados (CGL 7.13.1)</w:t>
      </w:r>
      <w:r w:rsidRPr="000A4541">
        <w:rPr>
          <w:sz w:val="24"/>
          <w:szCs w:val="24"/>
        </w:rPr>
        <w:t xml:space="preserve">. </w:t>
      </w:r>
    </w:p>
    <w:p w14:paraId="2A1A528F" w14:textId="31C05FC5" w:rsidR="00B42464" w:rsidRPr="000A4541" w:rsidRDefault="00690091" w:rsidP="000A4541">
      <w:pPr>
        <w:spacing w:before="120" w:line="240" w:lineRule="auto"/>
        <w:rPr>
          <w:sz w:val="24"/>
          <w:szCs w:val="24"/>
        </w:rPr>
      </w:pPr>
      <w:r w:rsidRPr="000A4541">
        <w:rPr>
          <w:sz w:val="24"/>
          <w:szCs w:val="24"/>
        </w:rPr>
        <w:t>7.</w:t>
      </w:r>
      <w:r w:rsidR="117A4A2D" w:rsidRPr="000A4541">
        <w:rPr>
          <w:sz w:val="24"/>
          <w:szCs w:val="24"/>
        </w:rPr>
        <w:t>1</w:t>
      </w:r>
      <w:r w:rsidR="00FD45DE" w:rsidRPr="000A4541">
        <w:rPr>
          <w:sz w:val="24"/>
          <w:szCs w:val="24"/>
        </w:rPr>
        <w:t>4</w:t>
      </w:r>
      <w:r w:rsidRPr="000A4541">
        <w:rPr>
          <w:sz w:val="24"/>
          <w:szCs w:val="24"/>
        </w:rPr>
        <w:t xml:space="preserve">. A omissão de qualquer despesa necessária ao perfeito cumprimento do objeto deste certame será interpretada como não existente ou já incluída no preço, não podendo o licitante pleitear acréscimo após a abertura da sessão pública. </w:t>
      </w:r>
    </w:p>
    <w:p w14:paraId="4EDE03A0" w14:textId="3EC28B22" w:rsidR="00B42464" w:rsidRPr="000A4541" w:rsidRDefault="00690091" w:rsidP="000A4541">
      <w:pPr>
        <w:spacing w:before="120" w:line="240" w:lineRule="auto"/>
        <w:rPr>
          <w:sz w:val="24"/>
          <w:szCs w:val="24"/>
        </w:rPr>
      </w:pPr>
      <w:r w:rsidRPr="000A4541">
        <w:rPr>
          <w:sz w:val="24"/>
          <w:szCs w:val="24"/>
        </w:rPr>
        <w:t>7.</w:t>
      </w:r>
      <w:r w:rsidR="00FD45DE" w:rsidRPr="000A4541">
        <w:rPr>
          <w:sz w:val="24"/>
          <w:szCs w:val="24"/>
        </w:rPr>
        <w:t>15</w:t>
      </w:r>
      <w:r w:rsidRPr="000A4541">
        <w:rPr>
          <w:sz w:val="24"/>
          <w:szCs w:val="24"/>
        </w:rPr>
        <w:t>. O licitante deverá utilizar, sempre que possível, na elaboração da proposta, mão de obra, materiais, tecnologias e matérias</w:t>
      </w:r>
      <w:r w:rsidR="00FD45DE" w:rsidRPr="000A4541">
        <w:rPr>
          <w:sz w:val="24"/>
          <w:szCs w:val="24"/>
        </w:rPr>
        <w:t>-</w:t>
      </w:r>
      <w:r w:rsidRPr="000A4541">
        <w:rPr>
          <w:sz w:val="24"/>
          <w:szCs w:val="24"/>
        </w:rPr>
        <w:t xml:space="preserve">primas existentes no local da execução dos serviços, desde que não se produzam prejuízos à eficiência na execução do objeto da licitação. </w:t>
      </w:r>
    </w:p>
    <w:p w14:paraId="363DFC80" w14:textId="357173FB" w:rsidR="00B42464" w:rsidRPr="000A4541" w:rsidRDefault="00690091" w:rsidP="000A4541">
      <w:pPr>
        <w:spacing w:before="120" w:line="240" w:lineRule="auto"/>
        <w:rPr>
          <w:sz w:val="24"/>
          <w:szCs w:val="24"/>
        </w:rPr>
      </w:pPr>
      <w:r w:rsidRPr="000A4541">
        <w:rPr>
          <w:sz w:val="24"/>
          <w:szCs w:val="24"/>
        </w:rPr>
        <w:t>7.</w:t>
      </w:r>
      <w:r w:rsidR="00FD45DE" w:rsidRPr="000A4541">
        <w:rPr>
          <w:sz w:val="24"/>
          <w:szCs w:val="24"/>
        </w:rPr>
        <w:t>16</w:t>
      </w:r>
      <w:r w:rsidRPr="000A4541">
        <w:rPr>
          <w:sz w:val="24"/>
          <w:szCs w:val="24"/>
        </w:rPr>
        <w:t>.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14:paraId="030C7925" w14:textId="0EADDC5B" w:rsidR="00B42464" w:rsidRPr="000A4541" w:rsidRDefault="00690091" w:rsidP="000A4541">
      <w:pPr>
        <w:spacing w:before="120" w:line="240" w:lineRule="auto"/>
        <w:rPr>
          <w:sz w:val="24"/>
          <w:szCs w:val="24"/>
        </w:rPr>
      </w:pPr>
      <w:r w:rsidRPr="000A4541">
        <w:rPr>
          <w:sz w:val="24"/>
          <w:szCs w:val="24"/>
        </w:rPr>
        <w:t>7.</w:t>
      </w:r>
      <w:r w:rsidR="00FD45DE" w:rsidRPr="000A4541">
        <w:rPr>
          <w:sz w:val="24"/>
          <w:szCs w:val="24"/>
        </w:rPr>
        <w:t>17</w:t>
      </w:r>
      <w:r w:rsidRPr="000A4541">
        <w:rPr>
          <w:sz w:val="24"/>
          <w:szCs w:val="24"/>
        </w:rPr>
        <w:t xml:space="preserve">. As propostas ficarão disponíveis no sistema eletrônico. </w:t>
      </w:r>
    </w:p>
    <w:p w14:paraId="10902E3A" w14:textId="77777777" w:rsidR="00B42464" w:rsidRPr="000A4541" w:rsidRDefault="00B42464" w:rsidP="000A4541">
      <w:pPr>
        <w:spacing w:before="120" w:line="240" w:lineRule="auto"/>
        <w:rPr>
          <w:b/>
          <w:sz w:val="24"/>
          <w:szCs w:val="24"/>
        </w:rPr>
      </w:pPr>
    </w:p>
    <w:p w14:paraId="064A19E1" w14:textId="35A4477E" w:rsidR="00B42464" w:rsidRPr="000A4541" w:rsidRDefault="00690091" w:rsidP="000A4541">
      <w:pPr>
        <w:pStyle w:val="Heading5"/>
        <w:spacing w:before="120" w:after="0" w:line="240" w:lineRule="auto"/>
        <w:rPr>
          <w:sz w:val="24"/>
          <w:szCs w:val="24"/>
        </w:rPr>
      </w:pPr>
      <w:r w:rsidRPr="000A4541">
        <w:rPr>
          <w:sz w:val="24"/>
          <w:szCs w:val="24"/>
        </w:rPr>
        <w:t xml:space="preserve">8. DA SESSÃO </w:t>
      </w:r>
      <w:r w:rsidR="008E7BBD" w:rsidRPr="000A4541">
        <w:rPr>
          <w:sz w:val="24"/>
          <w:szCs w:val="24"/>
        </w:rPr>
        <w:t xml:space="preserve">PÚBLICA DE LICITAÇÃO </w:t>
      </w:r>
    </w:p>
    <w:p w14:paraId="63CF76B2" w14:textId="077550C8" w:rsidR="00B42464" w:rsidRPr="000A4541" w:rsidRDefault="00690091" w:rsidP="000A4541">
      <w:pPr>
        <w:spacing w:before="120" w:line="240" w:lineRule="auto"/>
        <w:rPr>
          <w:sz w:val="24"/>
          <w:szCs w:val="24"/>
        </w:rPr>
      </w:pPr>
      <w:r w:rsidRPr="000A4541">
        <w:rPr>
          <w:sz w:val="24"/>
          <w:szCs w:val="24"/>
        </w:rPr>
        <w:t xml:space="preserve">8.1. Os trabalhos serão conduzidos pelo pregoeiro, mediante a inserção e monitoramento de dados gerados ou transferidos no endereço eletrônico mencionado no </w:t>
      </w:r>
      <w:r w:rsidR="00ED4D2F" w:rsidRPr="000A4541">
        <w:rPr>
          <w:b/>
          <w:bCs/>
          <w:sz w:val="24"/>
          <w:szCs w:val="24"/>
        </w:rPr>
        <w:t xml:space="preserve">Anexo </w:t>
      </w:r>
      <w:r w:rsidR="77E73F12" w:rsidRPr="000A4541">
        <w:rPr>
          <w:b/>
          <w:bCs/>
          <w:sz w:val="24"/>
          <w:szCs w:val="24"/>
        </w:rPr>
        <w:t>I</w:t>
      </w:r>
      <w:r w:rsidR="00ED4D2F" w:rsidRPr="000A4541">
        <w:rPr>
          <w:b/>
          <w:bCs/>
          <w:sz w:val="24"/>
          <w:szCs w:val="24"/>
        </w:rPr>
        <w:t xml:space="preserve">V – FOLHA </w:t>
      </w:r>
      <w:r w:rsidRPr="000A4541">
        <w:rPr>
          <w:b/>
          <w:bCs/>
          <w:sz w:val="24"/>
          <w:szCs w:val="24"/>
        </w:rPr>
        <w:t>DE DADOS (CGL 2.2)</w:t>
      </w:r>
      <w:r w:rsidRPr="000A4541">
        <w:rPr>
          <w:sz w:val="24"/>
          <w:szCs w:val="24"/>
        </w:rPr>
        <w:t>.</w:t>
      </w:r>
    </w:p>
    <w:p w14:paraId="29098014" w14:textId="77777777" w:rsidR="00B42464" w:rsidRPr="000A4541" w:rsidRDefault="00690091" w:rsidP="000A4541">
      <w:pPr>
        <w:spacing w:before="120" w:line="240" w:lineRule="auto"/>
        <w:rPr>
          <w:sz w:val="24"/>
          <w:szCs w:val="24"/>
        </w:rPr>
      </w:pPr>
      <w:r w:rsidRPr="000A4541">
        <w:rPr>
          <w:sz w:val="24"/>
          <w:szCs w:val="24"/>
        </w:rPr>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14:paraId="6C834AF1" w14:textId="77777777" w:rsidR="00B42464" w:rsidRPr="000A4541" w:rsidRDefault="00690091" w:rsidP="000A4541">
      <w:pPr>
        <w:spacing w:before="120" w:line="240" w:lineRule="auto"/>
        <w:rPr>
          <w:sz w:val="24"/>
          <w:szCs w:val="24"/>
        </w:rPr>
      </w:pPr>
      <w:r w:rsidRPr="000A4541">
        <w:rPr>
          <w:sz w:val="24"/>
          <w:szCs w:val="24"/>
        </w:rPr>
        <w:t xml:space="preserve">8.3. O encaminhamento da proposta pressupõe o pleno conhecimento e atendimento das exigências de habilitação previstas neste Edital. </w:t>
      </w:r>
    </w:p>
    <w:p w14:paraId="03DEEAED" w14:textId="77777777" w:rsidR="00B42464" w:rsidRPr="000A4541" w:rsidRDefault="00690091" w:rsidP="000A4541">
      <w:pPr>
        <w:spacing w:before="120" w:line="240" w:lineRule="auto"/>
        <w:rPr>
          <w:sz w:val="24"/>
          <w:szCs w:val="24"/>
        </w:rPr>
      </w:pPr>
      <w:r w:rsidRPr="000A4541">
        <w:rPr>
          <w:sz w:val="24"/>
          <w:szCs w:val="24"/>
        </w:rPr>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14:paraId="19E744D1" w14:textId="61C20F2D" w:rsidR="00B42464" w:rsidRPr="000A4541" w:rsidRDefault="00690091" w:rsidP="000A4541">
      <w:pPr>
        <w:spacing w:before="120" w:line="240" w:lineRule="auto"/>
        <w:rPr>
          <w:sz w:val="24"/>
          <w:szCs w:val="24"/>
        </w:rPr>
      </w:pPr>
      <w:r w:rsidRPr="000A4541">
        <w:rPr>
          <w:sz w:val="24"/>
          <w:szCs w:val="24"/>
        </w:rPr>
        <w:t xml:space="preserve">8.5. Se ocorrer a desconexão do pregoeiro durante a etapa de lances e o sistema eletrônico permanecer acessível aos licitantes, os lances continuarão sendo recebidos, sem prejuízo dos atos realizados. </w:t>
      </w:r>
    </w:p>
    <w:p w14:paraId="5847BAAD" w14:textId="77777777" w:rsidR="00B42464" w:rsidRPr="000A4541" w:rsidRDefault="00690091" w:rsidP="000A4541">
      <w:pPr>
        <w:spacing w:before="120" w:line="240" w:lineRule="auto"/>
        <w:rPr>
          <w:sz w:val="24"/>
          <w:szCs w:val="24"/>
        </w:rPr>
      </w:pPr>
      <w:r w:rsidRPr="000A4541">
        <w:rPr>
          <w:sz w:val="24"/>
          <w:szCs w:val="24"/>
        </w:rPr>
        <w:t>8.5.1. Quando a desconexão persistir por tempo superior a 10 (dez) minutos, a sessão pública da licitação será suspensa e terá reinício, com o aproveitamento dos atos anteriormente praticados, somente após comunicação expressa do pregoeiro aos participantes.</w:t>
      </w:r>
    </w:p>
    <w:p w14:paraId="52D153E4" w14:textId="77777777" w:rsidR="00B42464" w:rsidRPr="000A4541" w:rsidRDefault="00690091" w:rsidP="000A4541">
      <w:pPr>
        <w:spacing w:before="120" w:line="240" w:lineRule="auto"/>
        <w:rPr>
          <w:sz w:val="24"/>
          <w:szCs w:val="24"/>
        </w:rPr>
      </w:pPr>
      <w:r w:rsidRPr="000A4541">
        <w:rPr>
          <w:sz w:val="24"/>
          <w:szCs w:val="24"/>
        </w:rPr>
        <w:t>8.6. No caso de desconexão do licitante, o mesmo deverá de imediato, sob sua inteira responsabilidade, providenciar sua conexão ao sistema.</w:t>
      </w:r>
    </w:p>
    <w:p w14:paraId="438C31E3" w14:textId="77777777" w:rsidR="00B42464" w:rsidRPr="000A4541" w:rsidRDefault="00B42464" w:rsidP="000A4541">
      <w:pPr>
        <w:spacing w:before="120" w:line="240" w:lineRule="auto"/>
        <w:rPr>
          <w:sz w:val="24"/>
          <w:szCs w:val="24"/>
        </w:rPr>
      </w:pPr>
    </w:p>
    <w:p w14:paraId="7462A60E" w14:textId="77777777" w:rsidR="00B42464" w:rsidRPr="000A4541" w:rsidRDefault="00690091" w:rsidP="000A4541">
      <w:pPr>
        <w:pStyle w:val="Heading5"/>
        <w:spacing w:before="120" w:after="0" w:line="240" w:lineRule="auto"/>
        <w:rPr>
          <w:sz w:val="24"/>
          <w:szCs w:val="24"/>
        </w:rPr>
      </w:pPr>
      <w:r w:rsidRPr="000A4541">
        <w:rPr>
          <w:sz w:val="24"/>
          <w:szCs w:val="24"/>
        </w:rPr>
        <w:t>9. DA REFERÊNCIA DE TEMPO</w:t>
      </w:r>
    </w:p>
    <w:p w14:paraId="07896A10" w14:textId="77777777" w:rsidR="00B42464" w:rsidRPr="000A4541" w:rsidRDefault="00690091" w:rsidP="000A4541">
      <w:pPr>
        <w:spacing w:before="120" w:line="240" w:lineRule="auto"/>
        <w:rPr>
          <w:sz w:val="24"/>
          <w:szCs w:val="24"/>
        </w:rPr>
      </w:pPr>
      <w:r w:rsidRPr="000A4541">
        <w:rPr>
          <w:sz w:val="24"/>
          <w:szCs w:val="24"/>
        </w:rPr>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14:paraId="3DB6AEC5" w14:textId="77777777" w:rsidR="00B42464" w:rsidRPr="000A4541" w:rsidRDefault="00B42464" w:rsidP="000A4541">
      <w:pPr>
        <w:spacing w:before="120" w:line="240" w:lineRule="auto"/>
        <w:rPr>
          <w:sz w:val="24"/>
          <w:szCs w:val="24"/>
        </w:rPr>
      </w:pPr>
    </w:p>
    <w:p w14:paraId="4AD0E5C9" w14:textId="77777777" w:rsidR="00320DA3" w:rsidRPr="000A4541" w:rsidRDefault="00320DA3" w:rsidP="000A4541">
      <w:pPr>
        <w:pStyle w:val="Heading5"/>
        <w:spacing w:before="120" w:after="0" w:line="240" w:lineRule="auto"/>
        <w:rPr>
          <w:sz w:val="24"/>
          <w:szCs w:val="24"/>
        </w:rPr>
      </w:pPr>
      <w:r w:rsidRPr="000A4541">
        <w:rPr>
          <w:sz w:val="24"/>
          <w:szCs w:val="24"/>
        </w:rPr>
        <w:t>10. DA ABERTURA DA PROPOSTA E DA ETAPA COMPETITIVA</w:t>
      </w:r>
    </w:p>
    <w:p w14:paraId="4B0C3B8B" w14:textId="36639721" w:rsidR="00320DA3" w:rsidRPr="000A4541" w:rsidRDefault="00320DA3" w:rsidP="000A4541">
      <w:pPr>
        <w:spacing w:before="120" w:line="240" w:lineRule="auto"/>
        <w:rPr>
          <w:sz w:val="24"/>
          <w:szCs w:val="24"/>
        </w:rPr>
      </w:pPr>
      <w:r w:rsidRPr="000A4541">
        <w:rPr>
          <w:sz w:val="24"/>
          <w:szCs w:val="24"/>
        </w:rPr>
        <w:t xml:space="preserve">10.1. A abertura da sessão pública ocorrerá na data e na hora indicadas no </w:t>
      </w:r>
      <w:r w:rsidR="00ED4D2F" w:rsidRPr="000A4541">
        <w:rPr>
          <w:b/>
          <w:bCs/>
          <w:sz w:val="24"/>
          <w:szCs w:val="24"/>
        </w:rPr>
        <w:t xml:space="preserve">Anexo </w:t>
      </w:r>
      <w:r w:rsidR="2AE40CA7" w:rsidRPr="000A4541">
        <w:rPr>
          <w:b/>
          <w:bCs/>
          <w:sz w:val="24"/>
          <w:szCs w:val="24"/>
        </w:rPr>
        <w:t>I</w:t>
      </w:r>
      <w:r w:rsidR="00ED4D2F" w:rsidRPr="000A4541">
        <w:rPr>
          <w:b/>
          <w:bCs/>
          <w:sz w:val="24"/>
          <w:szCs w:val="24"/>
        </w:rPr>
        <w:t xml:space="preserve">V – FOLHA </w:t>
      </w:r>
      <w:r w:rsidRPr="000A4541">
        <w:rPr>
          <w:b/>
          <w:bCs/>
          <w:sz w:val="24"/>
          <w:szCs w:val="24"/>
        </w:rPr>
        <w:t>DE DADOS (CGL 3.1)</w:t>
      </w:r>
      <w:r w:rsidRPr="000A4541">
        <w:rPr>
          <w:sz w:val="24"/>
          <w:szCs w:val="24"/>
        </w:rPr>
        <w:t xml:space="preserve">. </w:t>
      </w:r>
    </w:p>
    <w:p w14:paraId="2F551013" w14:textId="77777777" w:rsidR="00320DA3" w:rsidRPr="000A4541" w:rsidRDefault="00320DA3" w:rsidP="000A4541">
      <w:pPr>
        <w:spacing w:before="120" w:line="240" w:lineRule="auto"/>
        <w:rPr>
          <w:sz w:val="24"/>
          <w:szCs w:val="24"/>
        </w:rPr>
      </w:pPr>
      <w:r w:rsidRPr="000A4541">
        <w:rPr>
          <w:sz w:val="24"/>
          <w:szCs w:val="24"/>
        </w:rPr>
        <w:t xml:space="preserve">10.2. Durante a sessão pública, a comunicação entre o pregoeiro e os licitantes ocorrerá exclusivamente pelo sistema eletrônico. </w:t>
      </w:r>
    </w:p>
    <w:p w14:paraId="6D5674CD" w14:textId="77777777" w:rsidR="00320DA3" w:rsidRPr="000A4541" w:rsidRDefault="00320DA3" w:rsidP="000A4541">
      <w:pPr>
        <w:spacing w:before="120" w:line="240" w:lineRule="auto"/>
        <w:rPr>
          <w:sz w:val="24"/>
          <w:szCs w:val="24"/>
        </w:rPr>
      </w:pPr>
      <w:r w:rsidRPr="000A4541">
        <w:rPr>
          <w:sz w:val="24"/>
          <w:szCs w:val="24"/>
        </w:rPr>
        <w:t xml:space="preserve">10.2.1. Não será aceito nenhum outro tipo de contato, como meio telefônico ou </w:t>
      </w:r>
      <w:r w:rsidRPr="000A4541">
        <w:rPr>
          <w:i/>
          <w:sz w:val="24"/>
          <w:szCs w:val="24"/>
        </w:rPr>
        <w:t>e-mail</w:t>
      </w:r>
      <w:r w:rsidRPr="000A4541">
        <w:rPr>
          <w:sz w:val="24"/>
          <w:szCs w:val="24"/>
        </w:rPr>
        <w:t xml:space="preserve">.  </w:t>
      </w:r>
    </w:p>
    <w:p w14:paraId="28CBDCC0" w14:textId="1F8FF4C9" w:rsidR="00320DA3" w:rsidRPr="000A4541" w:rsidRDefault="00320DA3" w:rsidP="000A4541">
      <w:pPr>
        <w:spacing w:before="120" w:line="240" w:lineRule="auto"/>
        <w:rPr>
          <w:sz w:val="24"/>
          <w:szCs w:val="24"/>
        </w:rPr>
      </w:pPr>
      <w:r w:rsidRPr="000A4541">
        <w:rPr>
          <w:sz w:val="24"/>
          <w:szCs w:val="24"/>
        </w:rPr>
        <w:t>10.3. O Critério de Julgamento será conforme</w:t>
      </w:r>
      <w:r w:rsidR="00C538F7" w:rsidRPr="000A4541">
        <w:rPr>
          <w:sz w:val="24"/>
          <w:szCs w:val="24"/>
        </w:rPr>
        <w:t xml:space="preserve"> o</w:t>
      </w:r>
      <w:r w:rsidRPr="000A4541">
        <w:rPr>
          <w:sz w:val="24"/>
          <w:szCs w:val="24"/>
        </w:rPr>
        <w:t xml:space="preserve"> </w:t>
      </w:r>
      <w:r w:rsidR="00ED4D2F" w:rsidRPr="000A4541">
        <w:rPr>
          <w:b/>
          <w:bCs/>
          <w:sz w:val="24"/>
          <w:szCs w:val="24"/>
        </w:rPr>
        <w:t xml:space="preserve">Anexo </w:t>
      </w:r>
      <w:r w:rsidR="2B59FF3C" w:rsidRPr="000A4541">
        <w:rPr>
          <w:b/>
          <w:bCs/>
          <w:sz w:val="24"/>
          <w:szCs w:val="24"/>
        </w:rPr>
        <w:t>I</w:t>
      </w:r>
      <w:r w:rsidR="00ED4D2F" w:rsidRPr="000A4541">
        <w:rPr>
          <w:b/>
          <w:bCs/>
          <w:sz w:val="24"/>
          <w:szCs w:val="24"/>
        </w:rPr>
        <w:t xml:space="preserve">V - FOLHA </w:t>
      </w:r>
      <w:r w:rsidRPr="000A4541">
        <w:rPr>
          <w:b/>
          <w:bCs/>
          <w:sz w:val="24"/>
          <w:szCs w:val="24"/>
        </w:rPr>
        <w:t>DE DADOS (CGL 10.3)</w:t>
      </w:r>
      <w:r w:rsidRPr="000A4541">
        <w:rPr>
          <w:sz w:val="24"/>
          <w:szCs w:val="24"/>
        </w:rPr>
        <w:t>.</w:t>
      </w:r>
    </w:p>
    <w:p w14:paraId="2FE08A64" w14:textId="032F2FED" w:rsidR="00320DA3" w:rsidRPr="000A4541" w:rsidRDefault="00320DA3" w:rsidP="000A4541">
      <w:pPr>
        <w:spacing w:before="120" w:line="240" w:lineRule="auto"/>
        <w:rPr>
          <w:sz w:val="24"/>
          <w:szCs w:val="24"/>
        </w:rPr>
      </w:pPr>
      <w:r w:rsidRPr="000A4541">
        <w:rPr>
          <w:sz w:val="24"/>
          <w:szCs w:val="24"/>
        </w:rPr>
        <w:t>10.4. A partir da abertura das propostas, as empresas participantes terão conhecimento do</w:t>
      </w:r>
      <w:r w:rsidR="1509B2AE" w:rsidRPr="000A4541">
        <w:rPr>
          <w:sz w:val="24"/>
          <w:szCs w:val="24"/>
        </w:rPr>
        <w:t xml:space="preserve">s </w:t>
      </w:r>
      <w:r w:rsidRPr="000A4541">
        <w:rPr>
          <w:sz w:val="24"/>
          <w:szCs w:val="24"/>
        </w:rPr>
        <w:t>valor</w:t>
      </w:r>
      <w:r w:rsidR="297B3C1A" w:rsidRPr="000A4541">
        <w:rPr>
          <w:sz w:val="24"/>
          <w:szCs w:val="24"/>
        </w:rPr>
        <w:t>es</w:t>
      </w:r>
      <w:r w:rsidRPr="000A4541">
        <w:rPr>
          <w:sz w:val="24"/>
          <w:szCs w:val="24"/>
        </w:rPr>
        <w:t xml:space="preserve"> ofertado</w:t>
      </w:r>
      <w:r w:rsidR="68827F19" w:rsidRPr="000A4541">
        <w:rPr>
          <w:sz w:val="24"/>
          <w:szCs w:val="24"/>
        </w:rPr>
        <w:t>s</w:t>
      </w:r>
      <w:r w:rsidRPr="000A4541">
        <w:rPr>
          <w:sz w:val="24"/>
          <w:szCs w:val="24"/>
        </w:rPr>
        <w:t xml:space="preserve">. </w:t>
      </w:r>
    </w:p>
    <w:p w14:paraId="248A6F00" w14:textId="61F04210" w:rsidR="00C538F7" w:rsidRPr="000A4541" w:rsidRDefault="00C538F7" w:rsidP="000A4541">
      <w:pPr>
        <w:spacing w:before="120" w:line="240" w:lineRule="auto"/>
        <w:rPr>
          <w:sz w:val="24"/>
          <w:szCs w:val="24"/>
        </w:rPr>
      </w:pPr>
      <w:r w:rsidRPr="000A4541">
        <w:rPr>
          <w:sz w:val="24"/>
          <w:szCs w:val="24"/>
        </w:rPr>
        <w:t>10.4.1. Durante o transcurso da sessão, os licitantes terão informações, em tempo real, do valor do menor lance registrado, mantendo-se em sigilo a identificação do ofertante.</w:t>
      </w:r>
    </w:p>
    <w:p w14:paraId="5429F398" w14:textId="77777777" w:rsidR="00320DA3" w:rsidRPr="000A4541" w:rsidRDefault="00320DA3" w:rsidP="000A4541">
      <w:pPr>
        <w:spacing w:before="120" w:line="240" w:lineRule="auto"/>
        <w:rPr>
          <w:sz w:val="24"/>
          <w:szCs w:val="24"/>
        </w:rPr>
      </w:pPr>
      <w:r w:rsidRPr="000A4541">
        <w:rPr>
          <w:sz w:val="24"/>
          <w:szCs w:val="24"/>
        </w:rPr>
        <w:t xml:space="preserve">10.5. A partir do momento de início da etapa de lances, as empresas participantes poderão formular lances de menor valor, sendo informados sobre seu recebimento, com indicação de horário e valor. </w:t>
      </w:r>
    </w:p>
    <w:p w14:paraId="6873032E" w14:textId="56387017" w:rsidR="00320DA3" w:rsidRPr="000A4541" w:rsidRDefault="00320DA3" w:rsidP="000A4541">
      <w:pPr>
        <w:spacing w:before="120" w:line="240" w:lineRule="auto"/>
        <w:rPr>
          <w:sz w:val="24"/>
          <w:szCs w:val="24"/>
        </w:rPr>
      </w:pPr>
      <w:r w:rsidRPr="000A4541">
        <w:rPr>
          <w:sz w:val="24"/>
          <w:szCs w:val="24"/>
        </w:rPr>
        <w:t xml:space="preserve">10.5.1. Só serão aceitos novos lances cujos valores forem inferiores em relação ao último lance registrado pela própria empresa, respeitando o decremento mínimo previsto no </w:t>
      </w:r>
      <w:r w:rsidR="00ED4D2F" w:rsidRPr="000A4541">
        <w:rPr>
          <w:b/>
          <w:bCs/>
          <w:sz w:val="24"/>
          <w:szCs w:val="24"/>
        </w:rPr>
        <w:t xml:space="preserve">Anexo </w:t>
      </w:r>
      <w:r w:rsidR="5A66B823" w:rsidRPr="000A4541">
        <w:rPr>
          <w:b/>
          <w:bCs/>
          <w:sz w:val="24"/>
          <w:szCs w:val="24"/>
        </w:rPr>
        <w:t>I</w:t>
      </w:r>
      <w:r w:rsidR="00ED4D2F" w:rsidRPr="000A4541">
        <w:rPr>
          <w:b/>
          <w:bCs/>
          <w:sz w:val="24"/>
          <w:szCs w:val="24"/>
        </w:rPr>
        <w:t xml:space="preserve">V – FOLHA </w:t>
      </w:r>
      <w:r w:rsidRPr="000A4541">
        <w:rPr>
          <w:b/>
          <w:bCs/>
          <w:sz w:val="24"/>
          <w:szCs w:val="24"/>
        </w:rPr>
        <w:t>DE DADOS (CGL 10.5.1)</w:t>
      </w:r>
      <w:r w:rsidRPr="000A4541">
        <w:rPr>
          <w:sz w:val="24"/>
          <w:szCs w:val="24"/>
        </w:rPr>
        <w:t>.</w:t>
      </w:r>
    </w:p>
    <w:p w14:paraId="1F4DEA4F" w14:textId="77777777" w:rsidR="00320DA3" w:rsidRPr="000A4541" w:rsidRDefault="00320DA3" w:rsidP="000A4541">
      <w:pPr>
        <w:spacing w:before="120" w:line="240" w:lineRule="auto"/>
        <w:rPr>
          <w:i/>
          <w:sz w:val="24"/>
          <w:szCs w:val="24"/>
        </w:rPr>
      </w:pPr>
      <w:r w:rsidRPr="000A4541">
        <w:rPr>
          <w:sz w:val="24"/>
          <w:szCs w:val="24"/>
        </w:rPr>
        <w:t>10.5.2. Não serão aceitos dois ou mais lances iguais, prevalecendo aquele que for recebido e registrado primeiro.</w:t>
      </w:r>
    </w:p>
    <w:p w14:paraId="0B229013" w14:textId="1FB362EC" w:rsidR="00320DA3" w:rsidRPr="000A4541" w:rsidRDefault="00320DA3" w:rsidP="000A4541">
      <w:pPr>
        <w:spacing w:before="120" w:line="240" w:lineRule="auto"/>
        <w:rPr>
          <w:sz w:val="24"/>
          <w:szCs w:val="24"/>
        </w:rPr>
      </w:pPr>
      <w:r w:rsidRPr="000A4541">
        <w:rPr>
          <w:sz w:val="24"/>
          <w:szCs w:val="24"/>
        </w:rPr>
        <w:t xml:space="preserve">10.5.3. Será permitida a apresentação de lances intermediários. </w:t>
      </w:r>
    </w:p>
    <w:p w14:paraId="3FE6BDCB" w14:textId="7A1BD34D" w:rsidR="00C538F7" w:rsidRPr="000A4541" w:rsidRDefault="00C538F7" w:rsidP="000A4541">
      <w:pPr>
        <w:spacing w:before="120" w:line="240" w:lineRule="auto"/>
        <w:rPr>
          <w:sz w:val="24"/>
          <w:szCs w:val="24"/>
        </w:rPr>
      </w:pPr>
      <w:r w:rsidRPr="000A4541">
        <w:rPr>
          <w:sz w:val="24"/>
          <w:szCs w:val="24"/>
        </w:rPr>
        <w:t>10.5.4. Caso o licitante não apresente lances, concorrerá com o valor de sua proposta.</w:t>
      </w:r>
    </w:p>
    <w:p w14:paraId="47FDE54B" w14:textId="77777777" w:rsidR="00320DA3" w:rsidRPr="000A4541" w:rsidRDefault="00320DA3" w:rsidP="000A4541">
      <w:pPr>
        <w:spacing w:before="120" w:line="240" w:lineRule="auto"/>
        <w:rPr>
          <w:sz w:val="24"/>
          <w:szCs w:val="24"/>
        </w:rPr>
      </w:pPr>
      <w:bookmarkStart w:id="22" w:name="_heading=h.30j0zll"/>
      <w:bookmarkEnd w:id="22"/>
      <w:r w:rsidRPr="000A4541">
        <w:rPr>
          <w:sz w:val="24"/>
          <w:szCs w:val="24"/>
        </w:rPr>
        <w:t>10.6. Não poderá haver desistência dos lances ofertados após a abertura da sessão, sujeitando-se os licitantes desistentes às sanções previstas neste Edital, salvo se decorrente de caso fortuito ou força maior, com justificativa aceita pelo pregoeiro.</w:t>
      </w:r>
    </w:p>
    <w:p w14:paraId="72525785" w14:textId="77777777" w:rsidR="00320DA3" w:rsidRPr="000A4541" w:rsidRDefault="00320DA3" w:rsidP="000A4541">
      <w:pPr>
        <w:spacing w:before="120" w:line="240" w:lineRule="auto"/>
        <w:rPr>
          <w:sz w:val="24"/>
          <w:szCs w:val="24"/>
        </w:rPr>
      </w:pPr>
      <w:r w:rsidRPr="000A4541">
        <w:rPr>
          <w:sz w:val="24"/>
          <w:szCs w:val="24"/>
        </w:rPr>
        <w:t xml:space="preserve">10.7. Caso o licitante não apresente lances, concorrerá com o valor de sua proposta. </w:t>
      </w:r>
    </w:p>
    <w:p w14:paraId="5BF46B06" w14:textId="77777777" w:rsidR="00320DA3" w:rsidRPr="000A4541" w:rsidRDefault="00320DA3" w:rsidP="000A4541">
      <w:pPr>
        <w:spacing w:before="120" w:line="240" w:lineRule="auto"/>
        <w:rPr>
          <w:sz w:val="24"/>
          <w:szCs w:val="24"/>
        </w:rPr>
      </w:pPr>
      <w:r w:rsidRPr="000A4541">
        <w:rPr>
          <w:sz w:val="24"/>
          <w:szCs w:val="24"/>
        </w:rPr>
        <w:t>10.8. Durante a fase de lances, o pregoeiro poderá excluir, justificadamente, lance cujo valor seja manifestamente inexequível.</w:t>
      </w:r>
    </w:p>
    <w:p w14:paraId="4ABA99A0" w14:textId="77777777" w:rsidR="00320DA3" w:rsidRPr="000A4541" w:rsidRDefault="00320DA3" w:rsidP="000A4541">
      <w:pPr>
        <w:spacing w:before="120" w:line="240" w:lineRule="auto"/>
        <w:rPr>
          <w:sz w:val="24"/>
          <w:szCs w:val="24"/>
        </w:rPr>
      </w:pPr>
      <w:r w:rsidRPr="000A4541">
        <w:rPr>
          <w:sz w:val="24"/>
          <w:szCs w:val="24"/>
        </w:rPr>
        <w:t>10.9. A disputa ocorrerá pelo modo aberto.</w:t>
      </w:r>
    </w:p>
    <w:p w14:paraId="73A45DCC" w14:textId="77777777" w:rsidR="00320DA3" w:rsidRPr="000A4541" w:rsidRDefault="00320DA3" w:rsidP="000A4541">
      <w:pPr>
        <w:spacing w:before="120" w:line="240" w:lineRule="auto"/>
        <w:rPr>
          <w:sz w:val="24"/>
          <w:szCs w:val="24"/>
        </w:rPr>
      </w:pPr>
      <w:r w:rsidRPr="000A4541">
        <w:rPr>
          <w:sz w:val="24"/>
          <w:szCs w:val="24"/>
        </w:rPr>
        <w:t>10.10. A etapa de envio de lances na sessão pública durará dez minutos e, após isso, será prorrogada automaticamente pelo sistema, quando houver lance ofertado nos últimos dois minutos do período de duração da sessão pública.</w:t>
      </w:r>
    </w:p>
    <w:p w14:paraId="03AF50AD" w14:textId="77777777" w:rsidR="00320DA3" w:rsidRPr="000A4541" w:rsidRDefault="00320DA3" w:rsidP="000A4541">
      <w:pPr>
        <w:spacing w:before="120" w:line="240" w:lineRule="auto"/>
        <w:rPr>
          <w:sz w:val="24"/>
          <w:szCs w:val="24"/>
        </w:rPr>
      </w:pPr>
      <w:r w:rsidRPr="000A4541">
        <w:rPr>
          <w:sz w:val="24"/>
          <w:szCs w:val="24"/>
        </w:rPr>
        <w:t>10.10.1. A prorrogação automática da etapa de envio de lances será de dois minutos e ocorrerá sucessivamente sempre que houver lances enviados nesse período de prorrogação, inclusive quando se tratar de lances intermediários.</w:t>
      </w:r>
    </w:p>
    <w:p w14:paraId="77B6B02C" w14:textId="2F8DACD3" w:rsidR="00320DA3" w:rsidRPr="000A4541" w:rsidRDefault="00320DA3" w:rsidP="000A4541">
      <w:pPr>
        <w:spacing w:before="120" w:line="240" w:lineRule="auto"/>
        <w:rPr>
          <w:sz w:val="24"/>
          <w:szCs w:val="24"/>
        </w:rPr>
      </w:pPr>
      <w:r w:rsidRPr="000A4541">
        <w:rPr>
          <w:sz w:val="24"/>
          <w:szCs w:val="24"/>
        </w:rPr>
        <w:t xml:space="preserve">10.10.2. Na hipótese de não haver novos lances, na forma estabelecida no </w:t>
      </w:r>
      <w:r w:rsidRPr="000A4541">
        <w:rPr>
          <w:b/>
          <w:bCs/>
          <w:sz w:val="24"/>
          <w:szCs w:val="24"/>
        </w:rPr>
        <w:t>subitem 10.10</w:t>
      </w:r>
      <w:r w:rsidRPr="000A4541">
        <w:rPr>
          <w:sz w:val="24"/>
          <w:szCs w:val="24"/>
        </w:rPr>
        <w:t xml:space="preserve"> deste Edital, a sessão pública será encerrada automaticamente.</w:t>
      </w:r>
    </w:p>
    <w:p w14:paraId="38CEAB8E" w14:textId="709AA118" w:rsidR="00C538F7" w:rsidRPr="000A4541" w:rsidRDefault="00C538F7" w:rsidP="000A4541">
      <w:pPr>
        <w:spacing w:before="120" w:line="240" w:lineRule="auto"/>
        <w:rPr>
          <w:sz w:val="24"/>
          <w:szCs w:val="24"/>
        </w:rPr>
      </w:pPr>
      <w:r w:rsidRPr="000A4541">
        <w:rPr>
          <w:sz w:val="24"/>
          <w:szCs w:val="24"/>
        </w:rPr>
        <w:t xml:space="preserve">10.10.3. No caso de a sessão encerrar sem prorrogação automática, o pregoeiro poderá admitir o reinício da etapa de envio de lances conforme </w:t>
      </w:r>
      <w:r w:rsidRPr="000A4541">
        <w:rPr>
          <w:b/>
          <w:sz w:val="24"/>
          <w:szCs w:val="24"/>
        </w:rPr>
        <w:t>subitem 10.10</w:t>
      </w:r>
      <w:r w:rsidRPr="000A4541">
        <w:rPr>
          <w:sz w:val="24"/>
          <w:szCs w:val="24"/>
        </w:rPr>
        <w:t>, mediante justificativa.</w:t>
      </w:r>
    </w:p>
    <w:p w14:paraId="36917215" w14:textId="77777777" w:rsidR="00320DA3" w:rsidRPr="000A4541" w:rsidRDefault="00320DA3" w:rsidP="000A4541">
      <w:pPr>
        <w:spacing w:before="120" w:line="240" w:lineRule="auto"/>
        <w:rPr>
          <w:sz w:val="24"/>
          <w:szCs w:val="24"/>
        </w:rPr>
      </w:pPr>
      <w:r w:rsidRPr="000A4541">
        <w:rPr>
          <w:sz w:val="24"/>
          <w:szCs w:val="24"/>
        </w:rPr>
        <w:t xml:space="preserve">10.11. Após a definição da melhor proposta, se a diferença em relação à proposta classificada em segundo lugar for de pelo menos 5% (cinco por cento), o pregoeiro poderá admitir o reinício da disputa aberta, conforme </w:t>
      </w:r>
      <w:r w:rsidRPr="000A4541">
        <w:rPr>
          <w:b/>
          <w:sz w:val="24"/>
          <w:szCs w:val="24"/>
        </w:rPr>
        <w:t>subitem 10.10</w:t>
      </w:r>
      <w:r w:rsidRPr="000A4541">
        <w:rPr>
          <w:sz w:val="24"/>
          <w:szCs w:val="24"/>
        </w:rPr>
        <w:t>, para a definição das demais colocações.</w:t>
      </w:r>
    </w:p>
    <w:p w14:paraId="04D27144" w14:textId="77777777" w:rsidR="00320DA3" w:rsidRPr="000A4541" w:rsidRDefault="00320DA3" w:rsidP="000A4541">
      <w:pPr>
        <w:spacing w:before="120" w:line="240" w:lineRule="auto"/>
        <w:rPr>
          <w:sz w:val="24"/>
          <w:szCs w:val="24"/>
        </w:rPr>
      </w:pPr>
      <w:r w:rsidRPr="000A4541">
        <w:rPr>
          <w:sz w:val="24"/>
          <w:szCs w:val="24"/>
        </w:rPr>
        <w:t xml:space="preserve">10.12. Definida a proposta vencedora, para fins de empate ficto, aplica-se o disposto no </w:t>
      </w:r>
      <w:r w:rsidRPr="000A4541">
        <w:rPr>
          <w:b/>
          <w:sz w:val="24"/>
          <w:szCs w:val="24"/>
        </w:rPr>
        <w:t>item 5</w:t>
      </w:r>
      <w:r w:rsidRPr="000A4541">
        <w:rPr>
          <w:sz w:val="24"/>
          <w:szCs w:val="24"/>
        </w:rPr>
        <w:t xml:space="preserve"> deste Edital, se for o caso.</w:t>
      </w:r>
    </w:p>
    <w:p w14:paraId="184FE4D2" w14:textId="77777777" w:rsidR="00320DA3" w:rsidRPr="000A4541" w:rsidRDefault="00320DA3" w:rsidP="000A4541">
      <w:pPr>
        <w:spacing w:before="120" w:line="240" w:lineRule="auto"/>
        <w:rPr>
          <w:sz w:val="24"/>
          <w:szCs w:val="24"/>
        </w:rPr>
      </w:pPr>
    </w:p>
    <w:p w14:paraId="7798588B" w14:textId="77777777" w:rsidR="00B42464" w:rsidRPr="000A4541" w:rsidRDefault="00690091" w:rsidP="000A4541">
      <w:pPr>
        <w:pStyle w:val="Heading5"/>
        <w:spacing w:before="120" w:after="0" w:line="240" w:lineRule="auto"/>
        <w:rPr>
          <w:sz w:val="24"/>
          <w:szCs w:val="24"/>
        </w:rPr>
      </w:pPr>
      <w:r w:rsidRPr="000A4541">
        <w:rPr>
          <w:sz w:val="24"/>
          <w:szCs w:val="24"/>
        </w:rPr>
        <w:t xml:space="preserve">11. DA NEGOCIAÇÃO </w:t>
      </w:r>
    </w:p>
    <w:p w14:paraId="2A89CC07" w14:textId="77777777" w:rsidR="00B42464" w:rsidRPr="000A4541" w:rsidRDefault="00690091" w:rsidP="000A4541">
      <w:pPr>
        <w:spacing w:before="120" w:line="240" w:lineRule="auto"/>
        <w:rPr>
          <w:sz w:val="24"/>
          <w:szCs w:val="24"/>
        </w:rPr>
      </w:pPr>
      <w:r w:rsidRPr="000A4541">
        <w:rPr>
          <w:sz w:val="24"/>
          <w:szCs w:val="24"/>
        </w:rPr>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14:paraId="0364E204" w14:textId="77777777" w:rsidR="00B42464" w:rsidRPr="000A4541" w:rsidRDefault="00690091" w:rsidP="000A4541">
      <w:pPr>
        <w:spacing w:before="120" w:line="240" w:lineRule="auto"/>
        <w:rPr>
          <w:sz w:val="24"/>
          <w:szCs w:val="24"/>
        </w:rPr>
      </w:pPr>
      <w:r w:rsidRPr="000A4541">
        <w:rPr>
          <w:sz w:val="24"/>
          <w:szCs w:val="24"/>
        </w:rPr>
        <w:t>11.2. A negociação será realizada por meio do sistema, podendo ser acompanhada pelos demais licitantes.</w:t>
      </w:r>
    </w:p>
    <w:p w14:paraId="503F7324" w14:textId="77777777" w:rsidR="00B42464" w:rsidRPr="000A4541" w:rsidRDefault="00B42464" w:rsidP="000A4541">
      <w:pPr>
        <w:spacing w:before="120" w:line="240" w:lineRule="auto"/>
        <w:rPr>
          <w:b/>
          <w:sz w:val="24"/>
          <w:szCs w:val="24"/>
        </w:rPr>
      </w:pPr>
    </w:p>
    <w:p w14:paraId="2D31150E" w14:textId="77777777" w:rsidR="00B42464" w:rsidRPr="000A4541" w:rsidRDefault="00690091" w:rsidP="000A4541">
      <w:pPr>
        <w:pStyle w:val="Heading5"/>
        <w:spacing w:before="120" w:after="0" w:line="240" w:lineRule="auto"/>
        <w:rPr>
          <w:sz w:val="24"/>
          <w:szCs w:val="24"/>
        </w:rPr>
      </w:pPr>
      <w:r w:rsidRPr="000A4541">
        <w:rPr>
          <w:sz w:val="24"/>
          <w:szCs w:val="24"/>
        </w:rPr>
        <w:t xml:space="preserve">12. DA ACEITABILIDADE E DO JULGAMENTO DAS PROPOSTAS </w:t>
      </w:r>
    </w:p>
    <w:p w14:paraId="4F017FEB" w14:textId="3192341B" w:rsidR="00B42464" w:rsidRPr="000A4541" w:rsidRDefault="00690091" w:rsidP="000A4541">
      <w:pPr>
        <w:spacing w:before="120" w:line="240" w:lineRule="auto"/>
        <w:rPr>
          <w:sz w:val="24"/>
          <w:szCs w:val="24"/>
        </w:rPr>
      </w:pPr>
      <w:r w:rsidRPr="000A4541">
        <w:rPr>
          <w:sz w:val="24"/>
          <w:szCs w:val="24"/>
        </w:rPr>
        <w:t xml:space="preserve">12.1. </w:t>
      </w:r>
      <w:r w:rsidR="008E7BBD" w:rsidRPr="000A4541">
        <w:rPr>
          <w:rFonts w:eastAsiaTheme="minorEastAsia"/>
          <w:sz w:val="24"/>
          <w:szCs w:val="24"/>
          <w:lang w:eastAsia="en-US"/>
        </w:rPr>
        <w:t xml:space="preserve">O </w:t>
      </w:r>
      <w:r w:rsidR="006F12DA" w:rsidRPr="000A4541">
        <w:rPr>
          <w:rFonts w:eastAsiaTheme="minorEastAsia"/>
          <w:sz w:val="24"/>
          <w:szCs w:val="24"/>
          <w:lang w:eastAsia="en-US"/>
        </w:rPr>
        <w:t>pregoeiro convocará o</w:t>
      </w:r>
      <w:r w:rsidRPr="000A4541">
        <w:rPr>
          <w:sz w:val="24"/>
          <w:szCs w:val="24"/>
        </w:rPr>
        <w:t xml:space="preserve"> licitante classificado em primeiro lugar, </w:t>
      </w:r>
      <w:r w:rsidR="006F12DA" w:rsidRPr="000A4541">
        <w:rPr>
          <w:rFonts w:eastAsiaTheme="minorEastAsia"/>
          <w:sz w:val="24"/>
          <w:szCs w:val="24"/>
          <w:lang w:eastAsia="en-US"/>
        </w:rPr>
        <w:t>para, em</w:t>
      </w:r>
      <w:r w:rsidRPr="000A4541">
        <w:rPr>
          <w:sz w:val="24"/>
          <w:szCs w:val="24"/>
        </w:rPr>
        <w:t xml:space="preserve"> prazo </w:t>
      </w:r>
      <w:r w:rsidR="006F12DA" w:rsidRPr="000A4541">
        <w:rPr>
          <w:rFonts w:eastAsiaTheme="minorEastAsia"/>
          <w:sz w:val="24"/>
          <w:szCs w:val="24"/>
          <w:lang w:eastAsia="en-US"/>
        </w:rPr>
        <w:t xml:space="preserve">não inferior a </w:t>
      </w:r>
      <w:r w:rsidR="008E7BBD" w:rsidRPr="000A4541">
        <w:rPr>
          <w:rFonts w:eastAsiaTheme="minorEastAsia"/>
          <w:sz w:val="24"/>
          <w:szCs w:val="24"/>
          <w:lang w:eastAsia="en-US"/>
        </w:rPr>
        <w:t>0</w:t>
      </w:r>
      <w:r w:rsidR="006F12DA" w:rsidRPr="000A4541">
        <w:rPr>
          <w:rFonts w:eastAsiaTheme="minorEastAsia"/>
          <w:sz w:val="24"/>
          <w:szCs w:val="24"/>
          <w:lang w:eastAsia="en-US"/>
        </w:rPr>
        <w:t>2</w:t>
      </w:r>
      <w:r w:rsidR="008E7BBD" w:rsidRPr="000A4541">
        <w:rPr>
          <w:rFonts w:eastAsiaTheme="minorEastAsia"/>
          <w:sz w:val="24"/>
          <w:szCs w:val="24"/>
          <w:lang w:eastAsia="en-US"/>
        </w:rPr>
        <w:t xml:space="preserve"> (</w:t>
      </w:r>
      <w:r w:rsidR="006F12DA" w:rsidRPr="000A4541">
        <w:rPr>
          <w:rFonts w:eastAsiaTheme="minorEastAsia"/>
          <w:sz w:val="24"/>
          <w:szCs w:val="24"/>
          <w:lang w:eastAsia="en-US"/>
        </w:rPr>
        <w:t>duas</w:t>
      </w:r>
      <w:r w:rsidR="008E7BBD" w:rsidRPr="000A4541">
        <w:rPr>
          <w:rFonts w:eastAsiaTheme="minorEastAsia"/>
          <w:sz w:val="24"/>
          <w:szCs w:val="24"/>
          <w:lang w:eastAsia="en-US"/>
        </w:rPr>
        <w:t>) hora</w:t>
      </w:r>
      <w:r w:rsidR="006F12DA" w:rsidRPr="000A4541">
        <w:rPr>
          <w:rFonts w:eastAsiaTheme="minorEastAsia"/>
          <w:sz w:val="24"/>
          <w:szCs w:val="24"/>
          <w:lang w:eastAsia="en-US"/>
        </w:rPr>
        <w:t>s</w:t>
      </w:r>
      <w:r w:rsidR="008E7BBD" w:rsidRPr="000A4541">
        <w:rPr>
          <w:rFonts w:eastAsiaTheme="minorEastAsia"/>
          <w:sz w:val="24"/>
          <w:szCs w:val="24"/>
          <w:lang w:eastAsia="en-US"/>
        </w:rPr>
        <w:t>,</w:t>
      </w:r>
      <w:r w:rsidRPr="000A4541">
        <w:rPr>
          <w:sz w:val="24"/>
          <w:szCs w:val="24"/>
        </w:rPr>
        <w:t xml:space="preserve"> encaminhar</w:t>
      </w:r>
      <w:r w:rsidR="006F12DA" w:rsidRPr="000A4541">
        <w:rPr>
          <w:rFonts w:eastAsiaTheme="minorEastAsia"/>
          <w:sz w:val="24"/>
          <w:szCs w:val="24"/>
          <w:lang w:eastAsia="en-US"/>
        </w:rPr>
        <w:t>,</w:t>
      </w:r>
      <w:r w:rsidR="008E7BBD" w:rsidRPr="000A4541">
        <w:rPr>
          <w:rFonts w:eastAsiaTheme="minorEastAsia"/>
          <w:sz w:val="24"/>
          <w:szCs w:val="24"/>
          <w:lang w:eastAsia="en-US"/>
        </w:rPr>
        <w:t xml:space="preserve"> </w:t>
      </w:r>
      <w:r w:rsidR="006F12DA" w:rsidRPr="000A4541">
        <w:rPr>
          <w:rFonts w:eastAsiaTheme="minorEastAsia"/>
          <w:sz w:val="24"/>
          <w:szCs w:val="24"/>
          <w:lang w:eastAsia="en-US"/>
        </w:rPr>
        <w:t xml:space="preserve">por meio eletrônico - </w:t>
      </w:r>
      <w:r w:rsidR="00ED4D2F" w:rsidRPr="000A4541">
        <w:rPr>
          <w:rFonts w:eastAsiaTheme="minorEastAsia"/>
          <w:b/>
          <w:bCs/>
          <w:sz w:val="24"/>
          <w:szCs w:val="24"/>
        </w:rPr>
        <w:t xml:space="preserve">Anexo </w:t>
      </w:r>
      <w:r w:rsidR="28B03B8A" w:rsidRPr="000A4541">
        <w:rPr>
          <w:rFonts w:eastAsiaTheme="minorEastAsia"/>
          <w:b/>
          <w:bCs/>
          <w:sz w:val="24"/>
          <w:szCs w:val="24"/>
        </w:rPr>
        <w:t>I</w:t>
      </w:r>
      <w:r w:rsidR="00ED4D2F" w:rsidRPr="000A4541">
        <w:rPr>
          <w:rFonts w:eastAsiaTheme="minorEastAsia"/>
          <w:b/>
          <w:bCs/>
          <w:sz w:val="24"/>
          <w:szCs w:val="24"/>
        </w:rPr>
        <w:t xml:space="preserve">V - FOLHA </w:t>
      </w:r>
      <w:r w:rsidR="006F12DA" w:rsidRPr="000A4541">
        <w:rPr>
          <w:rFonts w:eastAsiaTheme="minorEastAsia"/>
          <w:b/>
          <w:bCs/>
          <w:sz w:val="24"/>
          <w:szCs w:val="24"/>
        </w:rPr>
        <w:t>DE DADOS (</w:t>
      </w:r>
      <w:r w:rsidR="006F12DA" w:rsidRPr="000A4541">
        <w:rPr>
          <w:b/>
          <w:bCs/>
          <w:sz w:val="24"/>
          <w:szCs w:val="24"/>
        </w:rPr>
        <w:t>CGL</w:t>
      </w:r>
      <w:r w:rsidR="006F12DA" w:rsidRPr="000A4541">
        <w:rPr>
          <w:rFonts w:eastAsiaTheme="minorEastAsia"/>
          <w:sz w:val="24"/>
          <w:szCs w:val="24"/>
          <w:lang w:eastAsia="en-US"/>
        </w:rPr>
        <w:t xml:space="preserve"> </w:t>
      </w:r>
      <w:r w:rsidR="006F12DA" w:rsidRPr="000A4541">
        <w:rPr>
          <w:rFonts w:eastAsiaTheme="minorEastAsia"/>
          <w:b/>
          <w:bCs/>
          <w:sz w:val="24"/>
          <w:szCs w:val="24"/>
        </w:rPr>
        <w:t>2.2)</w:t>
      </w:r>
      <w:r w:rsidR="006F12DA" w:rsidRPr="000A4541">
        <w:rPr>
          <w:rFonts w:eastAsiaTheme="minorEastAsia"/>
          <w:sz w:val="24"/>
          <w:szCs w:val="24"/>
          <w:lang w:eastAsia="en-US"/>
        </w:rPr>
        <w:t xml:space="preserve"> -</w:t>
      </w:r>
      <w:r w:rsidRPr="000A4541">
        <w:rPr>
          <w:sz w:val="24"/>
          <w:szCs w:val="24"/>
        </w:rPr>
        <w:t xml:space="preserve"> a proposta de preço, acompanhada do Anexo II – Planilha de Custos e Formação de Preços, </w:t>
      </w:r>
      <w:r w:rsidR="00B1507E" w:rsidRPr="000A4541">
        <w:rPr>
          <w:sz w:val="24"/>
          <w:szCs w:val="24"/>
        </w:rPr>
        <w:t>devidamente preenchido</w:t>
      </w:r>
    </w:p>
    <w:p w14:paraId="054DDAF3" w14:textId="14E3300C" w:rsidR="00082F4D" w:rsidRPr="000A4541" w:rsidRDefault="006F12DA" w:rsidP="000A4541">
      <w:pPr>
        <w:spacing w:before="120" w:line="240" w:lineRule="auto"/>
        <w:rPr>
          <w:rFonts w:eastAsiaTheme="minorEastAsia"/>
          <w:sz w:val="24"/>
          <w:szCs w:val="24"/>
          <w:lang w:eastAsia="en-US"/>
        </w:rPr>
      </w:pPr>
      <w:r w:rsidRPr="000A4541">
        <w:rPr>
          <w:sz w:val="24"/>
          <w:szCs w:val="24"/>
        </w:rPr>
        <w:t xml:space="preserve">12.1.1. A proposta de preços </w:t>
      </w:r>
      <w:r w:rsidR="008E7BBD" w:rsidRPr="000A4541">
        <w:rPr>
          <w:rFonts w:eastAsiaTheme="minorEastAsia"/>
          <w:sz w:val="24"/>
          <w:szCs w:val="24"/>
          <w:lang w:eastAsia="en-US"/>
        </w:rPr>
        <w:t>fará parte do contrato</w:t>
      </w:r>
      <w:r w:rsidRPr="000A4541">
        <w:rPr>
          <w:rFonts w:eastAsiaTheme="minorEastAsia"/>
          <w:sz w:val="24"/>
          <w:szCs w:val="24"/>
          <w:lang w:eastAsia="en-US"/>
        </w:rPr>
        <w:t>,</w:t>
      </w:r>
      <w:r w:rsidR="008E7BBD" w:rsidRPr="000A4541">
        <w:rPr>
          <w:rFonts w:eastAsiaTheme="minorEastAsia"/>
          <w:sz w:val="24"/>
          <w:szCs w:val="24"/>
          <w:lang w:eastAsia="en-US"/>
        </w:rPr>
        <w:t xml:space="preserve"> como </w:t>
      </w:r>
      <w:r w:rsidRPr="000A4541">
        <w:rPr>
          <w:rFonts w:eastAsiaTheme="minorEastAsia"/>
          <w:sz w:val="24"/>
          <w:szCs w:val="24"/>
          <w:lang w:eastAsia="en-US"/>
        </w:rPr>
        <w:t xml:space="preserve">seu </w:t>
      </w:r>
      <w:r w:rsidR="008E7BBD" w:rsidRPr="000A4541">
        <w:rPr>
          <w:rFonts w:eastAsiaTheme="minorEastAsia"/>
          <w:sz w:val="24"/>
          <w:szCs w:val="24"/>
          <w:lang w:eastAsia="en-US"/>
        </w:rPr>
        <w:t>anexo.</w:t>
      </w:r>
    </w:p>
    <w:p w14:paraId="6FD8BADA" w14:textId="77777777" w:rsidR="00320DA3" w:rsidRPr="000A4541" w:rsidRDefault="00320DA3" w:rsidP="000A4541">
      <w:pPr>
        <w:spacing w:before="120" w:line="240" w:lineRule="auto"/>
        <w:rPr>
          <w:rFonts w:eastAsiaTheme="minorEastAsia"/>
          <w:sz w:val="24"/>
          <w:szCs w:val="24"/>
          <w:lang w:eastAsia="en-US"/>
        </w:rPr>
      </w:pPr>
      <w:r w:rsidRPr="000A4541">
        <w:rPr>
          <w:rFonts w:eastAsiaTheme="minorEastAsia"/>
          <w:sz w:val="24"/>
          <w:szCs w:val="24"/>
          <w:lang w:eastAsia="en-US"/>
        </w:rPr>
        <w:t>12.1.2. O pregoeiro verificará a proposta apresentada, e a desclassificará, motivadamente, se não estiver em conformidade com os requisitos estabelecidos neste Edital e no art. 59 da Lei Federal nº 14.133/2021.</w:t>
      </w:r>
    </w:p>
    <w:p w14:paraId="07953F4E" w14:textId="77777777" w:rsidR="00B42464" w:rsidRPr="000A4541" w:rsidRDefault="00690091" w:rsidP="000A4541">
      <w:pPr>
        <w:spacing w:before="120" w:line="240" w:lineRule="auto"/>
        <w:rPr>
          <w:sz w:val="24"/>
          <w:szCs w:val="24"/>
        </w:rPr>
      </w:pPr>
      <w:r w:rsidRPr="000A4541">
        <w:rPr>
          <w:sz w:val="24"/>
          <w:szCs w:val="24"/>
        </w:rPr>
        <w:t>12.2. O licitante que abandonar o certame, deixando de enviar a documentação solicitada, será desclassificado e estará sujeito às sanções previstas neste Edital.</w:t>
      </w:r>
    </w:p>
    <w:p w14:paraId="03AA3A27" w14:textId="77777777" w:rsidR="00B42464" w:rsidRPr="000A4541" w:rsidRDefault="00690091" w:rsidP="000A4541">
      <w:pPr>
        <w:tabs>
          <w:tab w:val="left" w:pos="0"/>
        </w:tabs>
        <w:spacing w:before="120" w:line="240" w:lineRule="auto"/>
        <w:rPr>
          <w:sz w:val="24"/>
          <w:szCs w:val="24"/>
        </w:rPr>
      </w:pPr>
      <w:r w:rsidRPr="000A4541">
        <w:rPr>
          <w:sz w:val="24"/>
          <w:szCs w:val="24"/>
        </w:rPr>
        <w:t>12.3. O pregoeiro poderá solicitar parecer de técnicos pertencentes ao quadro de pessoal do órgão ou entidade contratante ou de terceiros, para orientar sua decisão.</w:t>
      </w:r>
    </w:p>
    <w:p w14:paraId="3485A117" w14:textId="77777777" w:rsidR="00B42464" w:rsidRPr="000A4541" w:rsidRDefault="00690091" w:rsidP="000A4541">
      <w:pPr>
        <w:tabs>
          <w:tab w:val="left" w:pos="0"/>
        </w:tabs>
        <w:spacing w:before="120" w:line="240" w:lineRule="auto"/>
        <w:rPr>
          <w:sz w:val="24"/>
          <w:szCs w:val="24"/>
        </w:rPr>
      </w:pPr>
      <w:r w:rsidRPr="000A4541">
        <w:rPr>
          <w:sz w:val="24"/>
          <w:szCs w:val="24"/>
        </w:rPr>
        <w:t>12.4. Não se considerará qualquer oferta de vantagem não prevista neste Edital, inclusive financiamentos subsidiados ou a fundo perdido.</w:t>
      </w:r>
    </w:p>
    <w:p w14:paraId="0581CEAB" w14:textId="77777777" w:rsidR="00B42464" w:rsidRPr="000A4541" w:rsidRDefault="00690091" w:rsidP="000A4541">
      <w:pPr>
        <w:tabs>
          <w:tab w:val="left" w:pos="0"/>
        </w:tabs>
        <w:spacing w:before="120" w:line="240" w:lineRule="auto"/>
        <w:rPr>
          <w:sz w:val="24"/>
          <w:szCs w:val="24"/>
        </w:rPr>
      </w:pPr>
      <w:r w:rsidRPr="000A4541">
        <w:rPr>
          <w:sz w:val="24"/>
          <w:szCs w:val="24"/>
        </w:rPr>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14:paraId="5FE22B65" w14:textId="16BF3A69" w:rsidR="00B42464" w:rsidRPr="000A4541" w:rsidRDefault="00690091" w:rsidP="000A4541">
      <w:pPr>
        <w:spacing w:before="120" w:line="240" w:lineRule="auto"/>
        <w:rPr>
          <w:sz w:val="24"/>
          <w:szCs w:val="24"/>
        </w:rPr>
      </w:pPr>
      <w:r w:rsidRPr="000A4541">
        <w:rPr>
          <w:sz w:val="24"/>
          <w:szCs w:val="24"/>
        </w:rPr>
        <w:t>12.6. Na verificação da conformidade da melhor proposta apresentada com os requisitos deste Edital, será desclassificada aquela que</w:t>
      </w:r>
      <w:r w:rsidR="008E7BBD" w:rsidRPr="000A4541">
        <w:rPr>
          <w:rFonts w:eastAsiaTheme="minorEastAsia"/>
          <w:sz w:val="24"/>
          <w:szCs w:val="24"/>
          <w:lang w:eastAsia="en-US"/>
        </w:rPr>
        <w:t xml:space="preserve"> </w:t>
      </w:r>
      <w:r w:rsidR="00864191" w:rsidRPr="000A4541">
        <w:rPr>
          <w:sz w:val="24"/>
          <w:szCs w:val="24"/>
        </w:rPr>
        <w:t xml:space="preserve">se enquadrar </w:t>
      </w:r>
      <w:r w:rsidR="004A1332" w:rsidRPr="000A4541">
        <w:rPr>
          <w:sz w:val="24"/>
          <w:szCs w:val="24"/>
        </w:rPr>
        <w:t xml:space="preserve">nas hipóteses previstas </w:t>
      </w:r>
      <w:r w:rsidR="00864191" w:rsidRPr="000A4541">
        <w:rPr>
          <w:sz w:val="24"/>
          <w:szCs w:val="24"/>
        </w:rPr>
        <w:t xml:space="preserve">nos incisos do art. 59 da Lei </w:t>
      </w:r>
      <w:r w:rsidR="00AF210A" w:rsidRPr="000A4541">
        <w:rPr>
          <w:sz w:val="24"/>
          <w:szCs w:val="24"/>
        </w:rPr>
        <w:t xml:space="preserve">Federal nº </w:t>
      </w:r>
      <w:r w:rsidR="00864191" w:rsidRPr="000A4541">
        <w:rPr>
          <w:sz w:val="24"/>
          <w:szCs w:val="24"/>
        </w:rPr>
        <w:t>14.133/2021</w:t>
      </w:r>
      <w:r w:rsidR="00DA1C6A" w:rsidRPr="000A4541">
        <w:rPr>
          <w:sz w:val="24"/>
          <w:szCs w:val="24"/>
        </w:rPr>
        <w:t>.</w:t>
      </w:r>
    </w:p>
    <w:p w14:paraId="73DE1860" w14:textId="37D50B92" w:rsidR="00B42464" w:rsidRPr="000A4541" w:rsidRDefault="00690091" w:rsidP="000A4541">
      <w:pPr>
        <w:spacing w:before="120" w:line="240" w:lineRule="auto"/>
        <w:rPr>
          <w:rFonts w:eastAsiaTheme="minorEastAsia"/>
          <w:b/>
          <w:bCs/>
          <w:sz w:val="24"/>
          <w:szCs w:val="24"/>
          <w:lang w:eastAsia="en-US"/>
        </w:rPr>
      </w:pPr>
      <w:r w:rsidRPr="000A4541">
        <w:rPr>
          <w:sz w:val="24"/>
          <w:szCs w:val="24"/>
        </w:rPr>
        <w:t xml:space="preserve">12.6.1. </w:t>
      </w:r>
      <w:r w:rsidR="00305CAC" w:rsidRPr="000A4541">
        <w:rPr>
          <w:rFonts w:eastAsiaTheme="minorEastAsia"/>
          <w:sz w:val="24"/>
          <w:szCs w:val="24"/>
          <w:lang w:eastAsia="en-US"/>
        </w:rPr>
        <w:t>os</w:t>
      </w:r>
      <w:r w:rsidRPr="000A4541">
        <w:rPr>
          <w:sz w:val="24"/>
          <w:szCs w:val="24"/>
        </w:rPr>
        <w:t xml:space="preserve"> preços </w:t>
      </w:r>
      <w:r w:rsidR="00305CAC" w:rsidRPr="000A4541">
        <w:rPr>
          <w:rFonts w:eastAsiaTheme="minorEastAsia"/>
          <w:sz w:val="24"/>
          <w:szCs w:val="24"/>
          <w:lang w:eastAsia="en-US"/>
        </w:rPr>
        <w:t>deverão estar de acordo</w:t>
      </w:r>
      <w:r w:rsidRPr="000A4541">
        <w:rPr>
          <w:sz w:val="24"/>
          <w:szCs w:val="24"/>
        </w:rPr>
        <w:t xml:space="preserve"> com os critérios de aceitabilidade estabelecidos no </w:t>
      </w:r>
      <w:r w:rsidR="00ED4D2F" w:rsidRPr="000A4541">
        <w:rPr>
          <w:b/>
          <w:bCs/>
          <w:sz w:val="24"/>
          <w:szCs w:val="24"/>
        </w:rPr>
        <w:t xml:space="preserve">Anexo </w:t>
      </w:r>
      <w:r w:rsidR="0FD2134B" w:rsidRPr="000A4541">
        <w:rPr>
          <w:b/>
          <w:bCs/>
          <w:sz w:val="24"/>
          <w:szCs w:val="24"/>
        </w:rPr>
        <w:t>I</w:t>
      </w:r>
      <w:r w:rsidR="00ED4D2F" w:rsidRPr="000A4541">
        <w:rPr>
          <w:b/>
          <w:bCs/>
          <w:sz w:val="24"/>
          <w:szCs w:val="24"/>
        </w:rPr>
        <w:t xml:space="preserve">V - FOLHA </w:t>
      </w:r>
      <w:r w:rsidRPr="000A4541">
        <w:rPr>
          <w:b/>
          <w:bCs/>
          <w:sz w:val="24"/>
          <w:szCs w:val="24"/>
        </w:rPr>
        <w:t>DE DADOS (CGL 12.6.</w:t>
      </w:r>
      <w:r w:rsidR="00305CAC" w:rsidRPr="000A4541">
        <w:rPr>
          <w:rFonts w:eastAsiaTheme="minorEastAsia"/>
          <w:b/>
          <w:bCs/>
          <w:sz w:val="24"/>
          <w:szCs w:val="24"/>
          <w:lang w:eastAsia="en-US"/>
        </w:rPr>
        <w:t>1).</w:t>
      </w:r>
    </w:p>
    <w:p w14:paraId="47C956A7" w14:textId="77777777" w:rsidR="00EA5E4B" w:rsidRPr="000A4541" w:rsidRDefault="00EA5E4B" w:rsidP="000A4541">
      <w:pPr>
        <w:spacing w:before="120" w:line="240" w:lineRule="auto"/>
        <w:rPr>
          <w:sz w:val="24"/>
          <w:szCs w:val="24"/>
        </w:rPr>
      </w:pPr>
      <w:r w:rsidRPr="000A4541">
        <w:rPr>
          <w:sz w:val="24"/>
          <w:szCs w:val="24"/>
        </w:rPr>
        <w:t>12.6.2. Erros no preenchimento da Planilha de Custos e Formação de Preços não constituem motivo para desclassificação da proposta, podendo ser ajustada pelo licitante, no prazo indicado pelo pregoeiro, desde que não haja majoração do preço proposto.</w:t>
      </w:r>
    </w:p>
    <w:p w14:paraId="5D691B8A" w14:textId="4A4FB79D" w:rsidR="00B42464" w:rsidRPr="000A4541" w:rsidRDefault="00690091" w:rsidP="000A4541">
      <w:pPr>
        <w:spacing w:before="120" w:line="240" w:lineRule="auto"/>
        <w:rPr>
          <w:sz w:val="24"/>
          <w:szCs w:val="24"/>
        </w:rPr>
      </w:pPr>
      <w:r w:rsidRPr="000A4541">
        <w:rPr>
          <w:sz w:val="24"/>
          <w:szCs w:val="24"/>
        </w:rPr>
        <w:t>12.7. Em caso de divergência entre valores grafados em algarismos e por extenso, prevalecerá o valor por extenso</w:t>
      </w:r>
      <w:r w:rsidR="00EF5A4A" w:rsidRPr="000A4541">
        <w:rPr>
          <w:rFonts w:eastAsiaTheme="minorHAnsi"/>
          <w:sz w:val="24"/>
          <w:szCs w:val="24"/>
        </w:rPr>
        <w:t>.</w:t>
      </w:r>
    </w:p>
    <w:p w14:paraId="09DBD239" w14:textId="59850831" w:rsidR="00B42464" w:rsidRPr="000A4541" w:rsidRDefault="00690091" w:rsidP="000A4541">
      <w:pPr>
        <w:spacing w:before="120" w:line="240" w:lineRule="auto"/>
        <w:rPr>
          <w:sz w:val="24"/>
          <w:szCs w:val="24"/>
        </w:rPr>
      </w:pPr>
      <w:r w:rsidRPr="000A4541">
        <w:rPr>
          <w:sz w:val="24"/>
          <w:szCs w:val="24"/>
        </w:rPr>
        <w:t xml:space="preserve">12.8. </w:t>
      </w:r>
      <w:r w:rsidR="00EF5A4A" w:rsidRPr="000A4541">
        <w:rPr>
          <w:rFonts w:eastAsiaTheme="minorEastAsia"/>
          <w:sz w:val="24"/>
          <w:szCs w:val="24"/>
        </w:rPr>
        <w:t>Havendo indicação</w:t>
      </w:r>
      <w:r w:rsidRPr="000A4541">
        <w:rPr>
          <w:sz w:val="24"/>
          <w:szCs w:val="24"/>
        </w:rPr>
        <w:t xml:space="preserve"> de </w:t>
      </w:r>
      <w:r w:rsidR="00EF5A4A" w:rsidRPr="000A4541">
        <w:rPr>
          <w:rFonts w:eastAsiaTheme="minorEastAsia"/>
          <w:sz w:val="24"/>
          <w:szCs w:val="24"/>
        </w:rPr>
        <w:t>que a</w:t>
      </w:r>
      <w:r w:rsidRPr="000A4541">
        <w:rPr>
          <w:sz w:val="24"/>
          <w:szCs w:val="24"/>
        </w:rPr>
        <w:t xml:space="preserve"> proposta</w:t>
      </w:r>
      <w:r w:rsidR="00EF5A4A" w:rsidRPr="000A4541">
        <w:rPr>
          <w:rFonts w:eastAsiaTheme="minorEastAsia"/>
          <w:sz w:val="24"/>
          <w:szCs w:val="24"/>
        </w:rPr>
        <w:t xml:space="preserve"> apresentada seja inexequível, caberá ao </w:t>
      </w:r>
      <w:r w:rsidRPr="000A4541">
        <w:rPr>
          <w:sz w:val="24"/>
          <w:szCs w:val="24"/>
        </w:rPr>
        <w:t xml:space="preserve">pregoeiro realizar </w:t>
      </w:r>
      <w:r w:rsidR="00EF5A4A" w:rsidRPr="000A4541">
        <w:rPr>
          <w:rFonts w:eastAsiaTheme="minorEastAsia"/>
          <w:sz w:val="24"/>
          <w:szCs w:val="24"/>
        </w:rPr>
        <w:t xml:space="preserve">as </w:t>
      </w:r>
      <w:r w:rsidRPr="000A4541">
        <w:rPr>
          <w:sz w:val="24"/>
          <w:szCs w:val="24"/>
        </w:rPr>
        <w:t xml:space="preserve">diligências para aferir a </w:t>
      </w:r>
      <w:r w:rsidR="00EF5A4A" w:rsidRPr="000A4541">
        <w:rPr>
          <w:rFonts w:eastAsiaTheme="minorEastAsia"/>
          <w:sz w:val="24"/>
          <w:szCs w:val="24"/>
        </w:rPr>
        <w:t xml:space="preserve">demonstração da </w:t>
      </w:r>
      <w:r w:rsidRPr="000A4541">
        <w:rPr>
          <w:sz w:val="24"/>
          <w:szCs w:val="24"/>
        </w:rPr>
        <w:t>exequibilidade da proposta</w:t>
      </w:r>
      <w:r w:rsidR="00EF5A4A" w:rsidRPr="000A4541">
        <w:rPr>
          <w:rFonts w:eastAsiaTheme="minorEastAsia"/>
          <w:sz w:val="24"/>
          <w:szCs w:val="24"/>
        </w:rPr>
        <w:t>,</w:t>
      </w:r>
      <w:r w:rsidRPr="000A4541">
        <w:rPr>
          <w:sz w:val="24"/>
          <w:szCs w:val="24"/>
        </w:rPr>
        <w:t xml:space="preserve"> ou exigir do licitante a demonstração.</w:t>
      </w:r>
    </w:p>
    <w:p w14:paraId="358A3671" w14:textId="13F2CE75" w:rsidR="00B42464" w:rsidRPr="000A4541" w:rsidRDefault="00EF5A4A" w:rsidP="000A4541">
      <w:pPr>
        <w:spacing w:before="120" w:line="240" w:lineRule="auto"/>
        <w:rPr>
          <w:b/>
          <w:sz w:val="24"/>
          <w:szCs w:val="24"/>
        </w:rPr>
      </w:pPr>
      <w:r w:rsidRPr="000A4541">
        <w:rPr>
          <w:sz w:val="24"/>
          <w:szCs w:val="24"/>
        </w:rPr>
        <w:t>12</w:t>
      </w:r>
      <w:r w:rsidRPr="000A4541">
        <w:rPr>
          <w:rFonts w:eastAsiaTheme="minorHAnsi"/>
          <w:sz w:val="24"/>
          <w:szCs w:val="24"/>
        </w:rPr>
        <w:t xml:space="preserve">.8.1. </w:t>
      </w:r>
      <w:r w:rsidR="00690091" w:rsidRPr="000A4541">
        <w:rPr>
          <w:sz w:val="24"/>
          <w:szCs w:val="24"/>
        </w:rPr>
        <w:t xml:space="preserve">Será considerada inexequível a proposta que não </w:t>
      </w:r>
      <w:r w:rsidRPr="000A4541">
        <w:rPr>
          <w:rFonts w:eastAsiaTheme="minorHAnsi"/>
          <w:sz w:val="24"/>
          <w:szCs w:val="24"/>
        </w:rPr>
        <w:t>tenha</w:t>
      </w:r>
      <w:r w:rsidR="00690091" w:rsidRPr="000A4541">
        <w:rPr>
          <w:sz w:val="24"/>
          <w:szCs w:val="24"/>
        </w:rPr>
        <w:t xml:space="preserve"> demonstrada sua viabilidade por meio de documentação que comprove que os custos envolvidos na contratação são coerentes com os de mercado</w:t>
      </w:r>
      <w:r w:rsidRPr="000A4541">
        <w:rPr>
          <w:rFonts w:eastAsiaTheme="minorHAnsi"/>
          <w:sz w:val="24"/>
          <w:szCs w:val="24"/>
        </w:rPr>
        <w:t xml:space="preserve">.    </w:t>
      </w:r>
      <w:r w:rsidR="00690091" w:rsidRPr="000A4541">
        <w:rPr>
          <w:b/>
          <w:sz w:val="24"/>
          <w:szCs w:val="24"/>
        </w:rPr>
        <w:t xml:space="preserve"> </w:t>
      </w:r>
    </w:p>
    <w:p w14:paraId="12576C36" w14:textId="6882DE74" w:rsidR="00B42464" w:rsidRPr="000A4541" w:rsidRDefault="00690091" w:rsidP="000A4541">
      <w:pPr>
        <w:spacing w:before="120" w:line="240" w:lineRule="auto"/>
        <w:rPr>
          <w:sz w:val="24"/>
          <w:szCs w:val="24"/>
        </w:rPr>
      </w:pPr>
      <w:r w:rsidRPr="000A4541">
        <w:rPr>
          <w:sz w:val="24"/>
          <w:szCs w:val="24"/>
        </w:rPr>
        <w:t xml:space="preserve">12.9. Será vencedor o licitante que atender a íntegra do </w:t>
      </w:r>
      <w:r w:rsidR="000C6FA6" w:rsidRPr="000A4541">
        <w:rPr>
          <w:rFonts w:eastAsiaTheme="minorEastAsia"/>
          <w:sz w:val="24"/>
          <w:szCs w:val="24"/>
        </w:rPr>
        <w:t>edital</w:t>
      </w:r>
      <w:r w:rsidRPr="000A4541">
        <w:rPr>
          <w:sz w:val="24"/>
          <w:szCs w:val="24"/>
        </w:rPr>
        <w:t xml:space="preserve"> e ofertar o menor preço, considerando </w:t>
      </w:r>
      <w:r w:rsidR="000C6FA6" w:rsidRPr="000A4541">
        <w:rPr>
          <w:rFonts w:eastAsiaTheme="minorEastAsia"/>
          <w:sz w:val="24"/>
          <w:szCs w:val="24"/>
        </w:rPr>
        <w:t xml:space="preserve">o </w:t>
      </w:r>
      <w:r w:rsidRPr="000A4541">
        <w:rPr>
          <w:sz w:val="24"/>
          <w:szCs w:val="24"/>
        </w:rPr>
        <w:t xml:space="preserve">previsto no </w:t>
      </w:r>
      <w:r w:rsidR="00ED4D2F" w:rsidRPr="000A4541">
        <w:rPr>
          <w:b/>
          <w:bCs/>
          <w:sz w:val="24"/>
          <w:szCs w:val="24"/>
        </w:rPr>
        <w:t xml:space="preserve">Anexo </w:t>
      </w:r>
      <w:r w:rsidR="5121B1F9" w:rsidRPr="000A4541">
        <w:rPr>
          <w:b/>
          <w:bCs/>
          <w:sz w:val="24"/>
          <w:szCs w:val="24"/>
        </w:rPr>
        <w:t>I</w:t>
      </w:r>
      <w:r w:rsidR="00ED4D2F" w:rsidRPr="000A4541">
        <w:rPr>
          <w:b/>
          <w:bCs/>
          <w:sz w:val="24"/>
          <w:szCs w:val="24"/>
        </w:rPr>
        <w:t xml:space="preserve">V - FOLHA </w:t>
      </w:r>
      <w:r w:rsidRPr="000A4541">
        <w:rPr>
          <w:b/>
          <w:bCs/>
          <w:sz w:val="24"/>
          <w:szCs w:val="24"/>
        </w:rPr>
        <w:t>DE DADOS (CGL 12.9)</w:t>
      </w:r>
      <w:r w:rsidRPr="000A4541">
        <w:rPr>
          <w:sz w:val="24"/>
          <w:szCs w:val="24"/>
        </w:rPr>
        <w:t>.</w:t>
      </w:r>
      <w:r w:rsidR="000C6FA6" w:rsidRPr="000A4541">
        <w:rPr>
          <w:rFonts w:eastAsiaTheme="minorEastAsia"/>
          <w:sz w:val="24"/>
          <w:szCs w:val="24"/>
        </w:rPr>
        <w:t xml:space="preserve"> </w:t>
      </w:r>
      <w:r w:rsidRPr="000A4541">
        <w:rPr>
          <w:sz w:val="24"/>
          <w:szCs w:val="24"/>
        </w:rPr>
        <w:t xml:space="preserve"> </w:t>
      </w:r>
    </w:p>
    <w:p w14:paraId="3EDF2151" w14:textId="77777777" w:rsidR="00B42464" w:rsidRPr="000A4541" w:rsidRDefault="00690091" w:rsidP="000A4541">
      <w:pPr>
        <w:spacing w:before="120" w:line="240" w:lineRule="auto"/>
        <w:rPr>
          <w:sz w:val="24"/>
          <w:szCs w:val="24"/>
        </w:rPr>
      </w:pPr>
      <w:r w:rsidRPr="000A4541">
        <w:rPr>
          <w:sz w:val="24"/>
          <w:szCs w:val="24"/>
        </w:rPr>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625A9C73" w14:textId="77777777" w:rsidR="00B42464" w:rsidRPr="000A4541" w:rsidRDefault="00B42464" w:rsidP="000A4541">
      <w:pPr>
        <w:spacing w:before="120" w:line="240" w:lineRule="auto"/>
        <w:rPr>
          <w:b/>
          <w:sz w:val="24"/>
          <w:szCs w:val="24"/>
        </w:rPr>
      </w:pPr>
    </w:p>
    <w:p w14:paraId="4930C609" w14:textId="77777777" w:rsidR="00B42464" w:rsidRPr="000A4541" w:rsidRDefault="00690091" w:rsidP="000A4541">
      <w:pPr>
        <w:pStyle w:val="Heading5"/>
        <w:spacing w:before="120" w:after="0" w:line="240" w:lineRule="auto"/>
        <w:rPr>
          <w:sz w:val="24"/>
          <w:szCs w:val="24"/>
        </w:rPr>
      </w:pPr>
      <w:r w:rsidRPr="000A4541">
        <w:rPr>
          <w:sz w:val="24"/>
          <w:szCs w:val="24"/>
        </w:rPr>
        <w:t>13. DA HABILITAÇÃO</w:t>
      </w:r>
    </w:p>
    <w:p w14:paraId="0CF71B07" w14:textId="70F6C404" w:rsidR="00EF5A4A" w:rsidRPr="000A4541" w:rsidRDefault="00690091" w:rsidP="000A4541">
      <w:pPr>
        <w:spacing w:before="120" w:line="240" w:lineRule="auto"/>
        <w:rPr>
          <w:sz w:val="24"/>
          <w:szCs w:val="24"/>
        </w:rPr>
      </w:pPr>
      <w:r w:rsidRPr="000A4541">
        <w:rPr>
          <w:sz w:val="24"/>
          <w:szCs w:val="24"/>
        </w:rPr>
        <w:t xml:space="preserve">13.1. </w:t>
      </w:r>
      <w:r w:rsidR="00EF5A4A" w:rsidRPr="000A4541">
        <w:rPr>
          <w:sz w:val="24"/>
          <w:szCs w:val="24"/>
        </w:rPr>
        <w:t xml:space="preserve">O licitante que apresentar a melhor </w:t>
      </w:r>
      <w:r w:rsidRPr="000A4541">
        <w:rPr>
          <w:sz w:val="24"/>
          <w:szCs w:val="24"/>
        </w:rPr>
        <w:t>proposta</w:t>
      </w:r>
      <w:r w:rsidR="00EF5A4A" w:rsidRPr="000A4541">
        <w:rPr>
          <w:sz w:val="24"/>
          <w:szCs w:val="24"/>
        </w:rPr>
        <w:t xml:space="preserve">, durante a etapa competitiva, será convocado para apresentar os documentos de habilitação, em </w:t>
      </w:r>
      <w:r w:rsidRPr="000A4541">
        <w:rPr>
          <w:sz w:val="24"/>
          <w:szCs w:val="24"/>
        </w:rPr>
        <w:t xml:space="preserve">prazo </w:t>
      </w:r>
      <w:r w:rsidR="00EF5A4A" w:rsidRPr="000A4541">
        <w:rPr>
          <w:sz w:val="24"/>
          <w:szCs w:val="24"/>
        </w:rPr>
        <w:t>a ser</w:t>
      </w:r>
      <w:r w:rsidRPr="000A4541">
        <w:rPr>
          <w:sz w:val="24"/>
          <w:szCs w:val="24"/>
        </w:rPr>
        <w:t xml:space="preserve"> definido pelo pregoeiro, </w:t>
      </w:r>
      <w:r w:rsidR="00EF5A4A" w:rsidRPr="000A4541">
        <w:rPr>
          <w:sz w:val="24"/>
          <w:szCs w:val="24"/>
        </w:rPr>
        <w:t xml:space="preserve">nunca inferior a 02 (duas) horas. </w:t>
      </w:r>
    </w:p>
    <w:p w14:paraId="3E53E3E6" w14:textId="18C8646C" w:rsidR="00EF5A4A" w:rsidRPr="000A4541" w:rsidRDefault="00EF5A4A" w:rsidP="000A4541">
      <w:pPr>
        <w:spacing w:before="120" w:line="240" w:lineRule="auto"/>
        <w:rPr>
          <w:sz w:val="24"/>
          <w:szCs w:val="24"/>
        </w:rPr>
      </w:pPr>
      <w:r w:rsidRPr="000A4541">
        <w:rPr>
          <w:sz w:val="24"/>
          <w:szCs w:val="24"/>
        </w:rPr>
        <w:t>13.1.1. Os documentos devem ser apresentados através de upload em campo próprio</w:t>
      </w:r>
      <w:r w:rsidR="00690091" w:rsidRPr="000A4541">
        <w:rPr>
          <w:sz w:val="24"/>
          <w:szCs w:val="24"/>
        </w:rPr>
        <w:t xml:space="preserve"> do sistema </w:t>
      </w:r>
      <w:r w:rsidRPr="000A4541">
        <w:rPr>
          <w:sz w:val="24"/>
          <w:szCs w:val="24"/>
        </w:rPr>
        <w:t xml:space="preserve">eletrônico no qual o certame é realizado. </w:t>
      </w:r>
    </w:p>
    <w:p w14:paraId="6F2A3470" w14:textId="70ED74A7" w:rsidR="00B42464" w:rsidRPr="000A4541" w:rsidRDefault="00EF5A4A" w:rsidP="000A4541">
      <w:pPr>
        <w:spacing w:before="120" w:line="240" w:lineRule="auto"/>
        <w:rPr>
          <w:sz w:val="24"/>
          <w:szCs w:val="24"/>
        </w:rPr>
      </w:pPr>
      <w:r w:rsidRPr="000A4541">
        <w:rPr>
          <w:sz w:val="24"/>
          <w:szCs w:val="24"/>
        </w:rPr>
        <w:t>13.2. São exigidos</w:t>
      </w:r>
      <w:r w:rsidR="00690091" w:rsidRPr="000A4541">
        <w:rPr>
          <w:sz w:val="24"/>
          <w:szCs w:val="24"/>
        </w:rPr>
        <w:t xml:space="preserve"> os documentos de habilitação abaixo discriminados.</w:t>
      </w:r>
    </w:p>
    <w:p w14:paraId="412A9F7A" w14:textId="4F2E144B" w:rsidR="00B42464" w:rsidRPr="000A4541" w:rsidRDefault="00690091" w:rsidP="000A4541">
      <w:pPr>
        <w:pStyle w:val="Heading6"/>
        <w:spacing w:before="120" w:line="240" w:lineRule="auto"/>
        <w:rPr>
          <w:sz w:val="24"/>
          <w:szCs w:val="24"/>
        </w:rPr>
      </w:pPr>
      <w:r w:rsidRPr="000A4541">
        <w:rPr>
          <w:sz w:val="24"/>
          <w:szCs w:val="24"/>
        </w:rPr>
        <w:t>13.</w:t>
      </w:r>
      <w:r w:rsidR="00EF5A4A" w:rsidRPr="000A4541">
        <w:rPr>
          <w:sz w:val="24"/>
          <w:szCs w:val="24"/>
        </w:rPr>
        <w:t>3</w:t>
      </w:r>
      <w:r w:rsidRPr="000A4541">
        <w:rPr>
          <w:sz w:val="24"/>
          <w:szCs w:val="24"/>
        </w:rPr>
        <w:t xml:space="preserve">. Documentos Relativos à Habilitação Jurídica: </w:t>
      </w:r>
    </w:p>
    <w:p w14:paraId="1B34EFA7" w14:textId="0C9FB703" w:rsidR="00B42464" w:rsidRPr="000A4541" w:rsidRDefault="00690091" w:rsidP="000A4541">
      <w:pPr>
        <w:spacing w:before="120" w:line="240" w:lineRule="auto"/>
        <w:rPr>
          <w:sz w:val="24"/>
          <w:szCs w:val="24"/>
        </w:rPr>
      </w:pPr>
      <w:r w:rsidRPr="000A4541">
        <w:rPr>
          <w:sz w:val="24"/>
          <w:szCs w:val="24"/>
        </w:rPr>
        <w:t>13.</w:t>
      </w:r>
      <w:r w:rsidR="00EF5A4A" w:rsidRPr="000A4541">
        <w:rPr>
          <w:rFonts w:eastAsiaTheme="minorEastAsia"/>
          <w:sz w:val="24"/>
          <w:szCs w:val="24"/>
          <w:lang w:eastAsia="en-US"/>
        </w:rPr>
        <w:t>3</w:t>
      </w:r>
      <w:r w:rsidRPr="000A4541">
        <w:rPr>
          <w:sz w:val="24"/>
          <w:szCs w:val="24"/>
        </w:rPr>
        <w:t xml:space="preserve">.1. </w:t>
      </w:r>
      <w:r w:rsidR="00EF5A4A" w:rsidRPr="000A4541">
        <w:rPr>
          <w:rFonts w:eastAsiaTheme="minorEastAsia"/>
          <w:sz w:val="24"/>
          <w:szCs w:val="24"/>
          <w:lang w:eastAsia="en-US"/>
        </w:rPr>
        <w:t>documento oficial</w:t>
      </w:r>
      <w:r w:rsidRPr="000A4541">
        <w:rPr>
          <w:sz w:val="24"/>
          <w:szCs w:val="24"/>
        </w:rPr>
        <w:t xml:space="preserve"> de </w:t>
      </w:r>
      <w:r w:rsidR="00EF5A4A" w:rsidRPr="000A4541">
        <w:rPr>
          <w:rFonts w:eastAsiaTheme="minorEastAsia"/>
          <w:sz w:val="24"/>
          <w:szCs w:val="24"/>
          <w:lang w:eastAsia="en-US"/>
        </w:rPr>
        <w:t>identificação com foto,</w:t>
      </w:r>
      <w:r w:rsidRPr="000A4541">
        <w:rPr>
          <w:sz w:val="24"/>
          <w:szCs w:val="24"/>
        </w:rPr>
        <w:t xml:space="preserve"> em se tratando de pessoa física;</w:t>
      </w:r>
    </w:p>
    <w:p w14:paraId="1D3D3241" w14:textId="35DFAC95" w:rsidR="00EF5A4A" w:rsidRPr="000A4541" w:rsidRDefault="00EF5A4A" w:rsidP="000A4541">
      <w:pPr>
        <w:spacing w:before="120" w:line="240" w:lineRule="auto"/>
        <w:rPr>
          <w:rFonts w:eastAsiaTheme="minorEastAsia"/>
          <w:sz w:val="24"/>
          <w:szCs w:val="24"/>
          <w:lang w:eastAsia="en-US"/>
        </w:rPr>
      </w:pPr>
      <w:r w:rsidRPr="000A4541">
        <w:rPr>
          <w:rFonts w:eastAsiaTheme="minorEastAsia"/>
          <w:sz w:val="24"/>
          <w:szCs w:val="24"/>
          <w:lang w:eastAsia="en-US"/>
        </w:rPr>
        <w:t xml:space="preserve">13.3.2. certificado da condição de </w:t>
      </w:r>
      <w:r w:rsidR="00D54ED5" w:rsidRPr="000A4541">
        <w:rPr>
          <w:rFonts w:eastAsiaTheme="minorEastAsia"/>
          <w:sz w:val="24"/>
          <w:szCs w:val="24"/>
          <w:lang w:eastAsia="en-US"/>
        </w:rPr>
        <w:t>microempreendedor</w:t>
      </w:r>
      <w:r w:rsidRPr="000A4541">
        <w:rPr>
          <w:rFonts w:eastAsiaTheme="minorEastAsia"/>
          <w:sz w:val="24"/>
          <w:szCs w:val="24"/>
          <w:lang w:eastAsia="en-US"/>
        </w:rPr>
        <w:t xml:space="preserve"> individual – CCMEI, em se tratando de </w:t>
      </w:r>
      <w:r w:rsidR="00D54ED5" w:rsidRPr="000A4541">
        <w:rPr>
          <w:rFonts w:eastAsiaTheme="minorEastAsia"/>
          <w:sz w:val="24"/>
          <w:szCs w:val="24"/>
          <w:lang w:eastAsia="en-US"/>
        </w:rPr>
        <w:t>Microempreendedor</w:t>
      </w:r>
      <w:r w:rsidRPr="000A4541">
        <w:rPr>
          <w:rFonts w:eastAsiaTheme="minorEastAsia"/>
          <w:sz w:val="24"/>
          <w:szCs w:val="24"/>
          <w:lang w:eastAsia="en-US"/>
        </w:rPr>
        <w:t xml:space="preserve"> Individual – MEI;</w:t>
      </w:r>
    </w:p>
    <w:p w14:paraId="58DA9576" w14:textId="2F13C2AD" w:rsidR="00B42464" w:rsidRPr="000A4541" w:rsidRDefault="00EF5A4A" w:rsidP="000A4541">
      <w:pPr>
        <w:spacing w:before="120" w:line="240" w:lineRule="auto"/>
        <w:rPr>
          <w:sz w:val="24"/>
          <w:szCs w:val="24"/>
        </w:rPr>
      </w:pPr>
      <w:r w:rsidRPr="000A4541">
        <w:rPr>
          <w:rFonts w:eastAsiaTheme="minorEastAsia"/>
          <w:color w:val="000000" w:themeColor="text1"/>
          <w:sz w:val="24"/>
          <w:szCs w:val="24"/>
          <w:lang w:eastAsia="en-US"/>
        </w:rPr>
        <w:t>13.3.3.</w:t>
      </w:r>
      <w:r w:rsidR="00690091" w:rsidRPr="000A4541">
        <w:rPr>
          <w:color w:val="000000" w:themeColor="text1"/>
          <w:sz w:val="24"/>
          <w:szCs w:val="24"/>
        </w:rPr>
        <w:t xml:space="preserve"> registro</w:t>
      </w:r>
      <w:r w:rsidR="00690091" w:rsidRPr="000A4541">
        <w:rPr>
          <w:sz w:val="24"/>
          <w:szCs w:val="24"/>
        </w:rPr>
        <w:t xml:space="preserve"> comercial, no caso de empresa individual; </w:t>
      </w:r>
    </w:p>
    <w:p w14:paraId="54A4A7C2" w14:textId="242042F0" w:rsidR="00B42464" w:rsidRPr="000A4541" w:rsidRDefault="00690091" w:rsidP="000A4541">
      <w:pPr>
        <w:spacing w:before="120" w:line="240" w:lineRule="auto"/>
        <w:rPr>
          <w:sz w:val="24"/>
          <w:szCs w:val="24"/>
        </w:rPr>
      </w:pPr>
      <w:r w:rsidRPr="000A4541">
        <w:rPr>
          <w:sz w:val="24"/>
          <w:szCs w:val="24"/>
        </w:rPr>
        <w:t>13.3.</w:t>
      </w:r>
      <w:r w:rsidR="00EF5A4A" w:rsidRPr="000A4541">
        <w:rPr>
          <w:sz w:val="24"/>
          <w:szCs w:val="24"/>
        </w:rPr>
        <w:t>4.</w:t>
      </w:r>
      <w:r w:rsidRPr="000A4541">
        <w:rPr>
          <w:sz w:val="24"/>
          <w:szCs w:val="24"/>
        </w:rPr>
        <w:t xml:space="preserve"> </w:t>
      </w:r>
      <w:r w:rsidRPr="000A4541">
        <w:rPr>
          <w:color w:val="000000" w:themeColor="text1"/>
          <w:sz w:val="24"/>
          <w:szCs w:val="24"/>
        </w:rPr>
        <w:t>ato</w:t>
      </w:r>
      <w:r w:rsidRPr="000A4541">
        <w:rPr>
          <w:sz w:val="24"/>
          <w:szCs w:val="24"/>
        </w:rPr>
        <w:t xml:space="preserve"> constitutivo, estatuto ou contrato social em vigor, devidamente registrado, em se tratando de sociedades comerciais, e, no caso de sociedades por ações, acompanhado de documentos de eleição de seus administradores; </w:t>
      </w:r>
    </w:p>
    <w:p w14:paraId="4BC499CA" w14:textId="2254EF23" w:rsidR="00B42464" w:rsidRPr="000A4541" w:rsidRDefault="00690091" w:rsidP="000A4541">
      <w:pPr>
        <w:spacing w:before="120" w:line="240" w:lineRule="auto"/>
        <w:rPr>
          <w:sz w:val="24"/>
          <w:szCs w:val="24"/>
        </w:rPr>
      </w:pPr>
      <w:r w:rsidRPr="000A4541">
        <w:rPr>
          <w:sz w:val="24"/>
          <w:szCs w:val="24"/>
        </w:rPr>
        <w:t>13.</w:t>
      </w:r>
      <w:r w:rsidR="00EF5A4A" w:rsidRPr="000A4541">
        <w:rPr>
          <w:sz w:val="24"/>
          <w:szCs w:val="24"/>
        </w:rPr>
        <w:t>3.5</w:t>
      </w:r>
      <w:r w:rsidRPr="000A4541">
        <w:rPr>
          <w:sz w:val="24"/>
          <w:szCs w:val="24"/>
        </w:rPr>
        <w:t xml:space="preserve">. </w:t>
      </w:r>
      <w:r w:rsidRPr="000A4541">
        <w:rPr>
          <w:color w:val="000000" w:themeColor="text1"/>
          <w:sz w:val="24"/>
          <w:szCs w:val="24"/>
        </w:rPr>
        <w:t>inscrição</w:t>
      </w:r>
      <w:r w:rsidRPr="000A4541">
        <w:rPr>
          <w:sz w:val="24"/>
          <w:szCs w:val="24"/>
        </w:rPr>
        <w:t xml:space="preserve"> do ato constitutivo, no caso de sociedades civis, acompanhada de prova de diretoria em exercício; </w:t>
      </w:r>
    </w:p>
    <w:p w14:paraId="504CABD4" w14:textId="04FAE10D" w:rsidR="00B42464" w:rsidRPr="000A4541" w:rsidRDefault="00690091" w:rsidP="000A4541">
      <w:pPr>
        <w:spacing w:before="120" w:line="240" w:lineRule="auto"/>
        <w:rPr>
          <w:sz w:val="24"/>
          <w:szCs w:val="24"/>
        </w:rPr>
      </w:pPr>
      <w:r w:rsidRPr="000A4541">
        <w:rPr>
          <w:sz w:val="24"/>
          <w:szCs w:val="24"/>
        </w:rPr>
        <w:t>13.</w:t>
      </w:r>
      <w:r w:rsidR="00EF5A4A" w:rsidRPr="000A4541">
        <w:rPr>
          <w:sz w:val="24"/>
          <w:szCs w:val="24"/>
        </w:rPr>
        <w:t>3.6</w:t>
      </w:r>
      <w:r w:rsidRPr="000A4541">
        <w:rPr>
          <w:sz w:val="24"/>
          <w:szCs w:val="24"/>
        </w:rPr>
        <w:t xml:space="preserve">. </w:t>
      </w:r>
      <w:r w:rsidRPr="000A4541">
        <w:rPr>
          <w:color w:val="000000" w:themeColor="text1"/>
          <w:sz w:val="24"/>
          <w:szCs w:val="24"/>
        </w:rPr>
        <w:t>decreto</w:t>
      </w:r>
      <w:r w:rsidRPr="000A4541">
        <w:rPr>
          <w:sz w:val="24"/>
          <w:szCs w:val="24"/>
        </w:rPr>
        <w:t xml:space="preserve"> de autorização, em se tratando de empresa ou sociedade estrangeira em funcionamento no País, e ato de registro ou autorização para funcionamento expedido pelo órgão competente, quando a atividade assim o exigir; </w:t>
      </w:r>
    </w:p>
    <w:p w14:paraId="2868CEDD" w14:textId="09912520" w:rsidR="00B42464" w:rsidRPr="000A4541" w:rsidRDefault="00690091" w:rsidP="000A4541">
      <w:pPr>
        <w:spacing w:before="120" w:line="240" w:lineRule="auto"/>
        <w:rPr>
          <w:sz w:val="24"/>
          <w:szCs w:val="24"/>
        </w:rPr>
      </w:pPr>
      <w:r w:rsidRPr="000A4541">
        <w:rPr>
          <w:sz w:val="24"/>
          <w:szCs w:val="24"/>
        </w:rPr>
        <w:t>13.</w:t>
      </w:r>
      <w:r w:rsidR="00EF5A4A" w:rsidRPr="000A4541">
        <w:rPr>
          <w:sz w:val="24"/>
          <w:szCs w:val="24"/>
        </w:rPr>
        <w:t>3.7</w:t>
      </w:r>
      <w:r w:rsidRPr="000A4541">
        <w:rPr>
          <w:sz w:val="24"/>
          <w:szCs w:val="24"/>
        </w:rPr>
        <w:t xml:space="preserve">. </w:t>
      </w:r>
      <w:r w:rsidRPr="000A4541">
        <w:rPr>
          <w:color w:val="000000" w:themeColor="text1"/>
          <w:sz w:val="24"/>
          <w:szCs w:val="24"/>
        </w:rPr>
        <w:t>enquadramento</w:t>
      </w:r>
      <w:r w:rsidRPr="000A4541">
        <w:rPr>
          <w:sz w:val="24"/>
          <w:szCs w:val="24"/>
        </w:rPr>
        <w:t xml:space="preserve"> como empresa de pequeno porte ou microempresa</w:t>
      </w:r>
      <w:r w:rsidR="00EF5A4A" w:rsidRPr="000A4541">
        <w:rPr>
          <w:rFonts w:eastAsiaTheme="minorEastAsia"/>
          <w:sz w:val="24"/>
          <w:szCs w:val="24"/>
        </w:rPr>
        <w:t>,</w:t>
      </w:r>
      <w:r w:rsidRPr="000A4541">
        <w:rPr>
          <w:sz w:val="24"/>
          <w:szCs w:val="24"/>
        </w:rPr>
        <w:t xml:space="preserve"> emitido pela Junta Comercial, Industrial e Serviços do Rio Grande do Sul ou Órgão equivalente de outro Estado da Federação, ou, ainda, pela forma prevista no art. 39A da Lei </w:t>
      </w:r>
      <w:r w:rsidR="00EF5A4A" w:rsidRPr="000A4541">
        <w:rPr>
          <w:rFonts w:eastAsiaTheme="minorEastAsia"/>
          <w:sz w:val="24"/>
          <w:szCs w:val="24"/>
        </w:rPr>
        <w:t>Federal</w:t>
      </w:r>
      <w:r w:rsidRPr="000A4541">
        <w:rPr>
          <w:sz w:val="24"/>
          <w:szCs w:val="24"/>
        </w:rPr>
        <w:t xml:space="preserve"> nº 8.934, de 18 de novembro de 1994, acompanhada </w:t>
      </w:r>
      <w:r w:rsidR="00EF5A4A" w:rsidRPr="000A4541">
        <w:rPr>
          <w:sz w:val="24"/>
          <w:szCs w:val="24"/>
        </w:rPr>
        <w:t>de</w:t>
      </w:r>
      <w:r w:rsidRPr="000A4541">
        <w:rPr>
          <w:sz w:val="24"/>
          <w:szCs w:val="24"/>
        </w:rPr>
        <w:t xml:space="preserve"> declaração na forma eletrônica, quando for o caso. </w:t>
      </w:r>
    </w:p>
    <w:p w14:paraId="57D4CEDF" w14:textId="0EFA3C88" w:rsidR="00B42464" w:rsidRPr="000A4541" w:rsidRDefault="00690091" w:rsidP="000A4541">
      <w:pPr>
        <w:pStyle w:val="Heading6"/>
        <w:spacing w:before="120" w:line="240" w:lineRule="auto"/>
        <w:rPr>
          <w:sz w:val="24"/>
          <w:szCs w:val="24"/>
        </w:rPr>
      </w:pPr>
      <w:r w:rsidRPr="000A4541">
        <w:rPr>
          <w:sz w:val="24"/>
          <w:szCs w:val="24"/>
        </w:rPr>
        <w:t>13.</w:t>
      </w:r>
      <w:r w:rsidR="00EF5A4A" w:rsidRPr="000A4541">
        <w:rPr>
          <w:sz w:val="24"/>
          <w:szCs w:val="24"/>
        </w:rPr>
        <w:t>4</w:t>
      </w:r>
      <w:r w:rsidRPr="000A4541">
        <w:rPr>
          <w:sz w:val="24"/>
          <w:szCs w:val="24"/>
        </w:rPr>
        <w:t>. Documentos Relativos à Regularidade Fiscal</w:t>
      </w:r>
      <w:r w:rsidR="007249D7" w:rsidRPr="000A4541">
        <w:rPr>
          <w:sz w:val="24"/>
          <w:szCs w:val="24"/>
        </w:rPr>
        <w:t>, Social</w:t>
      </w:r>
      <w:r w:rsidRPr="000A4541">
        <w:rPr>
          <w:sz w:val="24"/>
          <w:szCs w:val="24"/>
        </w:rPr>
        <w:t xml:space="preserve"> e Trabalhista:</w:t>
      </w:r>
    </w:p>
    <w:p w14:paraId="5C77948C" w14:textId="1AEFC0AF" w:rsidR="00EF5A4A" w:rsidRPr="000A4541" w:rsidRDefault="00690091" w:rsidP="000A4541">
      <w:pPr>
        <w:spacing w:before="120" w:line="240" w:lineRule="auto"/>
        <w:rPr>
          <w:sz w:val="24"/>
          <w:szCs w:val="24"/>
        </w:rPr>
      </w:pPr>
      <w:r w:rsidRPr="000A4541">
        <w:rPr>
          <w:sz w:val="24"/>
          <w:szCs w:val="24"/>
        </w:rPr>
        <w:t>13.</w:t>
      </w:r>
      <w:r w:rsidR="00EF5A4A" w:rsidRPr="000A4541">
        <w:rPr>
          <w:sz w:val="24"/>
          <w:szCs w:val="24"/>
        </w:rPr>
        <w:t>4</w:t>
      </w:r>
      <w:r w:rsidRPr="000A4541">
        <w:rPr>
          <w:sz w:val="24"/>
          <w:szCs w:val="24"/>
        </w:rPr>
        <w:t xml:space="preserve">.1. </w:t>
      </w:r>
      <w:r w:rsidR="00EF5A4A" w:rsidRPr="000A4541">
        <w:rPr>
          <w:sz w:val="24"/>
          <w:szCs w:val="24"/>
        </w:rPr>
        <w:t>documento oficial que comprove a</w:t>
      </w:r>
      <w:r w:rsidRPr="000A4541">
        <w:rPr>
          <w:sz w:val="24"/>
          <w:szCs w:val="24"/>
        </w:rPr>
        <w:t xml:space="preserve"> inscrição no Cadastro de Pessoas Físicas (CPF</w:t>
      </w:r>
      <w:r w:rsidR="00EF5A4A" w:rsidRPr="000A4541">
        <w:rPr>
          <w:sz w:val="24"/>
          <w:szCs w:val="24"/>
        </w:rPr>
        <w:t xml:space="preserve">), </w:t>
      </w:r>
      <w:r w:rsidR="00EF5A4A" w:rsidRPr="000A4541">
        <w:rPr>
          <w:rFonts w:eastAsiaTheme="minorEastAsia"/>
          <w:sz w:val="24"/>
          <w:szCs w:val="24"/>
          <w:lang w:eastAsia="en-US"/>
        </w:rPr>
        <w:t>em se tratando de pessoa física;</w:t>
      </w:r>
    </w:p>
    <w:p w14:paraId="1A113202" w14:textId="0E6F7135" w:rsidR="00B42464" w:rsidRPr="000A4541" w:rsidRDefault="00EF5A4A" w:rsidP="000A4541">
      <w:pPr>
        <w:spacing w:before="120" w:line="240" w:lineRule="auto"/>
        <w:rPr>
          <w:sz w:val="24"/>
          <w:szCs w:val="24"/>
        </w:rPr>
      </w:pPr>
      <w:r w:rsidRPr="000A4541">
        <w:rPr>
          <w:sz w:val="24"/>
          <w:szCs w:val="24"/>
        </w:rPr>
        <w:t>13.4.2. comprovante de inscrição</w:t>
      </w:r>
      <w:r w:rsidR="00690091" w:rsidRPr="000A4541">
        <w:rPr>
          <w:sz w:val="24"/>
          <w:szCs w:val="24"/>
        </w:rPr>
        <w:t xml:space="preserve"> no Cadastro Nacional de Pessoas Jurídicas (CNPJ</w:t>
      </w:r>
      <w:r w:rsidRPr="000A4541">
        <w:rPr>
          <w:sz w:val="24"/>
          <w:szCs w:val="24"/>
        </w:rPr>
        <w:t xml:space="preserve">), </w:t>
      </w:r>
      <w:r w:rsidRPr="000A4541">
        <w:rPr>
          <w:rFonts w:eastAsiaTheme="minorEastAsia"/>
          <w:sz w:val="24"/>
          <w:szCs w:val="24"/>
          <w:lang w:eastAsia="en-US"/>
        </w:rPr>
        <w:t>em se tratando de pessoa jurídica</w:t>
      </w:r>
      <w:r w:rsidRPr="000A4541">
        <w:rPr>
          <w:sz w:val="24"/>
          <w:szCs w:val="24"/>
        </w:rPr>
        <w:t>;</w:t>
      </w:r>
      <w:r w:rsidR="00690091" w:rsidRPr="000A4541">
        <w:rPr>
          <w:sz w:val="24"/>
          <w:szCs w:val="24"/>
        </w:rPr>
        <w:t xml:space="preserve"> </w:t>
      </w:r>
    </w:p>
    <w:p w14:paraId="20B826E8" w14:textId="7EDCA0D3" w:rsidR="00B42464" w:rsidRPr="000A4541" w:rsidRDefault="00690091" w:rsidP="000A4541">
      <w:pPr>
        <w:spacing w:before="120" w:line="240" w:lineRule="auto"/>
        <w:rPr>
          <w:sz w:val="24"/>
          <w:szCs w:val="24"/>
        </w:rPr>
      </w:pPr>
      <w:r w:rsidRPr="56DCA618">
        <w:rPr>
          <w:sz w:val="24"/>
          <w:szCs w:val="24"/>
        </w:rPr>
        <w:t>13.</w:t>
      </w:r>
      <w:r w:rsidR="00EF5A4A" w:rsidRPr="56DCA618">
        <w:rPr>
          <w:sz w:val="24"/>
          <w:szCs w:val="24"/>
        </w:rPr>
        <w:t>4.</w:t>
      </w:r>
      <w:r w:rsidRPr="56DCA618">
        <w:rPr>
          <w:sz w:val="24"/>
          <w:szCs w:val="24"/>
        </w:rPr>
        <w:t>3.</w:t>
      </w:r>
      <w:r w:rsidR="00EF5A4A" w:rsidRPr="56DCA618">
        <w:rPr>
          <w:sz w:val="24"/>
          <w:szCs w:val="24"/>
        </w:rPr>
        <w:t xml:space="preserve"> comprovante</w:t>
      </w:r>
      <w:r w:rsidRPr="56DCA618">
        <w:rPr>
          <w:sz w:val="24"/>
          <w:szCs w:val="24"/>
        </w:rPr>
        <w:t xml:space="preserve"> de inscrição no cadastro de contribuintes estadual ou municipal, se houver, relativo ao domic</w:t>
      </w:r>
      <w:del w:id="23" w:author="Luciano Juarez Rodrigues" w:date="2024-01-30T18:57:00Z">
        <w:r w:rsidRPr="56DCA618" w:rsidDel="00690091">
          <w:rPr>
            <w:sz w:val="24"/>
            <w:szCs w:val="24"/>
          </w:rPr>
          <w:delText>i</w:delText>
        </w:r>
      </w:del>
      <w:ins w:id="24" w:author="Luciano Juarez Rodrigues" w:date="2024-01-30T18:57:00Z">
        <w:r w:rsidR="1D3C6EFB" w:rsidRPr="56DCA618">
          <w:rPr>
            <w:sz w:val="24"/>
            <w:szCs w:val="24"/>
          </w:rPr>
          <w:t>í</w:t>
        </w:r>
      </w:ins>
      <w:r w:rsidRPr="56DCA618">
        <w:rPr>
          <w:sz w:val="24"/>
          <w:szCs w:val="24"/>
        </w:rPr>
        <w:t>lio ou à sede do licitante, pertinente ao seu ramo de atividade e compatível com o objeto contratual;</w:t>
      </w:r>
    </w:p>
    <w:p w14:paraId="53B96440" w14:textId="6010E838" w:rsidR="00B42464" w:rsidRPr="000A4541" w:rsidRDefault="00690091" w:rsidP="000A4541">
      <w:pPr>
        <w:spacing w:before="120" w:line="240" w:lineRule="auto"/>
        <w:rPr>
          <w:sz w:val="24"/>
          <w:szCs w:val="24"/>
        </w:rPr>
      </w:pPr>
      <w:r w:rsidRPr="000A4541">
        <w:rPr>
          <w:sz w:val="24"/>
          <w:szCs w:val="24"/>
        </w:rPr>
        <w:t>13.</w:t>
      </w:r>
      <w:r w:rsidR="00EF5A4A" w:rsidRPr="000A4541">
        <w:rPr>
          <w:sz w:val="24"/>
          <w:szCs w:val="24"/>
        </w:rPr>
        <w:t>4.4. comprovante</w:t>
      </w:r>
      <w:r w:rsidRPr="000A4541">
        <w:rPr>
          <w:sz w:val="24"/>
          <w:szCs w:val="24"/>
        </w:rPr>
        <w:t xml:space="preserve"> de regularidade para com a Fazenda Federal, Estadual e Municipal da sede do licitante, e, independentemente da sua sede, para com a Fazenda do Estado do Rio Grande do Sul, na forma da lei;</w:t>
      </w:r>
    </w:p>
    <w:p w14:paraId="0A47E084" w14:textId="7A37D6A5" w:rsidR="00B42464" w:rsidRPr="000A4541" w:rsidRDefault="00690091" w:rsidP="000A4541">
      <w:pPr>
        <w:spacing w:before="120" w:line="240" w:lineRule="auto"/>
        <w:rPr>
          <w:sz w:val="24"/>
          <w:szCs w:val="24"/>
        </w:rPr>
      </w:pPr>
      <w:r w:rsidRPr="000A4541">
        <w:rPr>
          <w:sz w:val="24"/>
          <w:szCs w:val="24"/>
        </w:rPr>
        <w:t>13.4.</w:t>
      </w:r>
      <w:r w:rsidR="00EF5A4A" w:rsidRPr="000A4541">
        <w:rPr>
          <w:sz w:val="24"/>
          <w:szCs w:val="24"/>
        </w:rPr>
        <w:t>5. comprovante</w:t>
      </w:r>
      <w:r w:rsidRPr="000A4541">
        <w:rPr>
          <w:sz w:val="24"/>
          <w:szCs w:val="24"/>
        </w:rPr>
        <w:t xml:space="preserve"> de regularidade relativa à Seguridade Social e ao Fundo de Garantia do Tempo de Serviço (FGTS), no caso de pessoa jurídica, demonstrando situação regular no cumprimento dos encargos sociais instituídos por lei;</w:t>
      </w:r>
    </w:p>
    <w:p w14:paraId="027CE5B3" w14:textId="7A11669A" w:rsidR="00B42464" w:rsidRPr="000A4541" w:rsidRDefault="00690091" w:rsidP="000A4541">
      <w:pPr>
        <w:spacing w:before="120" w:line="240" w:lineRule="auto"/>
        <w:rPr>
          <w:sz w:val="24"/>
          <w:szCs w:val="24"/>
        </w:rPr>
      </w:pPr>
      <w:r w:rsidRPr="000A4541">
        <w:rPr>
          <w:sz w:val="24"/>
          <w:szCs w:val="24"/>
        </w:rPr>
        <w:t>13.</w:t>
      </w:r>
      <w:r w:rsidR="00EF5A4A" w:rsidRPr="000A4541">
        <w:rPr>
          <w:sz w:val="24"/>
          <w:szCs w:val="24"/>
        </w:rPr>
        <w:t>4.6. comprovante</w:t>
      </w:r>
      <w:r w:rsidRPr="000A4541">
        <w:rPr>
          <w:sz w:val="24"/>
          <w:szCs w:val="24"/>
        </w:rPr>
        <w:t xml:space="preserve"> de inexistência de débitos inadimplidos perante a Justiça do Trabalho, mediante a apresentação de Certidão Negativa de Débitos Trabalhistas (CNDT).</w:t>
      </w:r>
    </w:p>
    <w:p w14:paraId="0C84AAEB" w14:textId="14F5D89B" w:rsidR="00B42464" w:rsidRPr="000A4541" w:rsidRDefault="00690091" w:rsidP="000A4541">
      <w:pPr>
        <w:pStyle w:val="Heading6"/>
        <w:spacing w:before="120" w:line="240" w:lineRule="auto"/>
        <w:rPr>
          <w:sz w:val="24"/>
          <w:szCs w:val="24"/>
        </w:rPr>
      </w:pPr>
      <w:r w:rsidRPr="000A4541">
        <w:rPr>
          <w:sz w:val="24"/>
          <w:szCs w:val="24"/>
        </w:rPr>
        <w:t>13.</w:t>
      </w:r>
      <w:r w:rsidR="1C301B53" w:rsidRPr="000A4541">
        <w:rPr>
          <w:sz w:val="24"/>
          <w:szCs w:val="24"/>
        </w:rPr>
        <w:t>5</w:t>
      </w:r>
      <w:r w:rsidRPr="000A4541">
        <w:rPr>
          <w:sz w:val="24"/>
          <w:szCs w:val="24"/>
        </w:rPr>
        <w:t>. Documentos Relativos à Qualificação Técnica:</w:t>
      </w:r>
      <w:r w:rsidRPr="000A4541">
        <w:rPr>
          <w:sz w:val="24"/>
          <w:szCs w:val="24"/>
        </w:rPr>
        <w:tab/>
      </w:r>
    </w:p>
    <w:p w14:paraId="589DB743" w14:textId="18841DD3" w:rsidR="00B42464" w:rsidRPr="000A4541" w:rsidRDefault="00690091" w:rsidP="000A4541">
      <w:pPr>
        <w:spacing w:before="120" w:line="240" w:lineRule="auto"/>
        <w:rPr>
          <w:sz w:val="24"/>
          <w:szCs w:val="24"/>
        </w:rPr>
      </w:pPr>
      <w:r w:rsidRPr="000A4541">
        <w:rPr>
          <w:sz w:val="24"/>
          <w:szCs w:val="24"/>
        </w:rPr>
        <w:t>13.</w:t>
      </w:r>
      <w:r w:rsidR="768FB0B5" w:rsidRPr="000A4541">
        <w:rPr>
          <w:sz w:val="24"/>
          <w:szCs w:val="24"/>
        </w:rPr>
        <w:t>5</w:t>
      </w:r>
      <w:r w:rsidRPr="000A4541">
        <w:rPr>
          <w:sz w:val="24"/>
          <w:szCs w:val="24"/>
        </w:rPr>
        <w:t>.1. 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14:paraId="358C7786" w14:textId="6FF8C140" w:rsidR="00B42464" w:rsidRPr="000A4541" w:rsidRDefault="00690091" w:rsidP="000A4541">
      <w:pPr>
        <w:spacing w:before="120" w:line="240" w:lineRule="auto"/>
        <w:rPr>
          <w:sz w:val="24"/>
          <w:szCs w:val="24"/>
        </w:rPr>
      </w:pPr>
      <w:r w:rsidRPr="000A4541">
        <w:rPr>
          <w:sz w:val="24"/>
          <w:szCs w:val="24"/>
        </w:rPr>
        <w:t>13.</w:t>
      </w:r>
      <w:r w:rsidR="768FB0B5" w:rsidRPr="000A4541">
        <w:rPr>
          <w:sz w:val="24"/>
          <w:szCs w:val="24"/>
        </w:rPr>
        <w:t>5</w:t>
      </w:r>
      <w:r w:rsidRPr="000A4541">
        <w:rPr>
          <w:sz w:val="24"/>
          <w:szCs w:val="24"/>
        </w:rPr>
        <w:t xml:space="preserve">.1.1. os atestados deverão referir-se a serviços prestados no âmbito de sua atividade econômica principal ou secundária especificadas no contrato social vigente; </w:t>
      </w:r>
    </w:p>
    <w:p w14:paraId="68D21356" w14:textId="767A0101" w:rsidR="00B42464" w:rsidRPr="000A4541" w:rsidRDefault="00690091" w:rsidP="000A4541">
      <w:pPr>
        <w:spacing w:before="120" w:line="240" w:lineRule="auto"/>
        <w:rPr>
          <w:sz w:val="24"/>
          <w:szCs w:val="24"/>
        </w:rPr>
      </w:pPr>
      <w:r w:rsidRPr="000A4541">
        <w:rPr>
          <w:sz w:val="24"/>
          <w:szCs w:val="24"/>
        </w:rPr>
        <w:t>13.</w:t>
      </w:r>
      <w:r w:rsidR="768FB0B5" w:rsidRPr="000A4541">
        <w:rPr>
          <w:sz w:val="24"/>
          <w:szCs w:val="24"/>
        </w:rPr>
        <w:t>5</w:t>
      </w:r>
      <w:r w:rsidRPr="000A4541">
        <w:rPr>
          <w:sz w:val="24"/>
          <w:szCs w:val="24"/>
        </w:rPr>
        <w:t>.1.2. somente serão aceitos atestados expedidos após a conclusão do contrato ou se decorrido, pelo menos, 1 (um) ano do início de sua execução, exceto se firmado para ser executado em prazo inferior;</w:t>
      </w:r>
    </w:p>
    <w:p w14:paraId="5E3CCB44" w14:textId="7A1A4E54" w:rsidR="00B42464" w:rsidRPr="000A4541" w:rsidRDefault="00690091" w:rsidP="000A4541">
      <w:pPr>
        <w:spacing w:before="120" w:line="240" w:lineRule="auto"/>
        <w:rPr>
          <w:sz w:val="24"/>
          <w:szCs w:val="24"/>
        </w:rPr>
      </w:pPr>
      <w:r w:rsidRPr="000A4541">
        <w:rPr>
          <w:sz w:val="24"/>
          <w:szCs w:val="24"/>
        </w:rPr>
        <w:t>13.5.</w:t>
      </w:r>
      <w:r w:rsidR="005E4036" w:rsidRPr="000A4541">
        <w:rPr>
          <w:sz w:val="24"/>
          <w:szCs w:val="24"/>
        </w:rPr>
        <w:t>1.3. considera-se compatível com o objeto da licitação o atestado que certifique a prestação de serviço com quantitativo de, no mínimo, 50% (cinquenta por cento) do objeto licitado.</w:t>
      </w:r>
    </w:p>
    <w:p w14:paraId="0B9739A7" w14:textId="30015C76" w:rsidR="005E4036" w:rsidRPr="000A4541" w:rsidRDefault="00690091" w:rsidP="000A4541">
      <w:pPr>
        <w:spacing w:before="120" w:line="240" w:lineRule="auto"/>
        <w:rPr>
          <w:sz w:val="24"/>
          <w:szCs w:val="24"/>
        </w:rPr>
      </w:pPr>
      <w:r w:rsidRPr="000A4541">
        <w:rPr>
          <w:b/>
          <w:bCs/>
          <w:sz w:val="24"/>
          <w:szCs w:val="24"/>
        </w:rPr>
        <w:t>13.</w:t>
      </w:r>
      <w:r w:rsidR="005E4036" w:rsidRPr="000A4541">
        <w:rPr>
          <w:b/>
          <w:bCs/>
          <w:sz w:val="24"/>
          <w:szCs w:val="24"/>
        </w:rPr>
        <w:t>6. Documentos Relativos à Qualificação Econômico-Financeira</w:t>
      </w:r>
      <w:r w:rsidR="166A10A2" w:rsidRPr="000A4541">
        <w:rPr>
          <w:rStyle w:val="normaltextrun"/>
          <w:rFonts w:eastAsia="Arial"/>
          <w:b/>
          <w:bCs/>
          <w:color w:val="000000" w:themeColor="text1"/>
          <w:sz w:val="24"/>
          <w:szCs w:val="24"/>
        </w:rPr>
        <w:t>, em conformidade com o Decreto nº 57.154, de 22 de agosto de 2023, e com a Instrução Normativa CAGE Nº 11, de 4 de dezembro de 2023:</w:t>
      </w:r>
    </w:p>
    <w:p w14:paraId="748D78E6" w14:textId="53CC8A56" w:rsidR="7F09E513" w:rsidRPr="000A4541" w:rsidRDefault="7F09E513" w:rsidP="000A4541">
      <w:pPr>
        <w:spacing w:before="120" w:line="240" w:lineRule="auto"/>
        <w:rPr>
          <w:rFonts w:eastAsia="Arial"/>
          <w:color w:val="auto"/>
          <w:sz w:val="24"/>
          <w:szCs w:val="24"/>
        </w:rPr>
      </w:pPr>
      <w:r w:rsidRPr="000A4541">
        <w:rPr>
          <w:rStyle w:val="normaltextrun"/>
          <w:rFonts w:eastAsia="Arial"/>
          <w:color w:val="000000" w:themeColor="text1"/>
          <w:sz w:val="24"/>
          <w:szCs w:val="24"/>
        </w:rPr>
        <w:t xml:space="preserve">13.6.1. certidão negativa de feitos sobre falência expedida pelo distribuidor da sede do licitante, com data </w:t>
      </w:r>
      <w:r w:rsidRPr="000A4541">
        <w:rPr>
          <w:rStyle w:val="normaltextrun"/>
          <w:rFonts w:eastAsia="Arial"/>
          <w:color w:val="auto"/>
          <w:sz w:val="24"/>
          <w:szCs w:val="24"/>
        </w:rPr>
        <w:t>de emissão não superior a 180 (cento e oitenta) dias anteriores à data prevista para o recebimento da documentação da habilitação e da proposta; </w:t>
      </w:r>
    </w:p>
    <w:p w14:paraId="3CB11B3C" w14:textId="1E0BBE2F" w:rsidR="7F09E513" w:rsidRPr="000A4541" w:rsidRDefault="7F09E513" w:rsidP="000A4541">
      <w:pPr>
        <w:spacing w:before="120" w:line="240" w:lineRule="auto"/>
        <w:rPr>
          <w:rFonts w:eastAsia="Segoe UI"/>
          <w:color w:val="auto"/>
          <w:sz w:val="24"/>
          <w:szCs w:val="24"/>
        </w:rPr>
      </w:pPr>
      <w:r w:rsidRPr="000A4541">
        <w:rPr>
          <w:rFonts w:eastAsia="Arial"/>
          <w:color w:val="auto"/>
          <w:sz w:val="24"/>
          <w:szCs w:val="24"/>
        </w:rPr>
        <w:t>13.6.1.1</w:t>
      </w:r>
      <w:r w:rsidRPr="000A4541">
        <w:rPr>
          <w:rStyle w:val="normaltextrun"/>
          <w:rFonts w:eastAsia="Calibri"/>
          <w:color w:val="auto"/>
          <w:sz w:val="24"/>
          <w:szCs w:val="24"/>
        </w:rPr>
        <w:t xml:space="preserve">. </w:t>
      </w:r>
      <w:r w:rsidRPr="000A4541">
        <w:rPr>
          <w:rStyle w:val="normaltextrun"/>
          <w:rFonts w:eastAsia="Arial"/>
          <w:color w:val="auto"/>
          <w:sz w:val="24"/>
          <w:szCs w:val="24"/>
        </w:rPr>
        <w:t>em se tratando de sociedade simples e pessoa física, deverá ser apresentada a certidão negativa de insolvência civil</w:t>
      </w:r>
      <w:r w:rsidRPr="000A4541">
        <w:rPr>
          <w:rStyle w:val="cf01"/>
          <w:rFonts w:ascii="Times New Roman" w:eastAsia="Segoe UI" w:hAnsi="Times New Roman" w:cs="Times New Roman"/>
          <w:color w:val="auto"/>
          <w:sz w:val="24"/>
          <w:szCs w:val="24"/>
        </w:rPr>
        <w:t>.</w:t>
      </w:r>
    </w:p>
    <w:p w14:paraId="7F4506AA" w14:textId="46F6B11B" w:rsidR="7F09E513" w:rsidRPr="000A4541" w:rsidRDefault="7F09E513" w:rsidP="000A4541">
      <w:pPr>
        <w:spacing w:before="120" w:line="240" w:lineRule="auto"/>
        <w:ind w:right="113"/>
        <w:rPr>
          <w:rFonts w:eastAsia="Arial"/>
          <w:color w:val="000000" w:themeColor="text1"/>
          <w:sz w:val="24"/>
          <w:szCs w:val="24"/>
        </w:rPr>
      </w:pPr>
      <w:r w:rsidRPr="000A4541">
        <w:rPr>
          <w:rStyle w:val="normaltextrun"/>
          <w:rFonts w:eastAsia="Arial"/>
          <w:color w:val="auto"/>
          <w:sz w:val="24"/>
          <w:szCs w:val="24"/>
        </w:rPr>
        <w:t>13.6.2. balanço patrimonial e demonstração de resultado de exercício dos dois últimos exercícios sociais, comprovando</w:t>
      </w:r>
      <w:r w:rsidRPr="000A4541">
        <w:rPr>
          <w:rStyle w:val="normaltextrun"/>
          <w:rFonts w:eastAsia="Arial"/>
          <w:color w:val="000000" w:themeColor="text1"/>
          <w:sz w:val="24"/>
          <w:szCs w:val="24"/>
        </w:rPr>
        <w:t>, em relação ao último exercício social:</w:t>
      </w:r>
    </w:p>
    <w:p w14:paraId="1ABE0218" w14:textId="32946749" w:rsidR="7F09E513" w:rsidRPr="000A4541" w:rsidRDefault="7F09E513" w:rsidP="000A4541">
      <w:pPr>
        <w:spacing w:before="120" w:line="240" w:lineRule="auto"/>
        <w:ind w:right="113"/>
        <w:rPr>
          <w:rFonts w:eastAsia="Arial"/>
          <w:color w:val="000000" w:themeColor="text1"/>
          <w:sz w:val="24"/>
          <w:szCs w:val="24"/>
        </w:rPr>
      </w:pPr>
      <w:r w:rsidRPr="000A4541">
        <w:rPr>
          <w:rFonts w:eastAsia="Arial"/>
          <w:color w:val="000000" w:themeColor="text1"/>
          <w:sz w:val="24"/>
          <w:szCs w:val="24"/>
        </w:rPr>
        <w:t>13.6.2.1. índices de liquidez geral - ILG, de solvência geral - ISG, e de liquidez corrente - ILC, superiores a 1 (um);</w:t>
      </w:r>
    </w:p>
    <w:p w14:paraId="2C912095" w14:textId="38ADFC57" w:rsidR="7F09E513" w:rsidRPr="000A4541" w:rsidRDefault="7F09E513" w:rsidP="000A4541">
      <w:pPr>
        <w:spacing w:before="120" w:line="240" w:lineRule="auto"/>
        <w:ind w:right="113"/>
        <w:rPr>
          <w:rFonts w:eastAsia="Arial"/>
          <w:color w:val="000000" w:themeColor="text1"/>
          <w:sz w:val="24"/>
          <w:szCs w:val="24"/>
        </w:rPr>
      </w:pPr>
      <w:r w:rsidRPr="000A4541">
        <w:rPr>
          <w:rStyle w:val="normaltextrun"/>
          <w:rFonts w:eastAsia="Arial"/>
          <w:color w:val="000000" w:themeColor="text1"/>
          <w:sz w:val="24"/>
          <w:szCs w:val="24"/>
        </w:rPr>
        <w:t xml:space="preserve">13.6.2.1.1. caso qualquer um dos índices referidos no item 13.6.2.1. apresente resultado inferior ou igual a 1 (um), desde que previsto no </w:t>
      </w:r>
      <w:r w:rsidRPr="000A4541">
        <w:rPr>
          <w:rStyle w:val="normaltextrun"/>
          <w:rFonts w:eastAsia="Arial"/>
          <w:b/>
          <w:bCs/>
          <w:color w:val="000000" w:themeColor="text1"/>
          <w:sz w:val="24"/>
          <w:szCs w:val="24"/>
        </w:rPr>
        <w:t xml:space="preserve">Anexo </w:t>
      </w:r>
      <w:r w:rsidR="01AECBBD" w:rsidRPr="000A4541">
        <w:rPr>
          <w:rStyle w:val="normaltextrun"/>
          <w:rFonts w:eastAsia="Arial"/>
          <w:b/>
          <w:bCs/>
          <w:color w:val="000000" w:themeColor="text1"/>
          <w:sz w:val="24"/>
          <w:szCs w:val="24"/>
        </w:rPr>
        <w:t>IV</w:t>
      </w:r>
      <w:r w:rsidRPr="000A4541">
        <w:rPr>
          <w:rStyle w:val="normaltextrun"/>
          <w:rFonts w:eastAsia="Arial"/>
          <w:b/>
          <w:bCs/>
          <w:color w:val="000000" w:themeColor="text1"/>
          <w:sz w:val="24"/>
          <w:szCs w:val="24"/>
        </w:rPr>
        <w:t xml:space="preserve"> – Folha de Dados (CGL 13.6.2.1.1)</w:t>
      </w:r>
      <w:r w:rsidRPr="000A4541">
        <w:rPr>
          <w:rStyle w:val="normaltextrun"/>
          <w:rFonts w:eastAsia="Arial"/>
          <w:color w:val="000000" w:themeColor="text1"/>
          <w:sz w:val="24"/>
          <w:szCs w:val="24"/>
        </w:rPr>
        <w:t>, será exigido, em relação ao valor da proposta final do licitante, patrimônio líquido mínimo no percentual indicado.</w:t>
      </w:r>
    </w:p>
    <w:p w14:paraId="6CFC26E5" w14:textId="11182660" w:rsidR="7F09E513" w:rsidRPr="000A4541" w:rsidRDefault="7F09E513" w:rsidP="000A4541">
      <w:pPr>
        <w:spacing w:before="120" w:line="240" w:lineRule="auto"/>
        <w:ind w:right="113"/>
        <w:rPr>
          <w:rFonts w:eastAsia="Arial"/>
          <w:color w:val="000000" w:themeColor="text1"/>
          <w:sz w:val="24"/>
          <w:szCs w:val="24"/>
        </w:rPr>
      </w:pPr>
      <w:r w:rsidRPr="000A4541">
        <w:rPr>
          <w:rStyle w:val="normaltextrun"/>
          <w:rFonts w:eastAsia="Arial"/>
          <w:color w:val="000000" w:themeColor="text1"/>
          <w:sz w:val="24"/>
          <w:szCs w:val="24"/>
        </w:rPr>
        <w:t xml:space="preserve">13.6.3. os documentos do item 13.6.2 poderão ser substituídos pelo Certificado de Ateste e de Avaliação Econômico-Financeira de Licitantes, expedido pela Contadoria e Auditoria-Geral do Estado (CAGE), a ser obtido no site </w:t>
      </w:r>
      <w:hyperlink r:id="rId15" w:history="1">
        <w:r w:rsidRPr="000A4541">
          <w:rPr>
            <w:rStyle w:val="Hyperlink"/>
            <w:rFonts w:eastAsia="Arial"/>
            <w:sz w:val="24"/>
            <w:szCs w:val="24"/>
          </w:rPr>
          <w:t>www.sisacf.sefaz.rs.gov.br</w:t>
        </w:r>
      </w:hyperlink>
      <w:r w:rsidRPr="000A4541">
        <w:rPr>
          <w:rStyle w:val="normaltextrun"/>
          <w:rFonts w:eastAsia="Arial"/>
          <w:color w:val="000000" w:themeColor="text1"/>
          <w:sz w:val="24"/>
          <w:szCs w:val="24"/>
        </w:rPr>
        <w:t>.</w:t>
      </w:r>
    </w:p>
    <w:p w14:paraId="6AF7A17A" w14:textId="5B0215AD" w:rsidR="7F09E513" w:rsidRPr="000A4541" w:rsidRDefault="7F09E513" w:rsidP="000A4541">
      <w:pPr>
        <w:spacing w:before="120" w:line="240" w:lineRule="auto"/>
        <w:rPr>
          <w:rFonts w:eastAsia="Arial"/>
          <w:color w:val="000000" w:themeColor="text1"/>
          <w:sz w:val="24"/>
          <w:szCs w:val="24"/>
        </w:rPr>
      </w:pPr>
      <w:r w:rsidRPr="3060319B">
        <w:rPr>
          <w:rStyle w:val="normaltextrun"/>
          <w:rFonts w:eastAsia="Arial"/>
          <w:color w:val="000000" w:themeColor="text1"/>
          <w:sz w:val="24"/>
          <w:szCs w:val="24"/>
        </w:rPr>
        <w:t>13.6.</w:t>
      </w:r>
      <w:r w:rsidR="3E4A8968" w:rsidRPr="3060319B">
        <w:rPr>
          <w:rStyle w:val="normaltextrun"/>
          <w:rFonts w:eastAsia="Arial"/>
          <w:color w:val="000000" w:themeColor="text1"/>
          <w:sz w:val="24"/>
          <w:szCs w:val="24"/>
        </w:rPr>
        <w:t>4</w:t>
      </w:r>
      <w:r w:rsidRPr="3060319B">
        <w:rPr>
          <w:rStyle w:val="normaltextrun"/>
          <w:rFonts w:eastAsia="Arial"/>
          <w:color w:val="000000" w:themeColor="text1"/>
          <w:sz w:val="24"/>
          <w:szCs w:val="24"/>
        </w:rPr>
        <w:t xml:space="preserve">. Nas licitações em que o objeto se destine </w:t>
      </w:r>
      <w:r w:rsidRPr="3060319B">
        <w:rPr>
          <w:rStyle w:val="normaltextrun"/>
          <w:rFonts w:eastAsia="Arial"/>
          <w:b/>
          <w:bCs/>
          <w:color w:val="000000" w:themeColor="text1"/>
          <w:sz w:val="24"/>
          <w:szCs w:val="24"/>
        </w:rPr>
        <w:t>a locação de materiais</w:t>
      </w:r>
      <w:r w:rsidRPr="3060319B">
        <w:rPr>
          <w:rStyle w:val="normaltextrun"/>
          <w:rFonts w:eastAsia="Arial"/>
          <w:color w:val="000000" w:themeColor="text1"/>
          <w:sz w:val="24"/>
          <w:szCs w:val="24"/>
        </w:rPr>
        <w:t xml:space="preserve">, conforme descrito no </w:t>
      </w:r>
      <w:r w:rsidRPr="3060319B">
        <w:rPr>
          <w:rStyle w:val="normaltextrun"/>
          <w:rFonts w:eastAsia="Arial"/>
          <w:b/>
          <w:bCs/>
          <w:color w:val="000000" w:themeColor="text1"/>
          <w:sz w:val="24"/>
          <w:szCs w:val="24"/>
        </w:rPr>
        <w:t>subitem 1.1</w:t>
      </w:r>
      <w:r w:rsidRPr="3060319B">
        <w:rPr>
          <w:rStyle w:val="normaltextrun"/>
          <w:rFonts w:eastAsia="Arial"/>
          <w:color w:val="000000" w:themeColor="text1"/>
          <w:sz w:val="24"/>
          <w:szCs w:val="24"/>
        </w:rPr>
        <w:t>, o licitante enquadrado como microempresa e empresa de pequeno porte estará dispensado da apresentação dos documentos a que se referem os itens 13.6.2. e 13.6.3., na forma do art. 3º da Lei estadual n° 13.706/2011.</w:t>
      </w:r>
    </w:p>
    <w:p w14:paraId="43AE57DC" w14:textId="57252395" w:rsidR="7F09E513" w:rsidRPr="000A4541" w:rsidRDefault="7F09E513" w:rsidP="000A4541">
      <w:pPr>
        <w:spacing w:before="120" w:line="240" w:lineRule="auto"/>
        <w:ind w:right="113"/>
        <w:rPr>
          <w:rStyle w:val="normaltextrun"/>
          <w:rFonts w:eastAsia="Arial"/>
          <w:color w:val="000000" w:themeColor="text1"/>
          <w:sz w:val="24"/>
          <w:szCs w:val="24"/>
        </w:rPr>
      </w:pPr>
      <w:r w:rsidRPr="51DC48C4">
        <w:rPr>
          <w:rStyle w:val="normaltextrun"/>
          <w:rFonts w:eastAsia="Arial"/>
          <w:color w:val="000000" w:themeColor="text1"/>
          <w:sz w:val="24"/>
          <w:szCs w:val="24"/>
        </w:rPr>
        <w:t>13.6.</w:t>
      </w:r>
      <w:r w:rsidR="3C9EDEF6" w:rsidRPr="51DC48C4">
        <w:rPr>
          <w:rStyle w:val="normaltextrun"/>
          <w:rFonts w:eastAsia="Arial"/>
          <w:color w:val="000000" w:themeColor="text1"/>
          <w:sz w:val="24"/>
          <w:szCs w:val="24"/>
        </w:rPr>
        <w:t>5</w:t>
      </w:r>
      <w:r w:rsidRPr="51DC48C4">
        <w:rPr>
          <w:rStyle w:val="normaltextrun"/>
          <w:rFonts w:eastAsia="Arial"/>
          <w:color w:val="000000" w:themeColor="text1"/>
          <w:sz w:val="24"/>
          <w:szCs w:val="24"/>
        </w:rPr>
        <w:t>. é dispensada a exigência dos itens 13.6.2.</w:t>
      </w:r>
      <w:r w:rsidR="353D3C40" w:rsidRPr="51DC48C4">
        <w:rPr>
          <w:rStyle w:val="normaltextrun"/>
          <w:rFonts w:eastAsia="Arial"/>
          <w:color w:val="000000" w:themeColor="text1"/>
          <w:sz w:val="24"/>
          <w:szCs w:val="24"/>
        </w:rPr>
        <w:t xml:space="preserve"> e</w:t>
      </w:r>
      <w:r w:rsidRPr="51DC48C4">
        <w:rPr>
          <w:rStyle w:val="normaltextrun"/>
          <w:rFonts w:eastAsia="Arial"/>
          <w:color w:val="000000" w:themeColor="text1"/>
          <w:sz w:val="24"/>
          <w:szCs w:val="24"/>
        </w:rPr>
        <w:t xml:space="preserve"> 13.6.3. para o Micro Empresário Individual – MEI, que está prescindido de elaboração do Balanço Patrimonial e demais Demonstrações Contábeis na forma do §2º do art. 1.179 do Código Civil (Lei nº 10.406, de 10 de janeiro de 2002);</w:t>
      </w:r>
    </w:p>
    <w:p w14:paraId="6C141AF2" w14:textId="77777777" w:rsidR="005E4036" w:rsidRPr="000A4541" w:rsidRDefault="005E4036" w:rsidP="000A4541">
      <w:pPr>
        <w:pStyle w:val="Heading6"/>
        <w:spacing w:before="120" w:line="240" w:lineRule="auto"/>
        <w:rPr>
          <w:sz w:val="24"/>
          <w:szCs w:val="24"/>
        </w:rPr>
      </w:pPr>
      <w:r w:rsidRPr="000A4541">
        <w:rPr>
          <w:sz w:val="24"/>
          <w:szCs w:val="24"/>
        </w:rPr>
        <w:t>13.7. Documentos Complementares para Habilitação:</w:t>
      </w:r>
    </w:p>
    <w:p w14:paraId="516A79B5" w14:textId="420097F5" w:rsidR="005E4036" w:rsidRPr="000A4541" w:rsidRDefault="00690091" w:rsidP="000A4541">
      <w:pPr>
        <w:spacing w:before="120" w:line="240" w:lineRule="auto"/>
        <w:rPr>
          <w:sz w:val="24"/>
          <w:szCs w:val="24"/>
        </w:rPr>
      </w:pPr>
      <w:r w:rsidRPr="000A4541">
        <w:rPr>
          <w:sz w:val="24"/>
          <w:szCs w:val="24"/>
        </w:rPr>
        <w:t>13.7.</w:t>
      </w:r>
      <w:r w:rsidR="005E4036" w:rsidRPr="000A4541">
        <w:rPr>
          <w:sz w:val="24"/>
          <w:szCs w:val="24"/>
        </w:rPr>
        <w:t xml:space="preserve">1. Além dos documentos relacionados nos </w:t>
      </w:r>
      <w:r w:rsidR="005E4036" w:rsidRPr="000A4541">
        <w:rPr>
          <w:b/>
          <w:bCs/>
          <w:sz w:val="24"/>
          <w:szCs w:val="24"/>
        </w:rPr>
        <w:t xml:space="preserve">subitens 13.2 a 13.6 </w:t>
      </w:r>
      <w:r w:rsidR="005E4036" w:rsidRPr="000A4541">
        <w:rPr>
          <w:sz w:val="24"/>
          <w:szCs w:val="24"/>
        </w:rPr>
        <w:t xml:space="preserve">deste Edital, serão exigidos os seguintes documentos de </w:t>
      </w:r>
      <w:r w:rsidRPr="000A4541">
        <w:rPr>
          <w:sz w:val="24"/>
          <w:szCs w:val="24"/>
        </w:rPr>
        <w:t>habilitação</w:t>
      </w:r>
      <w:r w:rsidR="005E4036" w:rsidRPr="000A4541">
        <w:rPr>
          <w:sz w:val="24"/>
          <w:szCs w:val="24"/>
        </w:rPr>
        <w:t>:</w:t>
      </w:r>
    </w:p>
    <w:p w14:paraId="7CCBE333" w14:textId="77777777" w:rsidR="005E4036" w:rsidRPr="000A4541" w:rsidRDefault="005E4036" w:rsidP="000A4541">
      <w:pPr>
        <w:spacing w:before="120" w:line="240" w:lineRule="auto"/>
        <w:rPr>
          <w:sz w:val="24"/>
          <w:szCs w:val="24"/>
        </w:rPr>
      </w:pPr>
      <w:r w:rsidRPr="000A4541">
        <w:rPr>
          <w:sz w:val="24"/>
          <w:szCs w:val="24"/>
        </w:rPr>
        <w:t>13.7.1.1. Previstos no Termo de Referência;</w:t>
      </w:r>
    </w:p>
    <w:p w14:paraId="135DAF15" w14:textId="6F811210" w:rsidR="00B42464" w:rsidRPr="000A4541" w:rsidRDefault="005E4036" w:rsidP="000A4541">
      <w:pPr>
        <w:spacing w:before="120" w:line="240" w:lineRule="auto"/>
        <w:rPr>
          <w:sz w:val="24"/>
          <w:szCs w:val="24"/>
        </w:rPr>
      </w:pPr>
      <w:r w:rsidRPr="000A4541">
        <w:rPr>
          <w:sz w:val="24"/>
          <w:szCs w:val="24"/>
        </w:rPr>
        <w:t>13.7.1.2. Relacionados</w:t>
      </w:r>
      <w:r w:rsidR="00690091" w:rsidRPr="000A4541">
        <w:rPr>
          <w:sz w:val="24"/>
          <w:szCs w:val="24"/>
        </w:rPr>
        <w:t xml:space="preserve"> no </w:t>
      </w:r>
      <w:r w:rsidR="00ED4D2F" w:rsidRPr="000A4541">
        <w:rPr>
          <w:b/>
          <w:bCs/>
          <w:sz w:val="24"/>
          <w:szCs w:val="24"/>
        </w:rPr>
        <w:t xml:space="preserve">Anexo </w:t>
      </w:r>
      <w:r w:rsidR="18E3632C" w:rsidRPr="000A4541">
        <w:rPr>
          <w:b/>
          <w:bCs/>
          <w:sz w:val="24"/>
          <w:szCs w:val="24"/>
        </w:rPr>
        <w:t>I</w:t>
      </w:r>
      <w:r w:rsidR="00ED4D2F" w:rsidRPr="000A4541">
        <w:rPr>
          <w:b/>
          <w:bCs/>
          <w:sz w:val="24"/>
          <w:szCs w:val="24"/>
        </w:rPr>
        <w:t xml:space="preserve">V – FOLHA </w:t>
      </w:r>
      <w:r w:rsidR="00690091" w:rsidRPr="000A4541">
        <w:rPr>
          <w:b/>
          <w:bCs/>
          <w:sz w:val="24"/>
          <w:szCs w:val="24"/>
        </w:rPr>
        <w:t>DE DADOS (CGL 4.1.</w:t>
      </w:r>
      <w:r w:rsidRPr="000A4541">
        <w:rPr>
          <w:b/>
          <w:bCs/>
          <w:sz w:val="24"/>
          <w:szCs w:val="24"/>
        </w:rPr>
        <w:t>3</w:t>
      </w:r>
      <w:r w:rsidR="00690091" w:rsidRPr="000A4541">
        <w:rPr>
          <w:b/>
          <w:bCs/>
          <w:sz w:val="24"/>
          <w:szCs w:val="24"/>
        </w:rPr>
        <w:t>, CGL 4.</w:t>
      </w:r>
      <w:r w:rsidR="008664E2" w:rsidRPr="000A4541">
        <w:rPr>
          <w:b/>
          <w:bCs/>
          <w:sz w:val="24"/>
          <w:szCs w:val="24"/>
        </w:rPr>
        <w:t>1.4</w:t>
      </w:r>
      <w:r w:rsidR="4C92E9F2" w:rsidRPr="000A4541">
        <w:rPr>
          <w:b/>
          <w:bCs/>
          <w:sz w:val="24"/>
          <w:szCs w:val="24"/>
        </w:rPr>
        <w:t>, CGL 13.6.2.1.1</w:t>
      </w:r>
      <w:r w:rsidR="00690091" w:rsidRPr="000A4541">
        <w:rPr>
          <w:b/>
          <w:bCs/>
          <w:sz w:val="24"/>
          <w:szCs w:val="24"/>
        </w:rPr>
        <w:t xml:space="preserve"> e CGL 13.</w:t>
      </w:r>
      <w:r w:rsidRPr="000A4541">
        <w:rPr>
          <w:b/>
          <w:bCs/>
          <w:sz w:val="24"/>
          <w:szCs w:val="24"/>
        </w:rPr>
        <w:t>7</w:t>
      </w:r>
      <w:r w:rsidR="00690091" w:rsidRPr="000A4541">
        <w:rPr>
          <w:b/>
          <w:bCs/>
          <w:sz w:val="24"/>
          <w:szCs w:val="24"/>
        </w:rPr>
        <w:t>.1</w:t>
      </w:r>
      <w:r w:rsidRPr="000A4541">
        <w:rPr>
          <w:b/>
          <w:bCs/>
          <w:sz w:val="24"/>
          <w:szCs w:val="24"/>
        </w:rPr>
        <w:t>.2</w:t>
      </w:r>
      <w:r w:rsidR="00690091" w:rsidRPr="000A4541">
        <w:rPr>
          <w:b/>
          <w:bCs/>
          <w:sz w:val="24"/>
          <w:szCs w:val="24"/>
        </w:rPr>
        <w:t>)</w:t>
      </w:r>
      <w:r w:rsidR="00690091" w:rsidRPr="000A4541">
        <w:rPr>
          <w:sz w:val="24"/>
          <w:szCs w:val="24"/>
        </w:rPr>
        <w:t>.</w:t>
      </w:r>
    </w:p>
    <w:p w14:paraId="5F8BB20B" w14:textId="3B336873" w:rsidR="005E4036" w:rsidRPr="000A4541" w:rsidRDefault="00690091" w:rsidP="000A4541">
      <w:pPr>
        <w:spacing w:before="120" w:line="240" w:lineRule="auto"/>
        <w:rPr>
          <w:sz w:val="24"/>
          <w:szCs w:val="24"/>
        </w:rPr>
      </w:pPr>
      <w:r w:rsidRPr="000A4541">
        <w:rPr>
          <w:sz w:val="24"/>
          <w:szCs w:val="24"/>
        </w:rPr>
        <w:t xml:space="preserve">13.8. </w:t>
      </w:r>
      <w:r w:rsidR="005E4036" w:rsidRPr="000A4541">
        <w:rPr>
          <w:sz w:val="24"/>
          <w:szCs w:val="24"/>
        </w:rPr>
        <w:t>Sob pena</w:t>
      </w:r>
      <w:r w:rsidRPr="000A4541">
        <w:rPr>
          <w:sz w:val="24"/>
          <w:szCs w:val="24"/>
        </w:rPr>
        <w:t xml:space="preserve"> de </w:t>
      </w:r>
      <w:r w:rsidR="005E4036" w:rsidRPr="000A4541">
        <w:rPr>
          <w:sz w:val="24"/>
          <w:szCs w:val="24"/>
        </w:rPr>
        <w:t>inabilitação,</w:t>
      </w:r>
      <w:r w:rsidRPr="000A4541">
        <w:rPr>
          <w:sz w:val="24"/>
          <w:szCs w:val="24"/>
        </w:rPr>
        <w:t xml:space="preserve"> os documentos </w:t>
      </w:r>
      <w:r w:rsidR="005E4036" w:rsidRPr="000A4541">
        <w:rPr>
          <w:sz w:val="24"/>
          <w:szCs w:val="24"/>
        </w:rPr>
        <w:t xml:space="preserve">encaminhados deverão estar em nome da participante, com indicação do número de inscrição no CNPJ/CPF. </w:t>
      </w:r>
    </w:p>
    <w:p w14:paraId="1D438469" w14:textId="77777777" w:rsidR="00B42464" w:rsidRPr="000A4541" w:rsidRDefault="005E4036" w:rsidP="000A4541">
      <w:pPr>
        <w:spacing w:before="120" w:line="240" w:lineRule="auto"/>
        <w:rPr>
          <w:sz w:val="24"/>
          <w:szCs w:val="24"/>
        </w:rPr>
      </w:pPr>
      <w:r w:rsidRPr="000A4541">
        <w:rPr>
          <w:sz w:val="24"/>
          <w:szCs w:val="24"/>
        </w:rPr>
        <w:t xml:space="preserve">13.9. Todos os documentos emitidos em língua estrangeira deverão ser entregues acompanhados da tradução </w:t>
      </w:r>
      <w:r w:rsidR="00690091" w:rsidRPr="000A4541">
        <w:rPr>
          <w:sz w:val="24"/>
          <w:szCs w:val="24"/>
        </w:rPr>
        <w:t xml:space="preserve">para </w:t>
      </w:r>
      <w:r w:rsidRPr="000A4541">
        <w:rPr>
          <w:sz w:val="24"/>
          <w:szCs w:val="24"/>
        </w:rPr>
        <w:t xml:space="preserve">língua portuguesa. </w:t>
      </w:r>
    </w:p>
    <w:p w14:paraId="4A1C2907" w14:textId="62E3BE92" w:rsidR="00B42464" w:rsidRPr="000A4541" w:rsidRDefault="00690091" w:rsidP="000A4541">
      <w:pPr>
        <w:spacing w:before="120" w:line="240" w:lineRule="auto"/>
        <w:rPr>
          <w:sz w:val="24"/>
          <w:szCs w:val="24"/>
        </w:rPr>
      </w:pPr>
      <w:r w:rsidRPr="000A4541">
        <w:rPr>
          <w:sz w:val="24"/>
          <w:szCs w:val="24"/>
        </w:rPr>
        <w:t xml:space="preserve">13.10. </w:t>
      </w:r>
      <w:r w:rsidR="005E4036" w:rsidRPr="000A4541">
        <w:rPr>
          <w:sz w:val="24"/>
          <w:szCs w:val="24"/>
        </w:rPr>
        <w:t xml:space="preserve">Tratando-se de filial, os documentos de </w:t>
      </w:r>
      <w:r w:rsidRPr="000A4541">
        <w:rPr>
          <w:sz w:val="24"/>
          <w:szCs w:val="24"/>
        </w:rPr>
        <w:t xml:space="preserve">habilitação </w:t>
      </w:r>
      <w:r w:rsidR="005E4036" w:rsidRPr="000A4541">
        <w:rPr>
          <w:sz w:val="24"/>
          <w:szCs w:val="24"/>
        </w:rPr>
        <w:t>deverão estar em nome da filial</w:t>
      </w:r>
      <w:r w:rsidRPr="000A4541">
        <w:rPr>
          <w:sz w:val="24"/>
          <w:szCs w:val="24"/>
        </w:rPr>
        <w:t xml:space="preserve">, exceto </w:t>
      </w:r>
      <w:r w:rsidR="005E4036" w:rsidRPr="000A4541">
        <w:rPr>
          <w:sz w:val="24"/>
          <w:szCs w:val="24"/>
        </w:rPr>
        <w:t>aqueles que, pela própria natureza, são emitidos somente em nome da matriz.</w:t>
      </w:r>
      <w:r w:rsidRPr="000A4541">
        <w:rPr>
          <w:sz w:val="24"/>
          <w:szCs w:val="24"/>
        </w:rPr>
        <w:t xml:space="preserve"> </w:t>
      </w:r>
    </w:p>
    <w:p w14:paraId="355EC17E" w14:textId="77777777" w:rsidR="00B42464" w:rsidRPr="000A4541" w:rsidRDefault="00690091" w:rsidP="000A4541">
      <w:pPr>
        <w:spacing w:before="120" w:line="240" w:lineRule="auto"/>
        <w:rPr>
          <w:sz w:val="24"/>
          <w:szCs w:val="24"/>
        </w:rPr>
      </w:pPr>
      <w:r w:rsidRPr="000A4541">
        <w:rPr>
          <w:sz w:val="24"/>
          <w:szCs w:val="24"/>
        </w:rPr>
        <w:t>13.11. Os documentos referentes à habilitação do licitante deverão estar válidos no dia de abertura da sessão pública.</w:t>
      </w:r>
    </w:p>
    <w:p w14:paraId="0F31D159" w14:textId="027FECA0" w:rsidR="00B42464" w:rsidRPr="000A4541" w:rsidRDefault="00690091" w:rsidP="000A4541">
      <w:pPr>
        <w:spacing w:before="120" w:line="240" w:lineRule="auto"/>
        <w:rPr>
          <w:sz w:val="24"/>
          <w:szCs w:val="24"/>
        </w:rPr>
      </w:pPr>
      <w:r w:rsidRPr="000A4541">
        <w:rPr>
          <w:sz w:val="24"/>
          <w:szCs w:val="24"/>
        </w:rPr>
        <w:t>13.</w:t>
      </w:r>
      <w:r w:rsidR="005E4036" w:rsidRPr="000A4541">
        <w:rPr>
          <w:sz w:val="24"/>
          <w:szCs w:val="24"/>
        </w:rPr>
        <w:t>11.1</w:t>
      </w:r>
      <w:r w:rsidRPr="000A4541">
        <w:rPr>
          <w:sz w:val="24"/>
          <w:szCs w:val="24"/>
        </w:rPr>
        <w:t xml:space="preserve">. Caso a data do julgamento da habilitação não </w:t>
      </w:r>
      <w:r w:rsidR="005E4036" w:rsidRPr="000A4541">
        <w:rPr>
          <w:sz w:val="24"/>
          <w:szCs w:val="24"/>
        </w:rPr>
        <w:t>coincida</w:t>
      </w:r>
      <w:r w:rsidRPr="000A4541">
        <w:rPr>
          <w:sz w:val="24"/>
          <w:szCs w:val="24"/>
        </w:rPr>
        <w:t xml:space="preserve"> com a da abertura da sessão, e não </w:t>
      </w:r>
      <w:r w:rsidR="00710814" w:rsidRPr="000A4541">
        <w:rPr>
          <w:sz w:val="24"/>
          <w:szCs w:val="24"/>
        </w:rPr>
        <w:t>seja</w:t>
      </w:r>
      <w:r w:rsidRPr="000A4541">
        <w:rPr>
          <w:sz w:val="24"/>
          <w:szCs w:val="24"/>
        </w:rPr>
        <w:t xml:space="preserve"> possível ao pregoeiro verificar </w:t>
      </w:r>
      <w:r w:rsidR="005E4036" w:rsidRPr="000A4541">
        <w:rPr>
          <w:sz w:val="24"/>
          <w:szCs w:val="24"/>
        </w:rPr>
        <w:t>a validade dos documentos</w:t>
      </w:r>
      <w:r w:rsidRPr="000A4541">
        <w:rPr>
          <w:sz w:val="24"/>
          <w:szCs w:val="24"/>
        </w:rPr>
        <w:t xml:space="preserve"> por meio de consulta a sites oficiais, o licitante será convocado a encaminhar</w:t>
      </w:r>
      <w:r w:rsidR="005E4036" w:rsidRPr="000A4541">
        <w:rPr>
          <w:sz w:val="24"/>
          <w:szCs w:val="24"/>
        </w:rPr>
        <w:t>,</w:t>
      </w:r>
      <w:r w:rsidRPr="000A4541">
        <w:rPr>
          <w:sz w:val="24"/>
          <w:szCs w:val="24"/>
        </w:rPr>
        <w:t xml:space="preserve">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14:paraId="0538FD41" w14:textId="3C4D5599" w:rsidR="00B42464" w:rsidRPr="000A4541" w:rsidRDefault="00690091" w:rsidP="000A4541">
      <w:pPr>
        <w:spacing w:before="120" w:line="240" w:lineRule="auto"/>
        <w:rPr>
          <w:sz w:val="24"/>
          <w:szCs w:val="24"/>
        </w:rPr>
      </w:pPr>
      <w:r w:rsidRPr="000A4541">
        <w:rPr>
          <w:sz w:val="24"/>
          <w:szCs w:val="24"/>
        </w:rPr>
        <w:t>13.</w:t>
      </w:r>
      <w:r w:rsidR="005E4036" w:rsidRPr="000A4541">
        <w:rPr>
          <w:sz w:val="24"/>
          <w:szCs w:val="24"/>
        </w:rPr>
        <w:t>11.2</w:t>
      </w:r>
      <w:r w:rsidRPr="000A4541">
        <w:rPr>
          <w:sz w:val="24"/>
          <w:szCs w:val="24"/>
        </w:rPr>
        <w:t>. Convocado o licitante</w:t>
      </w:r>
      <w:r w:rsidR="005E4036" w:rsidRPr="000A4541">
        <w:rPr>
          <w:sz w:val="24"/>
          <w:szCs w:val="24"/>
        </w:rPr>
        <w:t>,</w:t>
      </w:r>
      <w:r w:rsidRPr="000A4541">
        <w:rPr>
          <w:sz w:val="24"/>
          <w:szCs w:val="24"/>
        </w:rPr>
        <w:t xml:space="preserve"> na forma do </w:t>
      </w:r>
      <w:r w:rsidR="005E4036" w:rsidRPr="000A4541">
        <w:rPr>
          <w:b/>
          <w:bCs/>
          <w:sz w:val="24"/>
          <w:szCs w:val="24"/>
        </w:rPr>
        <w:t>subitem</w:t>
      </w:r>
      <w:r w:rsidRPr="000A4541">
        <w:rPr>
          <w:b/>
          <w:sz w:val="24"/>
          <w:szCs w:val="24"/>
        </w:rPr>
        <w:t xml:space="preserve"> 13.</w:t>
      </w:r>
      <w:r w:rsidR="005E4036" w:rsidRPr="000A4541">
        <w:rPr>
          <w:b/>
          <w:bCs/>
          <w:sz w:val="24"/>
          <w:szCs w:val="24"/>
        </w:rPr>
        <w:t>11.1</w:t>
      </w:r>
      <w:r w:rsidRPr="000A4541">
        <w:rPr>
          <w:sz w:val="24"/>
          <w:szCs w:val="24"/>
        </w:rPr>
        <w:t>, fica dispensada a comprovação de que o mesmo estava habilitado na data de abertura da sessão, considerando-se</w:t>
      </w:r>
      <w:r w:rsidR="005E4036" w:rsidRPr="000A4541">
        <w:rPr>
          <w:sz w:val="24"/>
          <w:szCs w:val="24"/>
        </w:rPr>
        <w:t>,</w:t>
      </w:r>
      <w:r w:rsidRPr="000A4541">
        <w:rPr>
          <w:sz w:val="24"/>
          <w:szCs w:val="24"/>
        </w:rPr>
        <w:t xml:space="preserve"> para fins de habilitação, somente a data da sua última convocação.</w:t>
      </w:r>
    </w:p>
    <w:p w14:paraId="5E95C056" w14:textId="77777777" w:rsidR="005E4036" w:rsidRPr="000A4541" w:rsidRDefault="00690091" w:rsidP="000A4541">
      <w:pPr>
        <w:spacing w:before="120" w:line="240" w:lineRule="auto"/>
        <w:rPr>
          <w:sz w:val="24"/>
          <w:szCs w:val="24"/>
        </w:rPr>
      </w:pPr>
      <w:r w:rsidRPr="000A4541">
        <w:rPr>
          <w:sz w:val="24"/>
          <w:szCs w:val="24"/>
        </w:rPr>
        <w:t>13.</w:t>
      </w:r>
      <w:r w:rsidR="005E4036" w:rsidRPr="000A4541">
        <w:rPr>
          <w:sz w:val="24"/>
          <w:szCs w:val="24"/>
        </w:rPr>
        <w:t xml:space="preserve">12. As certidões exigidas que não tenham prazo de validade expresso em seu corpo ter-se-ão como válidas pelo período de 180 (cento e oitenta) dias, a contar da sua emissão. </w:t>
      </w:r>
    </w:p>
    <w:p w14:paraId="5CE46596" w14:textId="1098744F" w:rsidR="005E4036" w:rsidRPr="000A4541" w:rsidRDefault="00690091" w:rsidP="000A4541">
      <w:pPr>
        <w:spacing w:before="120" w:line="240" w:lineRule="auto"/>
        <w:rPr>
          <w:sz w:val="24"/>
          <w:szCs w:val="24"/>
        </w:rPr>
      </w:pPr>
      <w:r w:rsidRPr="000A4541">
        <w:rPr>
          <w:sz w:val="24"/>
          <w:szCs w:val="24"/>
        </w:rPr>
        <w:t>13.</w:t>
      </w:r>
      <w:r w:rsidR="005E4036" w:rsidRPr="000A4541">
        <w:rPr>
          <w:sz w:val="24"/>
          <w:szCs w:val="24"/>
        </w:rPr>
        <w:t xml:space="preserve">13. Caso seja apresentado o Certificado de Fornecedor do Estado, emitido pela Central de Licitações do Estado do Rio Grande do Sul – CELIC para a família informada no </w:t>
      </w:r>
      <w:r w:rsidR="00ED4D2F" w:rsidRPr="000A4541">
        <w:rPr>
          <w:b/>
          <w:bCs/>
          <w:sz w:val="24"/>
          <w:szCs w:val="24"/>
        </w:rPr>
        <w:t xml:space="preserve">Anexo </w:t>
      </w:r>
      <w:r w:rsidR="2EF73429" w:rsidRPr="000A4541">
        <w:rPr>
          <w:b/>
          <w:bCs/>
          <w:sz w:val="24"/>
          <w:szCs w:val="24"/>
        </w:rPr>
        <w:t>I</w:t>
      </w:r>
      <w:r w:rsidR="00ED4D2F" w:rsidRPr="000A4541">
        <w:rPr>
          <w:b/>
          <w:bCs/>
          <w:sz w:val="24"/>
          <w:szCs w:val="24"/>
        </w:rPr>
        <w:t xml:space="preserve">V - FOLHA </w:t>
      </w:r>
      <w:r w:rsidR="005E4036" w:rsidRPr="000A4541">
        <w:rPr>
          <w:b/>
          <w:bCs/>
          <w:sz w:val="24"/>
          <w:szCs w:val="24"/>
        </w:rPr>
        <w:t>DE DADOS (CGL 13.13)</w:t>
      </w:r>
      <w:r w:rsidR="005E4036" w:rsidRPr="000A4541">
        <w:rPr>
          <w:sz w:val="24"/>
          <w:szCs w:val="24"/>
        </w:rPr>
        <w:t xml:space="preserve">, e acompanhado do respectivo anexo, este substituirá apenas os documentos que contemple, desde que estejam vigentes. </w:t>
      </w:r>
    </w:p>
    <w:p w14:paraId="411A0DB9" w14:textId="77777777" w:rsidR="005E4036" w:rsidRPr="000A4541" w:rsidRDefault="005E4036" w:rsidP="000A4541">
      <w:pPr>
        <w:spacing w:before="120" w:line="240" w:lineRule="auto"/>
        <w:rPr>
          <w:sz w:val="24"/>
          <w:szCs w:val="24"/>
        </w:rPr>
      </w:pPr>
      <w:r w:rsidRPr="000A4541">
        <w:rPr>
          <w:sz w:val="24"/>
          <w:szCs w:val="24"/>
        </w:rPr>
        <w:t>13.14. Todos os documentos em que se exija assinatura devem ser assinados digitalmente ou firmados e digitalizados antes de sua remessa via sistema.</w:t>
      </w:r>
    </w:p>
    <w:p w14:paraId="7236156B" w14:textId="77777777" w:rsidR="005E4036" w:rsidRPr="000A4541" w:rsidRDefault="00690091" w:rsidP="000A4541">
      <w:pPr>
        <w:spacing w:before="120" w:line="240" w:lineRule="auto"/>
        <w:rPr>
          <w:sz w:val="24"/>
          <w:szCs w:val="24"/>
        </w:rPr>
      </w:pPr>
      <w:r w:rsidRPr="000A4541">
        <w:rPr>
          <w:sz w:val="24"/>
          <w:szCs w:val="24"/>
        </w:rPr>
        <w:t xml:space="preserve">13.15. Nos casos de apresentação de documento falso, o licitante estará sujeito à tipificação nos crimes de falsidade, previstos nos artigos 297 e 298 do Código Penal Brasileiro, nos crimes previstos nos arts. 337-F e 337-I do Capítulo II-B, do Título XI da Parte Especial do Decreto-Lei nº 2.848, de 7 de dezembro de 1940 (Código Penal), e no art. </w:t>
      </w:r>
      <w:r w:rsidR="005E4036" w:rsidRPr="000A4541">
        <w:rPr>
          <w:sz w:val="24"/>
          <w:szCs w:val="24"/>
        </w:rPr>
        <w:t>5º da Lei Federal nº 12.846/2013, sem prejuízo da aplicação das sanções administrativas previstas no presente Edital.</w:t>
      </w:r>
    </w:p>
    <w:p w14:paraId="765869BF" w14:textId="05EFAF00" w:rsidR="00B42464" w:rsidRPr="000A4541" w:rsidRDefault="00690091" w:rsidP="000A4541">
      <w:pPr>
        <w:spacing w:before="120" w:line="240" w:lineRule="auto"/>
        <w:rPr>
          <w:sz w:val="24"/>
          <w:szCs w:val="24"/>
        </w:rPr>
      </w:pPr>
      <w:r w:rsidRPr="000A4541">
        <w:rPr>
          <w:sz w:val="24"/>
          <w:szCs w:val="24"/>
        </w:rPr>
        <w:t xml:space="preserve">13.16. Quando da apreciação dos documentos para habilitação, o pregoeiro procederá ao que segue: </w:t>
      </w:r>
    </w:p>
    <w:p w14:paraId="38DDBB00" w14:textId="13BEA76E" w:rsidR="00B42464" w:rsidRPr="000A4541" w:rsidRDefault="2940ABAE" w:rsidP="000A4541">
      <w:pPr>
        <w:spacing w:before="120" w:line="240" w:lineRule="auto"/>
        <w:rPr>
          <w:sz w:val="24"/>
          <w:szCs w:val="24"/>
        </w:rPr>
      </w:pPr>
      <w:r w:rsidRPr="000A4541">
        <w:rPr>
          <w:sz w:val="24"/>
          <w:szCs w:val="24"/>
        </w:rPr>
        <w:t>13.</w:t>
      </w:r>
      <w:r w:rsidR="5407A892" w:rsidRPr="000A4541">
        <w:rPr>
          <w:sz w:val="24"/>
          <w:szCs w:val="24"/>
        </w:rPr>
        <w:t>16</w:t>
      </w:r>
      <w:r w:rsidRPr="000A4541">
        <w:rPr>
          <w:sz w:val="24"/>
          <w:szCs w:val="24"/>
        </w:rPr>
        <w:t xml:space="preserve">.1. se os documentos para habilitação não estiverem completos e corretos, ou contrariarem qualquer dispositivo deste Edital, </w:t>
      </w:r>
      <w:r w:rsidR="5407A892" w:rsidRPr="000A4541">
        <w:rPr>
          <w:sz w:val="24"/>
          <w:szCs w:val="24"/>
        </w:rPr>
        <w:t xml:space="preserve">considerando o disposto no </w:t>
      </w:r>
      <w:r w:rsidR="5407A892" w:rsidRPr="000A4541">
        <w:rPr>
          <w:b/>
          <w:bCs/>
          <w:sz w:val="24"/>
          <w:szCs w:val="24"/>
        </w:rPr>
        <w:t>subitem 2</w:t>
      </w:r>
      <w:r w:rsidR="7CC7C6B9" w:rsidRPr="000A4541">
        <w:rPr>
          <w:b/>
          <w:bCs/>
          <w:sz w:val="24"/>
          <w:szCs w:val="24"/>
        </w:rPr>
        <w:t>4</w:t>
      </w:r>
      <w:r w:rsidR="5407A892" w:rsidRPr="000A4541">
        <w:rPr>
          <w:b/>
          <w:bCs/>
          <w:sz w:val="24"/>
          <w:szCs w:val="24"/>
        </w:rPr>
        <w:t>.4</w:t>
      </w:r>
      <w:r w:rsidR="5407A892" w:rsidRPr="000A4541">
        <w:rPr>
          <w:sz w:val="24"/>
          <w:szCs w:val="24"/>
        </w:rPr>
        <w:t xml:space="preserve"> deste Edital, </w:t>
      </w:r>
      <w:r w:rsidRPr="000A4541">
        <w:rPr>
          <w:sz w:val="24"/>
          <w:szCs w:val="24"/>
        </w:rPr>
        <w:t>o pregoeiro considerará o licitante inabilitado</w:t>
      </w:r>
      <w:r w:rsidR="5407A892" w:rsidRPr="000A4541">
        <w:rPr>
          <w:sz w:val="24"/>
          <w:szCs w:val="24"/>
        </w:rPr>
        <w:t xml:space="preserve">; </w:t>
      </w:r>
    </w:p>
    <w:p w14:paraId="2D5BB728" w14:textId="1215B00C" w:rsidR="00B42464" w:rsidRPr="000A4541" w:rsidRDefault="00690091" w:rsidP="000A4541">
      <w:pPr>
        <w:spacing w:before="120" w:line="240" w:lineRule="auto"/>
        <w:rPr>
          <w:sz w:val="24"/>
          <w:szCs w:val="24"/>
        </w:rPr>
      </w:pPr>
      <w:r w:rsidRPr="000A4541">
        <w:rPr>
          <w:sz w:val="24"/>
          <w:szCs w:val="24"/>
        </w:rPr>
        <w:t>13.</w:t>
      </w:r>
      <w:r w:rsidR="005E4036" w:rsidRPr="000A4541">
        <w:rPr>
          <w:sz w:val="24"/>
          <w:szCs w:val="24"/>
        </w:rPr>
        <w:t>16</w:t>
      </w:r>
      <w:r w:rsidRPr="000A4541">
        <w:rPr>
          <w:sz w:val="24"/>
          <w:szCs w:val="24"/>
        </w:rPr>
        <w:t xml:space="preserve">.2. no caso de inabilitação do primeiro classificado, serão retomados os procedimentos descritos no </w:t>
      </w:r>
      <w:r w:rsidRPr="000A4541">
        <w:rPr>
          <w:b/>
          <w:sz w:val="24"/>
          <w:szCs w:val="24"/>
        </w:rPr>
        <w:t>item 11</w:t>
      </w:r>
      <w:r w:rsidR="005E4036" w:rsidRPr="000A4541">
        <w:rPr>
          <w:sz w:val="24"/>
          <w:szCs w:val="24"/>
        </w:rPr>
        <w:t xml:space="preserve"> deste Edital</w:t>
      </w:r>
      <w:r w:rsidRPr="000A4541">
        <w:rPr>
          <w:sz w:val="24"/>
          <w:szCs w:val="24"/>
        </w:rPr>
        <w:t xml:space="preserve">, respeitada a ordem de classificação do licitante que tenha apresentado lance mais vantajoso, e assim sucessivamente, até que sejam atendidas as condições do Edital. </w:t>
      </w:r>
      <w:r w:rsidR="005E4036" w:rsidRPr="000A4541">
        <w:rPr>
          <w:sz w:val="24"/>
          <w:szCs w:val="24"/>
        </w:rPr>
        <w:t xml:space="preserve"> </w:t>
      </w:r>
    </w:p>
    <w:p w14:paraId="55663BDE" w14:textId="77777777" w:rsidR="00B42464" w:rsidRPr="000A4541" w:rsidRDefault="00B42464" w:rsidP="000A4541">
      <w:pPr>
        <w:spacing w:before="120" w:line="240" w:lineRule="auto"/>
        <w:rPr>
          <w:b/>
          <w:sz w:val="24"/>
          <w:szCs w:val="24"/>
        </w:rPr>
      </w:pPr>
    </w:p>
    <w:p w14:paraId="4E13A96F" w14:textId="77777777" w:rsidR="00B42464" w:rsidRPr="000A4541" w:rsidRDefault="00690091" w:rsidP="000A4541">
      <w:pPr>
        <w:pStyle w:val="Heading5"/>
        <w:spacing w:before="120" w:after="0" w:line="240" w:lineRule="auto"/>
        <w:rPr>
          <w:sz w:val="24"/>
          <w:szCs w:val="24"/>
        </w:rPr>
      </w:pPr>
      <w:r w:rsidRPr="000A4541">
        <w:rPr>
          <w:sz w:val="24"/>
          <w:szCs w:val="24"/>
        </w:rPr>
        <w:t>14. DOS PEDIDOS DE ESCLARECIMENTOS, IMPUGNAÇÕES E RECURSOS</w:t>
      </w:r>
    </w:p>
    <w:p w14:paraId="0F37D258" w14:textId="65625A3F" w:rsidR="00B42464" w:rsidRPr="000A4541" w:rsidRDefault="00D367EC" w:rsidP="000A4541">
      <w:pPr>
        <w:spacing w:before="120" w:line="240" w:lineRule="auto"/>
        <w:rPr>
          <w:sz w:val="24"/>
          <w:szCs w:val="24"/>
        </w:rPr>
      </w:pPr>
      <w:r w:rsidRPr="000A4541">
        <w:rPr>
          <w:sz w:val="24"/>
          <w:szCs w:val="24"/>
        </w:rPr>
        <w:t>14.1. Qualquer pessoa é parte legítima para impugnar</w:t>
      </w:r>
      <w:r w:rsidR="00690091" w:rsidRPr="000A4541">
        <w:rPr>
          <w:sz w:val="24"/>
          <w:szCs w:val="24"/>
        </w:rPr>
        <w:t xml:space="preserve"> o </w:t>
      </w:r>
      <w:r w:rsidRPr="000A4541">
        <w:rPr>
          <w:sz w:val="24"/>
          <w:szCs w:val="24"/>
        </w:rPr>
        <w:t>Edital</w:t>
      </w:r>
      <w:r w:rsidR="00690091" w:rsidRPr="000A4541">
        <w:rPr>
          <w:sz w:val="24"/>
          <w:szCs w:val="24"/>
        </w:rPr>
        <w:t xml:space="preserve"> ou para </w:t>
      </w:r>
      <w:r w:rsidRPr="000A4541">
        <w:rPr>
          <w:sz w:val="24"/>
          <w:szCs w:val="24"/>
        </w:rPr>
        <w:t xml:space="preserve">solicitar esclarecimento sobre os seus termos, devendo protocolar o pedido </w:t>
      </w:r>
      <w:r w:rsidR="00690091" w:rsidRPr="000A4541">
        <w:rPr>
          <w:sz w:val="24"/>
          <w:szCs w:val="24"/>
        </w:rPr>
        <w:t xml:space="preserve">até 3 (três) dias úteis </w:t>
      </w:r>
      <w:r w:rsidRPr="000A4541">
        <w:rPr>
          <w:sz w:val="24"/>
          <w:szCs w:val="24"/>
        </w:rPr>
        <w:t>antes da</w:t>
      </w:r>
      <w:r w:rsidR="00690091" w:rsidRPr="000A4541">
        <w:rPr>
          <w:sz w:val="24"/>
          <w:szCs w:val="24"/>
        </w:rPr>
        <w:t xml:space="preserve"> data </w:t>
      </w:r>
      <w:r w:rsidRPr="000A4541">
        <w:rPr>
          <w:sz w:val="24"/>
          <w:szCs w:val="24"/>
        </w:rPr>
        <w:t>de</w:t>
      </w:r>
      <w:r w:rsidR="00690091" w:rsidRPr="000A4541">
        <w:rPr>
          <w:sz w:val="24"/>
          <w:szCs w:val="24"/>
        </w:rPr>
        <w:t xml:space="preserve"> abertura </w:t>
      </w:r>
      <w:r w:rsidRPr="000A4541">
        <w:rPr>
          <w:sz w:val="24"/>
          <w:szCs w:val="24"/>
        </w:rPr>
        <w:t>do certame, no endereço indicado</w:t>
      </w:r>
      <w:r w:rsidR="00690091" w:rsidRPr="000A4541">
        <w:rPr>
          <w:sz w:val="24"/>
          <w:szCs w:val="24"/>
        </w:rPr>
        <w:t xml:space="preserve"> no </w:t>
      </w:r>
      <w:r w:rsidR="00ED4D2F" w:rsidRPr="000A4541">
        <w:rPr>
          <w:b/>
          <w:bCs/>
          <w:sz w:val="24"/>
          <w:szCs w:val="24"/>
        </w:rPr>
        <w:t xml:space="preserve">Anexo </w:t>
      </w:r>
      <w:r w:rsidR="527CAD72" w:rsidRPr="000A4541">
        <w:rPr>
          <w:b/>
          <w:bCs/>
          <w:sz w:val="24"/>
          <w:szCs w:val="24"/>
        </w:rPr>
        <w:t>I</w:t>
      </w:r>
      <w:r w:rsidR="00ED4D2F" w:rsidRPr="000A4541">
        <w:rPr>
          <w:b/>
          <w:bCs/>
          <w:sz w:val="24"/>
          <w:szCs w:val="24"/>
        </w:rPr>
        <w:t xml:space="preserve">V – FOLHA </w:t>
      </w:r>
      <w:r w:rsidR="00690091" w:rsidRPr="000A4541">
        <w:rPr>
          <w:b/>
          <w:bCs/>
          <w:sz w:val="24"/>
          <w:szCs w:val="24"/>
        </w:rPr>
        <w:t>DE DADOS (CGL 2.1).</w:t>
      </w:r>
    </w:p>
    <w:p w14:paraId="7C033E74" w14:textId="27B0FC4C" w:rsidR="00B42464" w:rsidRPr="000A4541" w:rsidRDefault="00D367EC" w:rsidP="000A4541">
      <w:pPr>
        <w:spacing w:before="120" w:line="240" w:lineRule="auto"/>
        <w:rPr>
          <w:sz w:val="24"/>
          <w:szCs w:val="24"/>
        </w:rPr>
      </w:pPr>
      <w:r w:rsidRPr="000A4541">
        <w:rPr>
          <w:sz w:val="24"/>
          <w:szCs w:val="24"/>
        </w:rPr>
        <w:t>14.1.1.</w:t>
      </w:r>
      <w:r w:rsidR="00690091" w:rsidRPr="000A4541">
        <w:rPr>
          <w:sz w:val="24"/>
          <w:szCs w:val="24"/>
        </w:rPr>
        <w:t xml:space="preserve"> Caberá ao pregoeiro, auxiliado pelo setor </w:t>
      </w:r>
      <w:r w:rsidRPr="000A4541">
        <w:rPr>
          <w:sz w:val="24"/>
          <w:szCs w:val="24"/>
        </w:rPr>
        <w:t xml:space="preserve">técnico </w:t>
      </w:r>
      <w:r w:rsidR="00690091" w:rsidRPr="000A4541">
        <w:rPr>
          <w:sz w:val="24"/>
          <w:szCs w:val="24"/>
        </w:rPr>
        <w:t xml:space="preserve">responsável, decidir sobre </w:t>
      </w:r>
      <w:r w:rsidRPr="000A4541">
        <w:rPr>
          <w:sz w:val="24"/>
          <w:szCs w:val="24"/>
        </w:rPr>
        <w:t xml:space="preserve">o pedido de esclarecimento ou </w:t>
      </w:r>
      <w:r w:rsidR="00690091" w:rsidRPr="000A4541">
        <w:rPr>
          <w:sz w:val="24"/>
          <w:szCs w:val="24"/>
        </w:rPr>
        <w:t>a impugnação</w:t>
      </w:r>
      <w:r w:rsidRPr="000A4541">
        <w:rPr>
          <w:sz w:val="24"/>
          <w:szCs w:val="24"/>
        </w:rPr>
        <w:t>,</w:t>
      </w:r>
      <w:r w:rsidR="00690091" w:rsidRPr="000A4541">
        <w:rPr>
          <w:sz w:val="24"/>
          <w:szCs w:val="24"/>
        </w:rPr>
        <w:t xml:space="preserve"> no prazo de </w:t>
      </w:r>
      <w:r w:rsidRPr="000A4541">
        <w:rPr>
          <w:sz w:val="24"/>
          <w:szCs w:val="24"/>
        </w:rPr>
        <w:t>3 (três) dias úteis, limitado ao último dia útil anterior à data da abertura do certame</w:t>
      </w:r>
      <w:r w:rsidR="00690091" w:rsidRPr="000A4541">
        <w:rPr>
          <w:sz w:val="24"/>
          <w:szCs w:val="24"/>
        </w:rPr>
        <w:t xml:space="preserve">. </w:t>
      </w:r>
    </w:p>
    <w:p w14:paraId="7DB381B2" w14:textId="4BACA965" w:rsidR="00B42464" w:rsidRPr="000A4541" w:rsidRDefault="00D367EC" w:rsidP="000A4541">
      <w:pPr>
        <w:spacing w:before="120" w:line="240" w:lineRule="auto"/>
        <w:rPr>
          <w:color w:val="auto"/>
          <w:sz w:val="24"/>
          <w:szCs w:val="24"/>
        </w:rPr>
      </w:pPr>
      <w:r w:rsidRPr="000A4541">
        <w:rPr>
          <w:sz w:val="24"/>
          <w:szCs w:val="24"/>
        </w:rPr>
        <w:t>14.1.2.</w:t>
      </w:r>
      <w:r w:rsidR="00690091" w:rsidRPr="000A4541">
        <w:rPr>
          <w:sz w:val="24"/>
          <w:szCs w:val="24"/>
        </w:rPr>
        <w:t xml:space="preserve"> Acolhida a impugnação, será definida e publicada nova data para realização do certame, </w:t>
      </w:r>
      <w:r w:rsidR="00690091" w:rsidRPr="000A4541">
        <w:rPr>
          <w:color w:val="auto"/>
          <w:sz w:val="24"/>
          <w:szCs w:val="24"/>
        </w:rPr>
        <w:t>quando da resposta resultar alteração que interfira na elaboração da proposta.</w:t>
      </w:r>
    </w:p>
    <w:p w14:paraId="31B65F05" w14:textId="27C60B27" w:rsidR="17080132" w:rsidRPr="000A4541" w:rsidRDefault="17080132" w:rsidP="000A4541">
      <w:pPr>
        <w:spacing w:before="120" w:line="240" w:lineRule="auto"/>
        <w:rPr>
          <w:color w:val="auto"/>
          <w:sz w:val="24"/>
          <w:szCs w:val="24"/>
        </w:rPr>
      </w:pPr>
      <w:r w:rsidRPr="000A4541">
        <w:rPr>
          <w:color w:val="auto"/>
          <w:sz w:val="24"/>
          <w:szCs w:val="24"/>
        </w:rPr>
        <w:t>14.2. Após as etapas de classificação e habilitação, os licitantes receberão notificação pelo sistema, para, querendo, manifestar imediata e motivadamente a intenção de recorrer, obrigatoriamente via sistema eletrônico, com registro em ata da síntese das suas razões, sendo que o recurso terá efeito suspensivo.</w:t>
      </w:r>
    </w:p>
    <w:p w14:paraId="4420C314" w14:textId="77777777" w:rsidR="00D367EC" w:rsidRPr="000A4541" w:rsidRDefault="00D367EC" w:rsidP="000A4541">
      <w:pPr>
        <w:spacing w:before="120" w:line="240" w:lineRule="auto"/>
        <w:rPr>
          <w:color w:val="auto"/>
          <w:sz w:val="24"/>
          <w:szCs w:val="24"/>
        </w:rPr>
      </w:pPr>
      <w:r w:rsidRPr="000A4541">
        <w:rPr>
          <w:sz w:val="24"/>
          <w:szCs w:val="24"/>
        </w:rPr>
        <w:t xml:space="preserve">14.2.1. A falta de manifestação acerca da intenção de recorrer, nos termos previstos neste Edital, </w:t>
      </w:r>
      <w:r w:rsidRPr="000A4541">
        <w:rPr>
          <w:color w:val="auto"/>
          <w:sz w:val="24"/>
          <w:szCs w:val="24"/>
        </w:rPr>
        <w:t>importará a decadência desse direito.</w:t>
      </w:r>
    </w:p>
    <w:p w14:paraId="507B5BC8" w14:textId="58D2897D" w:rsidR="00B42464" w:rsidRPr="000A4541" w:rsidRDefault="00D367EC" w:rsidP="000A4541">
      <w:pPr>
        <w:spacing w:before="120" w:line="240" w:lineRule="auto"/>
        <w:rPr>
          <w:sz w:val="24"/>
          <w:szCs w:val="24"/>
        </w:rPr>
      </w:pPr>
      <w:r w:rsidRPr="000A4541">
        <w:rPr>
          <w:color w:val="auto"/>
          <w:sz w:val="24"/>
          <w:szCs w:val="24"/>
        </w:rPr>
        <w:t>14.2.2.</w:t>
      </w:r>
      <w:r w:rsidR="00690091" w:rsidRPr="000A4541">
        <w:rPr>
          <w:color w:val="auto"/>
          <w:sz w:val="24"/>
          <w:szCs w:val="24"/>
        </w:rPr>
        <w:t xml:space="preserve"> Será concedido o prazo de 3 (três) dias</w:t>
      </w:r>
      <w:r w:rsidRPr="000A4541">
        <w:rPr>
          <w:color w:val="auto"/>
          <w:sz w:val="24"/>
          <w:szCs w:val="24"/>
        </w:rPr>
        <w:t xml:space="preserve"> úteis, contado da </w:t>
      </w:r>
      <w:r w:rsidR="7F414ED4" w:rsidRPr="000A4541">
        <w:rPr>
          <w:color w:val="auto"/>
          <w:sz w:val="24"/>
          <w:szCs w:val="24"/>
        </w:rPr>
        <w:t>aceitabilidade da intenção de recorrer</w:t>
      </w:r>
      <w:r w:rsidR="00690091" w:rsidRPr="000A4541">
        <w:rPr>
          <w:color w:val="auto"/>
          <w:sz w:val="24"/>
          <w:szCs w:val="24"/>
        </w:rPr>
        <w:t xml:space="preserve">, para o licitante interessado apresentar suas razões fundamentadas, exclusivamente </w:t>
      </w:r>
      <w:r w:rsidRPr="000A4541">
        <w:rPr>
          <w:sz w:val="24"/>
          <w:szCs w:val="24"/>
        </w:rPr>
        <w:t>via</w:t>
      </w:r>
      <w:r w:rsidR="00690091" w:rsidRPr="000A4541">
        <w:rPr>
          <w:sz w:val="24"/>
          <w:szCs w:val="24"/>
        </w:rPr>
        <w:t xml:space="preserve"> sistema em que </w:t>
      </w:r>
      <w:r w:rsidRPr="000A4541">
        <w:rPr>
          <w:sz w:val="24"/>
          <w:szCs w:val="24"/>
        </w:rPr>
        <w:t>foi realizada a disputa</w:t>
      </w:r>
      <w:r w:rsidR="00690091" w:rsidRPr="000A4541">
        <w:rPr>
          <w:sz w:val="24"/>
          <w:szCs w:val="24"/>
        </w:rPr>
        <w:t xml:space="preserve"> – </w:t>
      </w:r>
      <w:r w:rsidR="00ED4D2F" w:rsidRPr="000A4541">
        <w:rPr>
          <w:b/>
          <w:bCs/>
          <w:sz w:val="24"/>
          <w:szCs w:val="24"/>
        </w:rPr>
        <w:t xml:space="preserve">Anexo </w:t>
      </w:r>
      <w:r w:rsidR="29DA20C1" w:rsidRPr="000A4541">
        <w:rPr>
          <w:b/>
          <w:bCs/>
          <w:sz w:val="24"/>
          <w:szCs w:val="24"/>
        </w:rPr>
        <w:t>I</w:t>
      </w:r>
      <w:r w:rsidR="00ED4D2F" w:rsidRPr="000A4541">
        <w:rPr>
          <w:b/>
          <w:bCs/>
          <w:sz w:val="24"/>
          <w:szCs w:val="24"/>
        </w:rPr>
        <w:t xml:space="preserve">V – FOLHA </w:t>
      </w:r>
      <w:r w:rsidR="00690091" w:rsidRPr="000A4541">
        <w:rPr>
          <w:b/>
          <w:bCs/>
          <w:sz w:val="24"/>
          <w:szCs w:val="24"/>
        </w:rPr>
        <w:t>DE DADOS (CGL 2.2)</w:t>
      </w:r>
      <w:r w:rsidR="00690091" w:rsidRPr="000A4541">
        <w:rPr>
          <w:sz w:val="24"/>
          <w:szCs w:val="24"/>
        </w:rPr>
        <w:t>, ficando os demais licitantes, desde logo, intimados para, querendo, apresentar contrarrazões em igual prazo, que começará a contar do término do prazo do recorrente, sendo-lhes assegurada vista imediata dos elementos indispensáveis à defesa dos seus interesses.</w:t>
      </w:r>
    </w:p>
    <w:p w14:paraId="7C9BBA0A" w14:textId="76DC88B8" w:rsidR="00B42464" w:rsidRPr="000A4541" w:rsidRDefault="00690091" w:rsidP="000A4541">
      <w:pPr>
        <w:spacing w:before="120" w:line="240" w:lineRule="auto"/>
        <w:rPr>
          <w:sz w:val="24"/>
          <w:szCs w:val="24"/>
        </w:rPr>
      </w:pPr>
      <w:r w:rsidRPr="000A4541">
        <w:rPr>
          <w:sz w:val="24"/>
          <w:szCs w:val="24"/>
        </w:rPr>
        <w:t xml:space="preserve">14.3. Caberá ao pregoeiro receber, examinar e decidir os recursos, no prazo de </w:t>
      </w:r>
      <w:r w:rsidR="00D367EC" w:rsidRPr="000A4541">
        <w:rPr>
          <w:sz w:val="24"/>
          <w:szCs w:val="24"/>
        </w:rPr>
        <w:t>3 (três</w:t>
      </w:r>
      <w:r w:rsidRPr="000A4541">
        <w:rPr>
          <w:sz w:val="24"/>
          <w:szCs w:val="24"/>
        </w:rPr>
        <w:t>) dias úteis, encaminhando à autoridade competente, devidamente informados, quando mantiver a sua decisão.</w:t>
      </w:r>
    </w:p>
    <w:p w14:paraId="7D3D0552" w14:textId="488F99DC" w:rsidR="00B42464" w:rsidRPr="000A4541" w:rsidRDefault="00690091" w:rsidP="000A4541">
      <w:pPr>
        <w:spacing w:before="120" w:line="240" w:lineRule="auto"/>
        <w:rPr>
          <w:sz w:val="24"/>
          <w:szCs w:val="24"/>
        </w:rPr>
      </w:pPr>
      <w:r w:rsidRPr="000A4541">
        <w:rPr>
          <w:sz w:val="24"/>
          <w:szCs w:val="24"/>
        </w:rPr>
        <w:t>14.</w:t>
      </w:r>
      <w:r w:rsidR="00D367EC" w:rsidRPr="000A4541">
        <w:rPr>
          <w:sz w:val="24"/>
          <w:szCs w:val="24"/>
        </w:rPr>
        <w:t>3</w:t>
      </w:r>
      <w:r w:rsidRPr="000A4541">
        <w:rPr>
          <w:sz w:val="24"/>
          <w:szCs w:val="24"/>
        </w:rPr>
        <w:t xml:space="preserve">.1. A autoridade competente deverá proferir a sua decisão no prazo de </w:t>
      </w:r>
      <w:r w:rsidR="00D367EC" w:rsidRPr="000A4541">
        <w:rPr>
          <w:sz w:val="24"/>
          <w:szCs w:val="24"/>
        </w:rPr>
        <w:t>10 (dez</w:t>
      </w:r>
      <w:r w:rsidRPr="000A4541">
        <w:rPr>
          <w:sz w:val="24"/>
          <w:szCs w:val="24"/>
        </w:rPr>
        <w:t xml:space="preserve">) dias úteis, contados a partir do recebimento </w:t>
      </w:r>
      <w:r w:rsidR="00D367EC" w:rsidRPr="000A4541">
        <w:rPr>
          <w:sz w:val="24"/>
          <w:szCs w:val="24"/>
        </w:rPr>
        <w:t>dos autos.</w:t>
      </w:r>
    </w:p>
    <w:p w14:paraId="4DAD783B" w14:textId="083CFBD6" w:rsidR="00B42464" w:rsidRPr="000A4541" w:rsidRDefault="00D367EC" w:rsidP="000A4541">
      <w:pPr>
        <w:spacing w:before="120" w:line="240" w:lineRule="auto"/>
        <w:rPr>
          <w:sz w:val="24"/>
          <w:szCs w:val="24"/>
        </w:rPr>
      </w:pPr>
      <w:r w:rsidRPr="000A4541">
        <w:rPr>
          <w:sz w:val="24"/>
          <w:szCs w:val="24"/>
        </w:rPr>
        <w:t>14.3.2.</w:t>
      </w:r>
      <w:r w:rsidR="00690091" w:rsidRPr="000A4541">
        <w:rPr>
          <w:sz w:val="24"/>
          <w:szCs w:val="24"/>
        </w:rPr>
        <w:t xml:space="preserve"> O recurso será conhecido pelo pregoeiro, se for tempestivo, se estiver fundamentado conforme as razões manifestadas no final da sessão pública, se estiver de acordo com as condições deste Edital e se atender </w:t>
      </w:r>
      <w:r w:rsidRPr="000A4541">
        <w:rPr>
          <w:sz w:val="24"/>
          <w:szCs w:val="24"/>
        </w:rPr>
        <w:t>às</w:t>
      </w:r>
      <w:r w:rsidR="00690091" w:rsidRPr="000A4541">
        <w:rPr>
          <w:sz w:val="24"/>
          <w:szCs w:val="24"/>
        </w:rPr>
        <w:t xml:space="preserve"> demais condições para a sua admissibilidade. </w:t>
      </w:r>
    </w:p>
    <w:p w14:paraId="12EA52CB" w14:textId="3DBD90FE" w:rsidR="00B42464" w:rsidRPr="000A4541" w:rsidRDefault="00690091" w:rsidP="000A4541">
      <w:pPr>
        <w:spacing w:before="120" w:line="240" w:lineRule="auto"/>
        <w:rPr>
          <w:sz w:val="24"/>
          <w:szCs w:val="24"/>
        </w:rPr>
      </w:pPr>
      <w:r w:rsidRPr="000A4541">
        <w:rPr>
          <w:sz w:val="24"/>
          <w:szCs w:val="24"/>
        </w:rPr>
        <w:t>14.</w:t>
      </w:r>
      <w:r w:rsidR="00D367EC" w:rsidRPr="000A4541">
        <w:rPr>
          <w:sz w:val="24"/>
          <w:szCs w:val="24"/>
        </w:rPr>
        <w:t>3.3</w:t>
      </w:r>
      <w:r w:rsidRPr="000A4541">
        <w:rPr>
          <w:sz w:val="24"/>
          <w:szCs w:val="24"/>
        </w:rPr>
        <w:t>. O acolhimento de recurso implicará invalidação apenas dos atos insuscetíveis de aproveitamento.</w:t>
      </w:r>
    </w:p>
    <w:p w14:paraId="6C6063ED" w14:textId="77777777" w:rsidR="00B42464" w:rsidRPr="000A4541" w:rsidRDefault="00B42464" w:rsidP="000A4541">
      <w:pPr>
        <w:spacing w:before="120" w:line="240" w:lineRule="auto"/>
        <w:rPr>
          <w:sz w:val="24"/>
          <w:szCs w:val="24"/>
        </w:rPr>
      </w:pPr>
    </w:p>
    <w:p w14:paraId="48E663C6" w14:textId="77777777" w:rsidR="00B42464" w:rsidRPr="000A4541" w:rsidRDefault="00690091" w:rsidP="000A4541">
      <w:pPr>
        <w:pStyle w:val="Heading5"/>
        <w:spacing w:before="120" w:after="0" w:line="240" w:lineRule="auto"/>
        <w:rPr>
          <w:sz w:val="24"/>
          <w:szCs w:val="24"/>
        </w:rPr>
      </w:pPr>
      <w:r w:rsidRPr="000A4541">
        <w:rPr>
          <w:sz w:val="24"/>
          <w:szCs w:val="24"/>
        </w:rPr>
        <w:t>15. DA ADJUDICAÇÃO E DA HOMOLOGAÇÃO</w:t>
      </w:r>
    </w:p>
    <w:p w14:paraId="498E7354" w14:textId="77777777" w:rsidR="00B42464" w:rsidRPr="000A4541" w:rsidRDefault="00690091" w:rsidP="000A4541">
      <w:pPr>
        <w:spacing w:before="120" w:line="240" w:lineRule="auto"/>
        <w:rPr>
          <w:sz w:val="24"/>
          <w:szCs w:val="24"/>
        </w:rPr>
      </w:pPr>
      <w:r w:rsidRPr="000A4541">
        <w:rPr>
          <w:sz w:val="24"/>
          <w:szCs w:val="24"/>
        </w:rPr>
        <w:t>15.1. O objeto da licitação será adjudicado ao licitante declarado vencedor, por ato do pregoeiro, caso não haja interposição de recurso, ou pela autoridade competente, após a regular decisão dos recursos apresentados.</w:t>
      </w:r>
    </w:p>
    <w:p w14:paraId="78EB3388" w14:textId="77777777" w:rsidR="00B42464" w:rsidRPr="000A4541" w:rsidRDefault="00690091" w:rsidP="000A4541">
      <w:pPr>
        <w:spacing w:before="120" w:line="240" w:lineRule="auto"/>
        <w:rPr>
          <w:sz w:val="24"/>
          <w:szCs w:val="24"/>
        </w:rPr>
      </w:pPr>
      <w:r w:rsidRPr="000A4541">
        <w:rPr>
          <w:sz w:val="24"/>
          <w:szCs w:val="24"/>
        </w:rPr>
        <w:t xml:space="preserve">15.2. Constatada a regularidade dos atos praticados, a autoridade competente homologará o procedimento licitatório. </w:t>
      </w:r>
    </w:p>
    <w:p w14:paraId="7224D653" w14:textId="77777777" w:rsidR="00B42464" w:rsidRPr="000A4541" w:rsidRDefault="00B42464" w:rsidP="000A4541">
      <w:pPr>
        <w:spacing w:before="120" w:line="240" w:lineRule="auto"/>
        <w:rPr>
          <w:b/>
          <w:sz w:val="24"/>
          <w:szCs w:val="24"/>
        </w:rPr>
      </w:pPr>
    </w:p>
    <w:p w14:paraId="0A3F19FA" w14:textId="77777777" w:rsidR="00B42464" w:rsidRPr="000A4541" w:rsidRDefault="00690091" w:rsidP="000A4541">
      <w:pPr>
        <w:pStyle w:val="Heading5"/>
        <w:spacing w:before="120" w:after="0" w:line="240" w:lineRule="auto"/>
        <w:rPr>
          <w:sz w:val="24"/>
          <w:szCs w:val="24"/>
        </w:rPr>
      </w:pPr>
      <w:r w:rsidRPr="000A4541">
        <w:rPr>
          <w:sz w:val="24"/>
          <w:szCs w:val="24"/>
        </w:rPr>
        <w:t>16. DO TERMO DE CONTRATO</w:t>
      </w:r>
    </w:p>
    <w:p w14:paraId="31D44DFC" w14:textId="63AC8A1E" w:rsidR="00B42464" w:rsidRPr="000A4541" w:rsidRDefault="00690091" w:rsidP="000A4541">
      <w:pPr>
        <w:spacing w:before="120" w:line="240" w:lineRule="auto"/>
        <w:rPr>
          <w:sz w:val="24"/>
          <w:szCs w:val="24"/>
        </w:rPr>
      </w:pPr>
      <w:r w:rsidRPr="000A4541">
        <w:rPr>
          <w:sz w:val="24"/>
          <w:szCs w:val="24"/>
        </w:rPr>
        <w:t xml:space="preserve">16.1. O adjudicatário terá o prazo previsto no </w:t>
      </w:r>
      <w:r w:rsidR="00ED4D2F" w:rsidRPr="000A4541">
        <w:rPr>
          <w:b/>
          <w:bCs/>
          <w:sz w:val="24"/>
          <w:szCs w:val="24"/>
        </w:rPr>
        <w:t xml:space="preserve">Anexo </w:t>
      </w:r>
      <w:r w:rsidR="68F41D94" w:rsidRPr="000A4541">
        <w:rPr>
          <w:b/>
          <w:bCs/>
          <w:sz w:val="24"/>
          <w:szCs w:val="24"/>
        </w:rPr>
        <w:t>I</w:t>
      </w:r>
      <w:r w:rsidR="00ED4D2F" w:rsidRPr="000A4541">
        <w:rPr>
          <w:b/>
          <w:bCs/>
          <w:sz w:val="24"/>
          <w:szCs w:val="24"/>
        </w:rPr>
        <w:t xml:space="preserve">V – FOLHA </w:t>
      </w:r>
      <w:r w:rsidRPr="000A4541">
        <w:rPr>
          <w:b/>
          <w:bCs/>
          <w:sz w:val="24"/>
          <w:szCs w:val="24"/>
        </w:rPr>
        <w:t>DE DADOS (CGL 16.1)</w:t>
      </w:r>
      <w:r w:rsidRPr="000A4541">
        <w:rPr>
          <w:sz w:val="24"/>
          <w:szCs w:val="24"/>
        </w:rPr>
        <w:t>, após formalmente convocado, para assinar o contrato.</w:t>
      </w:r>
    </w:p>
    <w:p w14:paraId="38C07EEF" w14:textId="730C3BE4" w:rsidR="00B42464" w:rsidRPr="000A4541" w:rsidRDefault="00690091" w:rsidP="000A4541">
      <w:pPr>
        <w:spacing w:before="120" w:line="240" w:lineRule="auto"/>
        <w:rPr>
          <w:sz w:val="24"/>
          <w:szCs w:val="24"/>
        </w:rPr>
      </w:pPr>
      <w:r w:rsidRPr="000A4541">
        <w:rPr>
          <w:sz w:val="24"/>
          <w:szCs w:val="24"/>
        </w:rPr>
        <w:t xml:space="preserve">16.2. Alternativamente à convocação para comparecer perante o órgão ou entidade para a assinatura do contrato, a Administração poderá </w:t>
      </w:r>
      <w:r w:rsidR="61F3E3CC" w:rsidRPr="000A4541">
        <w:rPr>
          <w:sz w:val="24"/>
          <w:szCs w:val="24"/>
        </w:rPr>
        <w:t>encaminhar ao adjudicatário</w:t>
      </w:r>
      <w:r w:rsidRPr="000A4541">
        <w:rPr>
          <w:sz w:val="24"/>
          <w:szCs w:val="24"/>
        </w:rPr>
        <w:t xml:space="preserve">, mediante correspondência </w:t>
      </w:r>
      <w:r w:rsidR="61F3E3CC" w:rsidRPr="000A4541">
        <w:rPr>
          <w:sz w:val="24"/>
          <w:szCs w:val="24"/>
        </w:rPr>
        <w:t>eletrônica, o termo</w:t>
      </w:r>
      <w:r w:rsidRPr="000A4541">
        <w:rPr>
          <w:sz w:val="24"/>
          <w:szCs w:val="24"/>
        </w:rPr>
        <w:t xml:space="preserve"> de </w:t>
      </w:r>
      <w:r w:rsidR="61F3E3CC" w:rsidRPr="000A4541">
        <w:rPr>
          <w:sz w:val="24"/>
          <w:szCs w:val="24"/>
        </w:rPr>
        <w:t>contrato para assinatura eletrônica avançada, conforme § 1º do art. 3º do Decreto nº 56.671,</w:t>
      </w:r>
      <w:r w:rsidRPr="000A4541">
        <w:rPr>
          <w:sz w:val="24"/>
          <w:szCs w:val="24"/>
        </w:rPr>
        <w:t xml:space="preserve"> de </w:t>
      </w:r>
      <w:r w:rsidR="61F3E3CC" w:rsidRPr="000A4541">
        <w:rPr>
          <w:sz w:val="24"/>
          <w:szCs w:val="24"/>
        </w:rPr>
        <w:t>26</w:t>
      </w:r>
      <w:r w:rsidRPr="000A4541">
        <w:rPr>
          <w:sz w:val="24"/>
          <w:szCs w:val="24"/>
        </w:rPr>
        <w:t xml:space="preserve"> de </w:t>
      </w:r>
      <w:r w:rsidR="61F3E3CC" w:rsidRPr="000A4541">
        <w:rPr>
          <w:sz w:val="24"/>
          <w:szCs w:val="24"/>
        </w:rPr>
        <w:t>setembro de 2022.</w:t>
      </w:r>
    </w:p>
    <w:p w14:paraId="4BD26E1E" w14:textId="511990E7" w:rsidR="00B42464" w:rsidRPr="000A4541" w:rsidRDefault="00690091" w:rsidP="000A4541">
      <w:pPr>
        <w:spacing w:before="120" w:line="240" w:lineRule="auto"/>
        <w:rPr>
          <w:sz w:val="24"/>
          <w:szCs w:val="24"/>
        </w:rPr>
      </w:pPr>
      <w:r w:rsidRPr="000A4541">
        <w:rPr>
          <w:sz w:val="24"/>
          <w:szCs w:val="24"/>
        </w:rPr>
        <w:t xml:space="preserve">16.3. </w:t>
      </w:r>
      <w:r w:rsidR="008E7BBD" w:rsidRPr="000A4541">
        <w:rPr>
          <w:sz w:val="24"/>
          <w:szCs w:val="24"/>
        </w:rPr>
        <w:t xml:space="preserve">Os prazos previstos nos </w:t>
      </w:r>
      <w:r w:rsidR="008E7BBD" w:rsidRPr="000A4541">
        <w:rPr>
          <w:b/>
          <w:bCs/>
          <w:sz w:val="24"/>
          <w:szCs w:val="24"/>
        </w:rPr>
        <w:t xml:space="preserve">subitens </w:t>
      </w:r>
      <w:r w:rsidR="00572005" w:rsidRPr="000A4541">
        <w:rPr>
          <w:b/>
          <w:bCs/>
          <w:sz w:val="24"/>
          <w:szCs w:val="24"/>
        </w:rPr>
        <w:t>1</w:t>
      </w:r>
      <w:r w:rsidR="00C02A9A" w:rsidRPr="000A4541">
        <w:rPr>
          <w:b/>
          <w:bCs/>
          <w:sz w:val="24"/>
          <w:szCs w:val="24"/>
        </w:rPr>
        <w:t>6</w:t>
      </w:r>
      <w:r w:rsidR="00572005" w:rsidRPr="000A4541">
        <w:rPr>
          <w:b/>
          <w:bCs/>
          <w:sz w:val="24"/>
          <w:szCs w:val="24"/>
        </w:rPr>
        <w:t>.</w:t>
      </w:r>
      <w:r w:rsidR="008E7BBD" w:rsidRPr="000A4541">
        <w:rPr>
          <w:b/>
          <w:bCs/>
          <w:sz w:val="24"/>
          <w:szCs w:val="24"/>
        </w:rPr>
        <w:t>1 e</w:t>
      </w:r>
      <w:r w:rsidRPr="000A4541">
        <w:rPr>
          <w:b/>
          <w:sz w:val="24"/>
          <w:szCs w:val="24"/>
        </w:rPr>
        <w:t xml:space="preserve"> 16.2</w:t>
      </w:r>
      <w:r w:rsidRPr="000A4541">
        <w:rPr>
          <w:sz w:val="24"/>
          <w:szCs w:val="24"/>
        </w:rPr>
        <w:t xml:space="preserve"> </w:t>
      </w:r>
      <w:r w:rsidR="00C02A9A" w:rsidRPr="000A4541">
        <w:rPr>
          <w:sz w:val="24"/>
          <w:szCs w:val="24"/>
        </w:rPr>
        <w:t>poderão</w:t>
      </w:r>
      <w:r w:rsidRPr="000A4541">
        <w:rPr>
          <w:sz w:val="24"/>
          <w:szCs w:val="24"/>
        </w:rPr>
        <w:t xml:space="preserve"> ser </w:t>
      </w:r>
      <w:r w:rsidR="008E7BBD" w:rsidRPr="000A4541">
        <w:rPr>
          <w:sz w:val="24"/>
          <w:szCs w:val="24"/>
        </w:rPr>
        <w:t>prorrogados</w:t>
      </w:r>
      <w:r w:rsidRPr="000A4541">
        <w:rPr>
          <w:sz w:val="24"/>
          <w:szCs w:val="24"/>
        </w:rPr>
        <w:t>, por igual período,</w:t>
      </w:r>
      <w:r w:rsidR="008E7BBD" w:rsidRPr="000A4541">
        <w:rPr>
          <w:sz w:val="24"/>
          <w:szCs w:val="24"/>
        </w:rPr>
        <w:t xml:space="preserve"> </w:t>
      </w:r>
      <w:r w:rsidR="5BF59F0A" w:rsidRPr="000A4541">
        <w:rPr>
          <w:sz w:val="24"/>
          <w:szCs w:val="24"/>
        </w:rPr>
        <w:t>por necessidade da Administração, ou</w:t>
      </w:r>
      <w:r w:rsidRPr="000A4541">
        <w:rPr>
          <w:sz w:val="24"/>
          <w:szCs w:val="24"/>
        </w:rPr>
        <w:t xml:space="preserve"> por solicitação justificada do adjudicatário e aceita pela Administração.</w:t>
      </w:r>
    </w:p>
    <w:p w14:paraId="62D73FD3" w14:textId="69DEF00C" w:rsidR="00B42464" w:rsidRPr="000A4541" w:rsidRDefault="00690091" w:rsidP="000A4541">
      <w:pPr>
        <w:spacing w:before="120" w:line="240" w:lineRule="auto"/>
        <w:rPr>
          <w:sz w:val="24"/>
          <w:szCs w:val="24"/>
        </w:rPr>
      </w:pPr>
      <w:r w:rsidRPr="000A4541">
        <w:rPr>
          <w:sz w:val="24"/>
          <w:szCs w:val="24"/>
        </w:rPr>
        <w:t xml:space="preserve">16.4. O prazo de vigência do contrato será o previsto no </w:t>
      </w:r>
      <w:r w:rsidR="00ED4D2F" w:rsidRPr="000A4541">
        <w:rPr>
          <w:b/>
          <w:bCs/>
          <w:sz w:val="24"/>
          <w:szCs w:val="24"/>
        </w:rPr>
        <w:t xml:space="preserve">Anexo </w:t>
      </w:r>
      <w:r w:rsidR="2CB7D363" w:rsidRPr="000A4541">
        <w:rPr>
          <w:b/>
          <w:bCs/>
          <w:sz w:val="24"/>
          <w:szCs w:val="24"/>
        </w:rPr>
        <w:t>I</w:t>
      </w:r>
      <w:r w:rsidR="00ED4D2F" w:rsidRPr="000A4541">
        <w:rPr>
          <w:b/>
          <w:bCs/>
          <w:sz w:val="24"/>
          <w:szCs w:val="24"/>
        </w:rPr>
        <w:t xml:space="preserve">V – FOLHA </w:t>
      </w:r>
      <w:r w:rsidRPr="000A4541">
        <w:rPr>
          <w:b/>
          <w:bCs/>
          <w:sz w:val="24"/>
          <w:szCs w:val="24"/>
        </w:rPr>
        <w:t>DE DADOS (CGL 16.4)</w:t>
      </w:r>
      <w:r w:rsidRPr="000A4541">
        <w:rPr>
          <w:sz w:val="24"/>
          <w:szCs w:val="24"/>
        </w:rPr>
        <w:t>.</w:t>
      </w:r>
    </w:p>
    <w:p w14:paraId="76B87411" w14:textId="73301FF3" w:rsidR="00B42464" w:rsidRPr="000A4541" w:rsidRDefault="00690091" w:rsidP="000A4541">
      <w:pPr>
        <w:spacing w:before="120" w:line="240" w:lineRule="auto"/>
        <w:rPr>
          <w:i/>
          <w:iCs/>
          <w:sz w:val="24"/>
          <w:szCs w:val="24"/>
        </w:rPr>
      </w:pPr>
      <w:r w:rsidRPr="000A4541">
        <w:rPr>
          <w:sz w:val="24"/>
          <w:szCs w:val="24"/>
        </w:rPr>
        <w:t xml:space="preserve">16.5. O(s) local(is) de execução do(s) serviço(s) será(ão) o(s) previsto(s) no </w:t>
      </w:r>
      <w:r w:rsidR="00ED4D2F" w:rsidRPr="000A4541">
        <w:rPr>
          <w:b/>
          <w:bCs/>
          <w:sz w:val="24"/>
          <w:szCs w:val="24"/>
        </w:rPr>
        <w:t xml:space="preserve">Anexo </w:t>
      </w:r>
      <w:r w:rsidR="5B6C4E61" w:rsidRPr="000A4541">
        <w:rPr>
          <w:b/>
          <w:bCs/>
          <w:sz w:val="24"/>
          <w:szCs w:val="24"/>
        </w:rPr>
        <w:t>I</w:t>
      </w:r>
      <w:r w:rsidR="00ED4D2F" w:rsidRPr="000A4541">
        <w:rPr>
          <w:b/>
          <w:bCs/>
          <w:sz w:val="24"/>
          <w:szCs w:val="24"/>
        </w:rPr>
        <w:t xml:space="preserve">V – FOLHA </w:t>
      </w:r>
      <w:r w:rsidRPr="000A4541">
        <w:rPr>
          <w:b/>
          <w:bCs/>
          <w:sz w:val="24"/>
          <w:szCs w:val="24"/>
        </w:rPr>
        <w:t>DE DADOS (CGL 16.5)</w:t>
      </w:r>
      <w:r w:rsidRPr="000A4541">
        <w:rPr>
          <w:sz w:val="24"/>
          <w:szCs w:val="24"/>
        </w:rPr>
        <w:t>, quando couber.</w:t>
      </w:r>
    </w:p>
    <w:p w14:paraId="475BF7CF" w14:textId="77777777" w:rsidR="00564AFF" w:rsidRPr="000A4541" w:rsidRDefault="00690091" w:rsidP="000A4541">
      <w:pPr>
        <w:spacing w:before="120" w:line="240" w:lineRule="auto"/>
        <w:rPr>
          <w:sz w:val="24"/>
          <w:szCs w:val="24"/>
        </w:rPr>
      </w:pPr>
      <w:r w:rsidRPr="000A4541">
        <w:rPr>
          <w:sz w:val="24"/>
          <w:szCs w:val="24"/>
        </w:rPr>
        <w:t xml:space="preserve">16.6. </w:t>
      </w:r>
      <w:r w:rsidR="00564AFF" w:rsidRPr="000A4541">
        <w:rPr>
          <w:rStyle w:val="normaltextrun"/>
          <w:rFonts w:eastAsiaTheme="majorEastAsia"/>
          <w:sz w:val="24"/>
          <w:szCs w:val="24"/>
          <w:shd w:val="clear" w:color="auto" w:fill="FFFFFF"/>
        </w:rPr>
        <w:t>Previamente à contratação, será realizada consulta ao Cadastro Nacional de Empresas Inidôneas e Suspensas - CEIS, ao Cadastro Nacional de Empresas Punidas – CNEP, ao Cadastro de Fornecedores Impedidos de Licitar e Contratar com a Administração Pública Estadual – CFIL/RS e ao Cadastro Informativo – CADIN/RS, pelo contratante, para identificar possível impedimento relativo ao participante vencedor, cujo comprovante será anexado ao processo.</w:t>
      </w:r>
    </w:p>
    <w:p w14:paraId="2B5A1518" w14:textId="2E3E93BF" w:rsidR="00B42464" w:rsidRPr="000A4541" w:rsidRDefault="00690091" w:rsidP="000A4541">
      <w:pPr>
        <w:spacing w:before="120" w:line="240" w:lineRule="auto"/>
        <w:rPr>
          <w:color w:val="000000" w:themeColor="text1"/>
          <w:sz w:val="24"/>
          <w:szCs w:val="24"/>
        </w:rPr>
      </w:pPr>
      <w:r w:rsidRPr="000A4541">
        <w:rPr>
          <w:sz w:val="24"/>
          <w:szCs w:val="24"/>
        </w:rPr>
        <w:t>16.7. Se o adjudicatário, no ato da assinatura do contrato, não comprovar que mantém as mesmas condições de habilitação, ou quando, injustificadamente, recusar-se à assinatura,</w:t>
      </w:r>
      <w:r w:rsidRPr="000A4541">
        <w:rPr>
          <w:color w:val="000000" w:themeColor="text1"/>
          <w:sz w:val="24"/>
          <w:szCs w:val="24"/>
        </w:rPr>
        <w:t xml:space="preserve"> </w:t>
      </w:r>
      <w:r w:rsidR="248E3C3D" w:rsidRPr="000A4541">
        <w:rPr>
          <w:rFonts w:eastAsia="Arial"/>
          <w:color w:val="000000" w:themeColor="text1"/>
          <w:sz w:val="24"/>
          <w:szCs w:val="24"/>
        </w:rPr>
        <w:t>será</w:t>
      </w:r>
      <w:r w:rsidR="207E78BA" w:rsidRPr="000A4541">
        <w:rPr>
          <w:rFonts w:eastAsia="Arial"/>
          <w:color w:val="000000" w:themeColor="text1"/>
          <w:sz w:val="24"/>
          <w:szCs w:val="24"/>
        </w:rPr>
        <w:t xml:space="preserve"> facultado à Administração convocar os licitantes remanescentes, na ordem de classificação, para a celebração do contrato nas condições propostas pelo licitante vencedor</w:t>
      </w:r>
      <w:r w:rsidRPr="000A4541">
        <w:rPr>
          <w:color w:val="000000" w:themeColor="text1"/>
          <w:sz w:val="24"/>
          <w:szCs w:val="24"/>
        </w:rPr>
        <w:t>.</w:t>
      </w:r>
    </w:p>
    <w:p w14:paraId="5BAF7CD4" w14:textId="77777777" w:rsidR="00040E1B" w:rsidRPr="000A4541" w:rsidRDefault="25361D33" w:rsidP="000A4541">
      <w:pPr>
        <w:spacing w:before="120" w:line="240" w:lineRule="auto"/>
        <w:rPr>
          <w:sz w:val="24"/>
          <w:szCs w:val="24"/>
        </w:rPr>
      </w:pPr>
      <w:r w:rsidRPr="000A4541">
        <w:rPr>
          <w:sz w:val="24"/>
          <w:szCs w:val="24"/>
        </w:rPr>
        <w:t>1</w:t>
      </w:r>
      <w:r w:rsidR="7043E2C3" w:rsidRPr="000A4541">
        <w:rPr>
          <w:sz w:val="24"/>
          <w:szCs w:val="24"/>
        </w:rPr>
        <w:t>6.</w:t>
      </w:r>
      <w:r w:rsidRPr="000A4541">
        <w:rPr>
          <w:sz w:val="24"/>
          <w:szCs w:val="24"/>
        </w:rPr>
        <w:t>7.</w:t>
      </w:r>
      <w:r w:rsidR="62141C68" w:rsidRPr="000A4541">
        <w:rPr>
          <w:sz w:val="24"/>
          <w:szCs w:val="24"/>
        </w:rPr>
        <w:t>1.</w:t>
      </w:r>
      <w:r w:rsidRPr="000A4541">
        <w:rPr>
          <w:sz w:val="24"/>
          <w:szCs w:val="24"/>
        </w:rPr>
        <w:t xml:space="preserve"> Caso </w:t>
      </w:r>
      <w:r w:rsidR="0E340A30" w:rsidRPr="000A4541">
        <w:rPr>
          <w:sz w:val="24"/>
          <w:szCs w:val="24"/>
        </w:rPr>
        <w:t>o adjudicatário não assine o contrato</w:t>
      </w:r>
      <w:r w:rsidRPr="000A4541">
        <w:rPr>
          <w:sz w:val="24"/>
          <w:szCs w:val="24"/>
        </w:rPr>
        <w:t xml:space="preserve">, </w:t>
      </w:r>
      <w:r w:rsidR="69DD4C5F" w:rsidRPr="000A4541">
        <w:rPr>
          <w:sz w:val="24"/>
          <w:szCs w:val="24"/>
        </w:rPr>
        <w:t>proceder-se-á à análise dos requisitos de habilitação dos licitantes remanescentes.</w:t>
      </w:r>
    </w:p>
    <w:p w14:paraId="7654B4F8" w14:textId="77777777" w:rsidR="00040E1B" w:rsidRPr="000A4541" w:rsidRDefault="4E503084" w:rsidP="000A4541">
      <w:pPr>
        <w:spacing w:before="120" w:line="240" w:lineRule="auto"/>
        <w:rPr>
          <w:sz w:val="24"/>
          <w:szCs w:val="24"/>
        </w:rPr>
      </w:pPr>
      <w:r w:rsidRPr="000A4541">
        <w:rPr>
          <w:sz w:val="24"/>
          <w:szCs w:val="24"/>
        </w:rPr>
        <w:t>16.7.2. O</w:t>
      </w:r>
      <w:r w:rsidR="25361D33" w:rsidRPr="000A4541">
        <w:rPr>
          <w:sz w:val="24"/>
          <w:szCs w:val="24"/>
        </w:rPr>
        <w:t>s licitantes remanescentes ficam obrigados a atender à convocação</w:t>
      </w:r>
      <w:r w:rsidR="3776E454" w:rsidRPr="000A4541">
        <w:rPr>
          <w:sz w:val="24"/>
          <w:szCs w:val="24"/>
        </w:rPr>
        <w:t>,</w:t>
      </w:r>
      <w:r w:rsidR="25361D33" w:rsidRPr="000A4541">
        <w:rPr>
          <w:sz w:val="24"/>
          <w:szCs w:val="24"/>
        </w:rPr>
        <w:t xml:space="preserve"> e a assinar o contrato no prazo fixado pela Administração, ressalvados os casos de vencimento das respectivas propostas, sujeitando-se às penalidades cabíveis no caso de recusa.</w:t>
      </w:r>
    </w:p>
    <w:p w14:paraId="2AAF73C6" w14:textId="77777777" w:rsidR="00040E1B" w:rsidRPr="000A4541" w:rsidRDefault="210B0446" w:rsidP="000A4541">
      <w:pPr>
        <w:spacing w:before="120" w:line="240" w:lineRule="auto"/>
        <w:rPr>
          <w:rFonts w:eastAsia="Arial"/>
          <w:sz w:val="24"/>
          <w:szCs w:val="24"/>
        </w:rPr>
      </w:pPr>
      <w:r w:rsidRPr="000A4541">
        <w:rPr>
          <w:rFonts w:eastAsia="Arial"/>
          <w:sz w:val="24"/>
          <w:szCs w:val="24"/>
        </w:rPr>
        <w:t xml:space="preserve">16.8. Na hipótese de nenhum dos licitantes aceitar a contratação, nos termos do </w:t>
      </w:r>
      <w:r w:rsidRPr="000A4541">
        <w:rPr>
          <w:rFonts w:eastAsia="Arial"/>
          <w:b/>
          <w:bCs/>
          <w:sz w:val="24"/>
          <w:szCs w:val="24"/>
        </w:rPr>
        <w:t>subitem 16.7</w:t>
      </w:r>
      <w:r w:rsidRPr="000A4541">
        <w:rPr>
          <w:rFonts w:eastAsia="Arial"/>
          <w:sz w:val="24"/>
          <w:szCs w:val="24"/>
        </w:rPr>
        <w:t>, a Administração, observados o valor estimado, poderá convocar os licitantes remanescentes para negociação, na ordem de classificação, com vistas à obtenção de preço melhor, mesmo que acima do preço do adjudicatário.</w:t>
      </w:r>
    </w:p>
    <w:p w14:paraId="27F93924" w14:textId="77777777" w:rsidR="00082F4D" w:rsidRPr="000A4541" w:rsidRDefault="5967A37F" w:rsidP="000A4541">
      <w:pPr>
        <w:spacing w:before="120" w:line="240" w:lineRule="auto"/>
        <w:rPr>
          <w:sz w:val="24"/>
          <w:szCs w:val="24"/>
        </w:rPr>
      </w:pPr>
      <w:r w:rsidRPr="000A4541">
        <w:rPr>
          <w:rFonts w:eastAsia="Arial"/>
          <w:sz w:val="24"/>
          <w:szCs w:val="24"/>
        </w:rPr>
        <w:t xml:space="preserve">16.9. Na hipótese de nenhum dos licitantes aceitar a contratação nos termos do </w:t>
      </w:r>
      <w:r w:rsidRPr="000A4541">
        <w:rPr>
          <w:rFonts w:eastAsia="Arial"/>
          <w:b/>
          <w:bCs/>
          <w:sz w:val="24"/>
          <w:szCs w:val="24"/>
        </w:rPr>
        <w:t>subitem 16.8</w:t>
      </w:r>
      <w:r w:rsidRPr="000A4541">
        <w:rPr>
          <w:rFonts w:eastAsia="Arial"/>
          <w:sz w:val="24"/>
          <w:szCs w:val="24"/>
        </w:rPr>
        <w:t>, a Administração, observados o valor estimado, poderá adjudicar e celebrar o contrato nas condições ofertadas pelos licitantes remanescentes, atendida a ordem classificatória.</w:t>
      </w:r>
    </w:p>
    <w:p w14:paraId="1F11D520" w14:textId="32CCA935" w:rsidR="231945B0" w:rsidRPr="000A4541" w:rsidRDefault="231945B0" w:rsidP="000A4541">
      <w:pPr>
        <w:spacing w:before="120" w:line="240" w:lineRule="auto"/>
        <w:rPr>
          <w:rFonts w:eastAsia="Arial"/>
          <w:sz w:val="24"/>
          <w:szCs w:val="24"/>
        </w:rPr>
      </w:pPr>
      <w:r w:rsidRPr="000A4541">
        <w:rPr>
          <w:rFonts w:eastAsia="Arial"/>
          <w:sz w:val="24"/>
          <w:szCs w:val="24"/>
        </w:rPr>
        <w:t xml:space="preserve">16.10. O gestor, os fiscais técnicos e fiscais administrativos do contrato </w:t>
      </w:r>
      <w:r w:rsidR="506DA056" w:rsidRPr="000A4541">
        <w:rPr>
          <w:rFonts w:eastAsia="Arial"/>
          <w:sz w:val="24"/>
          <w:szCs w:val="24"/>
        </w:rPr>
        <w:t xml:space="preserve">estão indicados </w:t>
      </w:r>
      <w:r w:rsidR="506DA056" w:rsidRPr="000A4541">
        <w:rPr>
          <w:sz w:val="24"/>
          <w:szCs w:val="24"/>
        </w:rPr>
        <w:t xml:space="preserve">no </w:t>
      </w:r>
      <w:r w:rsidR="00ED4D2F" w:rsidRPr="000A4541">
        <w:rPr>
          <w:b/>
          <w:bCs/>
          <w:sz w:val="24"/>
          <w:szCs w:val="24"/>
        </w:rPr>
        <w:t xml:space="preserve">Anexo </w:t>
      </w:r>
      <w:r w:rsidR="5386DF7E" w:rsidRPr="000A4541">
        <w:rPr>
          <w:b/>
          <w:bCs/>
          <w:sz w:val="24"/>
          <w:szCs w:val="24"/>
        </w:rPr>
        <w:t>I</w:t>
      </w:r>
      <w:r w:rsidR="00ED4D2F" w:rsidRPr="000A4541">
        <w:rPr>
          <w:b/>
          <w:bCs/>
          <w:sz w:val="24"/>
          <w:szCs w:val="24"/>
        </w:rPr>
        <w:t xml:space="preserve">V – FOLHA </w:t>
      </w:r>
      <w:r w:rsidR="506DA056" w:rsidRPr="000A4541">
        <w:rPr>
          <w:b/>
          <w:bCs/>
          <w:sz w:val="24"/>
          <w:szCs w:val="24"/>
        </w:rPr>
        <w:t>DE DADOS (CGL 16.10)</w:t>
      </w:r>
      <w:r w:rsidR="506DA056" w:rsidRPr="000A4541">
        <w:rPr>
          <w:sz w:val="24"/>
          <w:szCs w:val="24"/>
        </w:rPr>
        <w:t>.</w:t>
      </w:r>
    </w:p>
    <w:p w14:paraId="39E7F74F" w14:textId="77777777" w:rsidR="00B42464" w:rsidRPr="000A4541" w:rsidRDefault="00B42464" w:rsidP="000A4541">
      <w:pPr>
        <w:spacing w:before="120" w:line="240" w:lineRule="auto"/>
        <w:rPr>
          <w:b/>
          <w:sz w:val="24"/>
          <w:szCs w:val="24"/>
        </w:rPr>
      </w:pPr>
    </w:p>
    <w:p w14:paraId="0C44F060" w14:textId="24FA7DEF" w:rsidR="00B42464" w:rsidRPr="000A4541" w:rsidRDefault="2FB4477E" w:rsidP="000A4541">
      <w:pPr>
        <w:pStyle w:val="Heading5"/>
        <w:spacing w:before="120" w:after="0" w:line="240" w:lineRule="auto"/>
        <w:rPr>
          <w:bCs/>
          <w:color w:val="000000" w:themeColor="text1"/>
          <w:sz w:val="24"/>
          <w:szCs w:val="24"/>
        </w:rPr>
      </w:pPr>
      <w:r w:rsidRPr="000A4541">
        <w:rPr>
          <w:bCs/>
          <w:color w:val="000000" w:themeColor="text1"/>
          <w:sz w:val="24"/>
          <w:szCs w:val="24"/>
        </w:rPr>
        <w:t>17. DO ACORDO DE NÍVEL DE SERVIÇO</w:t>
      </w:r>
    </w:p>
    <w:p w14:paraId="6F7AF100" w14:textId="64DFB7C6" w:rsidR="00B42464" w:rsidRPr="000A4541" w:rsidRDefault="2FB4477E" w:rsidP="000A4541">
      <w:pPr>
        <w:spacing w:before="120" w:line="240" w:lineRule="auto"/>
        <w:rPr>
          <w:color w:val="000000" w:themeColor="text1"/>
          <w:sz w:val="24"/>
          <w:szCs w:val="24"/>
        </w:rPr>
      </w:pPr>
      <w:r w:rsidRPr="000A4541">
        <w:rPr>
          <w:color w:val="000000" w:themeColor="text1"/>
          <w:sz w:val="24"/>
          <w:szCs w:val="24"/>
        </w:rPr>
        <w:t xml:space="preserve">17.1. Nas condições indicadas no </w:t>
      </w:r>
      <w:r w:rsidRPr="000A4541">
        <w:rPr>
          <w:b/>
          <w:bCs/>
          <w:color w:val="000000" w:themeColor="text1"/>
          <w:sz w:val="24"/>
          <w:szCs w:val="24"/>
        </w:rPr>
        <w:t xml:space="preserve">ANEXO </w:t>
      </w:r>
      <w:r w:rsidR="30C5B8B4" w:rsidRPr="000A4541">
        <w:rPr>
          <w:b/>
          <w:bCs/>
          <w:color w:val="000000" w:themeColor="text1"/>
          <w:sz w:val="24"/>
          <w:szCs w:val="24"/>
        </w:rPr>
        <w:t>I</w:t>
      </w:r>
      <w:r w:rsidRPr="000A4541">
        <w:rPr>
          <w:b/>
          <w:bCs/>
          <w:color w:val="000000" w:themeColor="text1"/>
          <w:sz w:val="24"/>
          <w:szCs w:val="24"/>
        </w:rPr>
        <w:t>V – FOLHA DE DADOS (CGL 17.1)</w:t>
      </w:r>
      <w:r w:rsidRPr="000A4541">
        <w:rPr>
          <w:color w:val="000000" w:themeColor="text1"/>
          <w:sz w:val="24"/>
          <w:szCs w:val="24"/>
        </w:rPr>
        <w:t>, poderá ser estabelecido Acordo de Nível de Serviço – ANS por meio de ajuste escrito, anexo ao contrato, entre o adjudicatário e o órgão ou entidade, que define, de forma objetiva, os níveis esperados de qualidade da prestação do serviço e respectivas adequações ao pagamento mensal, indicando parâmetros de desempenho, que servirão para aferir a sua execução pelo contratado.</w:t>
      </w:r>
    </w:p>
    <w:p w14:paraId="72EE86CE" w14:textId="544BA61B" w:rsidR="00B42464" w:rsidRPr="000A4541" w:rsidRDefault="00B42464" w:rsidP="000A4541">
      <w:pPr>
        <w:spacing w:before="120" w:line="240" w:lineRule="auto"/>
        <w:rPr>
          <w:color w:val="000000" w:themeColor="text1"/>
          <w:sz w:val="24"/>
          <w:szCs w:val="24"/>
        </w:rPr>
      </w:pPr>
    </w:p>
    <w:p w14:paraId="13077761" w14:textId="25772D8A" w:rsidR="00B42464" w:rsidRPr="000A4541" w:rsidRDefault="2940ABAE" w:rsidP="000A4541">
      <w:pPr>
        <w:pStyle w:val="Heading5"/>
        <w:spacing w:before="120" w:after="0" w:line="240" w:lineRule="auto"/>
        <w:rPr>
          <w:sz w:val="24"/>
          <w:szCs w:val="24"/>
        </w:rPr>
      </w:pPr>
      <w:r w:rsidRPr="000A4541">
        <w:rPr>
          <w:sz w:val="24"/>
          <w:szCs w:val="24"/>
        </w:rPr>
        <w:t>1</w:t>
      </w:r>
      <w:r w:rsidR="01948E07" w:rsidRPr="000A4541">
        <w:rPr>
          <w:sz w:val="24"/>
          <w:szCs w:val="24"/>
        </w:rPr>
        <w:t>8</w:t>
      </w:r>
      <w:r w:rsidRPr="000A4541">
        <w:rPr>
          <w:sz w:val="24"/>
          <w:szCs w:val="24"/>
        </w:rPr>
        <w:t>. DO PAGAMENTO</w:t>
      </w:r>
    </w:p>
    <w:p w14:paraId="207B8A60" w14:textId="4265E216" w:rsidR="00B42464" w:rsidRPr="000A4541" w:rsidRDefault="2940ABAE" w:rsidP="000A4541">
      <w:pPr>
        <w:spacing w:before="120" w:line="240" w:lineRule="auto"/>
        <w:rPr>
          <w:sz w:val="24"/>
          <w:szCs w:val="24"/>
        </w:rPr>
      </w:pPr>
      <w:r w:rsidRPr="000A4541">
        <w:rPr>
          <w:sz w:val="24"/>
          <w:szCs w:val="24"/>
        </w:rPr>
        <w:t>1</w:t>
      </w:r>
      <w:r w:rsidR="235008F6" w:rsidRPr="000A4541">
        <w:rPr>
          <w:sz w:val="24"/>
          <w:szCs w:val="24"/>
        </w:rPr>
        <w:t>8</w:t>
      </w:r>
      <w:r w:rsidRPr="000A4541">
        <w:rPr>
          <w:sz w:val="24"/>
          <w:szCs w:val="24"/>
        </w:rPr>
        <w:t xml:space="preserve">.1. As condições </w:t>
      </w:r>
      <w:r w:rsidR="7123711A" w:rsidRPr="000A4541">
        <w:rPr>
          <w:sz w:val="24"/>
          <w:szCs w:val="24"/>
        </w:rPr>
        <w:t>para</w:t>
      </w:r>
      <w:r w:rsidRPr="000A4541">
        <w:rPr>
          <w:sz w:val="24"/>
          <w:szCs w:val="24"/>
        </w:rPr>
        <w:t xml:space="preserve"> pagamento são as previstas no </w:t>
      </w:r>
      <w:r w:rsidR="0DC46EF1" w:rsidRPr="000A4541">
        <w:rPr>
          <w:b/>
          <w:bCs/>
          <w:sz w:val="24"/>
          <w:szCs w:val="24"/>
        </w:rPr>
        <w:t xml:space="preserve">Anexo </w:t>
      </w:r>
      <w:r w:rsidR="2B9991A7" w:rsidRPr="000A4541">
        <w:rPr>
          <w:b/>
          <w:bCs/>
          <w:sz w:val="24"/>
          <w:szCs w:val="24"/>
        </w:rPr>
        <w:t>I</w:t>
      </w:r>
      <w:r w:rsidR="0DC46EF1" w:rsidRPr="000A4541">
        <w:rPr>
          <w:b/>
          <w:bCs/>
          <w:sz w:val="24"/>
          <w:szCs w:val="24"/>
        </w:rPr>
        <w:t xml:space="preserve">V – FOLHA </w:t>
      </w:r>
      <w:r w:rsidRPr="000A4541">
        <w:rPr>
          <w:b/>
          <w:bCs/>
          <w:sz w:val="24"/>
          <w:szCs w:val="24"/>
        </w:rPr>
        <w:t>DE DADOS (CGL 1</w:t>
      </w:r>
      <w:r w:rsidR="62349ABE" w:rsidRPr="000A4541">
        <w:rPr>
          <w:b/>
          <w:bCs/>
          <w:sz w:val="24"/>
          <w:szCs w:val="24"/>
        </w:rPr>
        <w:t>8</w:t>
      </w:r>
      <w:r w:rsidRPr="000A4541">
        <w:rPr>
          <w:b/>
          <w:bCs/>
          <w:sz w:val="24"/>
          <w:szCs w:val="24"/>
        </w:rPr>
        <w:t>.1)</w:t>
      </w:r>
      <w:r w:rsidRPr="000A4541">
        <w:rPr>
          <w:sz w:val="24"/>
          <w:szCs w:val="24"/>
        </w:rPr>
        <w:t xml:space="preserve"> e na </w:t>
      </w:r>
      <w:r w:rsidRPr="000A4541">
        <w:rPr>
          <w:b/>
          <w:bCs/>
          <w:sz w:val="24"/>
          <w:szCs w:val="24"/>
        </w:rPr>
        <w:t xml:space="preserve">Cláusula Sexta </w:t>
      </w:r>
      <w:r w:rsidR="7123711A" w:rsidRPr="000A4541">
        <w:rPr>
          <w:b/>
          <w:bCs/>
          <w:sz w:val="24"/>
          <w:szCs w:val="24"/>
        </w:rPr>
        <w:t>da Minuta de Contrato</w:t>
      </w:r>
      <w:r w:rsidR="7123711A" w:rsidRPr="000A4541">
        <w:rPr>
          <w:sz w:val="24"/>
          <w:szCs w:val="24"/>
        </w:rPr>
        <w:t>, que</w:t>
      </w:r>
      <w:r w:rsidRPr="000A4541">
        <w:rPr>
          <w:sz w:val="24"/>
          <w:szCs w:val="24"/>
        </w:rPr>
        <w:t xml:space="preserve"> compõe o Anexo I do presente Edital.</w:t>
      </w:r>
    </w:p>
    <w:p w14:paraId="3E7838F3" w14:textId="77777777" w:rsidR="00B42464" w:rsidRPr="000A4541" w:rsidRDefault="00B42464" w:rsidP="000A4541">
      <w:pPr>
        <w:spacing w:before="120" w:line="240" w:lineRule="auto"/>
        <w:rPr>
          <w:b/>
          <w:sz w:val="24"/>
          <w:szCs w:val="24"/>
        </w:rPr>
      </w:pPr>
    </w:p>
    <w:p w14:paraId="252DA556" w14:textId="6AD1D031" w:rsidR="00B42464" w:rsidRPr="000A4541" w:rsidRDefault="2940ABAE" w:rsidP="000A4541">
      <w:pPr>
        <w:pStyle w:val="Heading5"/>
        <w:spacing w:before="120" w:after="0" w:line="240" w:lineRule="auto"/>
        <w:rPr>
          <w:sz w:val="24"/>
          <w:szCs w:val="24"/>
        </w:rPr>
      </w:pPr>
      <w:r w:rsidRPr="000A4541">
        <w:rPr>
          <w:sz w:val="24"/>
          <w:szCs w:val="24"/>
        </w:rPr>
        <w:t>1</w:t>
      </w:r>
      <w:r w:rsidR="54CACEC7" w:rsidRPr="000A4541">
        <w:rPr>
          <w:sz w:val="24"/>
          <w:szCs w:val="24"/>
        </w:rPr>
        <w:t>9</w:t>
      </w:r>
      <w:r w:rsidRPr="000A4541">
        <w:rPr>
          <w:sz w:val="24"/>
          <w:szCs w:val="24"/>
        </w:rPr>
        <w:t>. DO REAJUSTE</w:t>
      </w:r>
    </w:p>
    <w:p w14:paraId="3B42D3DB" w14:textId="3BBA897D" w:rsidR="008C3620" w:rsidRPr="000A4541" w:rsidRDefault="7123711A" w:rsidP="000A4541">
      <w:pPr>
        <w:spacing w:before="120" w:line="240" w:lineRule="auto"/>
        <w:rPr>
          <w:sz w:val="24"/>
          <w:szCs w:val="24"/>
        </w:rPr>
      </w:pPr>
      <w:r w:rsidRPr="000A4541">
        <w:rPr>
          <w:sz w:val="24"/>
          <w:szCs w:val="24"/>
        </w:rPr>
        <w:t>1</w:t>
      </w:r>
      <w:r w:rsidR="6E9702A6" w:rsidRPr="000A4541">
        <w:rPr>
          <w:sz w:val="24"/>
          <w:szCs w:val="24"/>
        </w:rPr>
        <w:t>9</w:t>
      </w:r>
      <w:r w:rsidRPr="000A4541">
        <w:rPr>
          <w:sz w:val="24"/>
          <w:szCs w:val="24"/>
        </w:rPr>
        <w:t xml:space="preserve">.1. O contrato será reajustado conforme disposto na </w:t>
      </w:r>
      <w:r w:rsidRPr="000A4541">
        <w:rPr>
          <w:b/>
          <w:bCs/>
          <w:sz w:val="24"/>
          <w:szCs w:val="24"/>
        </w:rPr>
        <w:t>Cláusula Oitava do Termo de Contrato</w:t>
      </w:r>
      <w:r w:rsidRPr="000A4541">
        <w:rPr>
          <w:sz w:val="24"/>
          <w:szCs w:val="24"/>
        </w:rPr>
        <w:t>, que compõe o Anexo I do presente Edital.</w:t>
      </w:r>
    </w:p>
    <w:p w14:paraId="3F1D26FB" w14:textId="77777777" w:rsidR="00B42464" w:rsidRPr="000A4541" w:rsidRDefault="00B42464" w:rsidP="000A4541">
      <w:pPr>
        <w:spacing w:before="120" w:line="240" w:lineRule="auto"/>
        <w:rPr>
          <w:sz w:val="24"/>
          <w:szCs w:val="24"/>
        </w:rPr>
      </w:pPr>
    </w:p>
    <w:p w14:paraId="5C6D4120" w14:textId="799ADED6" w:rsidR="00B42464" w:rsidRPr="000A4541" w:rsidRDefault="2AD0112C" w:rsidP="000A4541">
      <w:pPr>
        <w:pStyle w:val="Heading5"/>
        <w:spacing w:before="120" w:after="0" w:line="240" w:lineRule="auto"/>
        <w:rPr>
          <w:sz w:val="24"/>
          <w:szCs w:val="24"/>
        </w:rPr>
      </w:pPr>
      <w:r w:rsidRPr="000A4541">
        <w:rPr>
          <w:sz w:val="24"/>
          <w:szCs w:val="24"/>
        </w:rPr>
        <w:t>20</w:t>
      </w:r>
      <w:r w:rsidR="2940ABAE" w:rsidRPr="000A4541">
        <w:rPr>
          <w:sz w:val="24"/>
          <w:szCs w:val="24"/>
        </w:rPr>
        <w:t>. DA FONTE DE RECURSOS</w:t>
      </w:r>
    </w:p>
    <w:p w14:paraId="66684F93" w14:textId="14BD12C1" w:rsidR="00B42464" w:rsidRPr="000A4541" w:rsidRDefault="451D7301" w:rsidP="000A4541">
      <w:pPr>
        <w:spacing w:before="120" w:line="240" w:lineRule="auto"/>
        <w:rPr>
          <w:sz w:val="24"/>
          <w:szCs w:val="24"/>
        </w:rPr>
      </w:pPr>
      <w:r w:rsidRPr="000A4541">
        <w:rPr>
          <w:sz w:val="24"/>
          <w:szCs w:val="24"/>
        </w:rPr>
        <w:t>20</w:t>
      </w:r>
      <w:r w:rsidR="2940ABAE" w:rsidRPr="000A4541">
        <w:rPr>
          <w:sz w:val="24"/>
          <w:szCs w:val="24"/>
        </w:rPr>
        <w:t xml:space="preserve">.1. As despesas decorrentes do contrato objeto desta licitação correrão por conta de recurso orçamentário previsto no </w:t>
      </w:r>
      <w:r w:rsidR="0DC46EF1" w:rsidRPr="000A4541">
        <w:rPr>
          <w:b/>
          <w:bCs/>
          <w:sz w:val="24"/>
          <w:szCs w:val="24"/>
        </w:rPr>
        <w:t xml:space="preserve">Anexo </w:t>
      </w:r>
      <w:r w:rsidR="6E8E13AE" w:rsidRPr="000A4541">
        <w:rPr>
          <w:b/>
          <w:bCs/>
          <w:sz w:val="24"/>
          <w:szCs w:val="24"/>
        </w:rPr>
        <w:t>I</w:t>
      </w:r>
      <w:r w:rsidR="0DC46EF1" w:rsidRPr="000A4541">
        <w:rPr>
          <w:b/>
          <w:bCs/>
          <w:sz w:val="24"/>
          <w:szCs w:val="24"/>
        </w:rPr>
        <w:t xml:space="preserve">V – FOLHA </w:t>
      </w:r>
      <w:r w:rsidR="2940ABAE" w:rsidRPr="000A4541">
        <w:rPr>
          <w:b/>
          <w:bCs/>
          <w:sz w:val="24"/>
          <w:szCs w:val="24"/>
        </w:rPr>
        <w:t xml:space="preserve">DE DADOS (CGL </w:t>
      </w:r>
      <w:r w:rsidR="0F06BA17" w:rsidRPr="000A4541">
        <w:rPr>
          <w:b/>
          <w:bCs/>
          <w:sz w:val="24"/>
          <w:szCs w:val="24"/>
        </w:rPr>
        <w:t>20</w:t>
      </w:r>
      <w:r w:rsidR="2940ABAE" w:rsidRPr="000A4541">
        <w:rPr>
          <w:b/>
          <w:bCs/>
          <w:sz w:val="24"/>
          <w:szCs w:val="24"/>
        </w:rPr>
        <w:t>.1)</w:t>
      </w:r>
      <w:r w:rsidR="2940ABAE" w:rsidRPr="000A4541">
        <w:rPr>
          <w:sz w:val="24"/>
          <w:szCs w:val="24"/>
        </w:rPr>
        <w:t>.</w:t>
      </w:r>
    </w:p>
    <w:p w14:paraId="4AC1AA45" w14:textId="77777777" w:rsidR="00B42464" w:rsidRPr="000A4541" w:rsidRDefault="00B42464" w:rsidP="000A4541">
      <w:pPr>
        <w:spacing w:before="120" w:line="240" w:lineRule="auto"/>
        <w:rPr>
          <w:b/>
          <w:sz w:val="24"/>
          <w:szCs w:val="24"/>
        </w:rPr>
      </w:pPr>
    </w:p>
    <w:p w14:paraId="02ADFA2D" w14:textId="0051A231" w:rsidR="00B42464" w:rsidRPr="000A4541" w:rsidRDefault="2940ABAE" w:rsidP="000A4541">
      <w:pPr>
        <w:pStyle w:val="Heading5"/>
        <w:spacing w:before="120" w:after="0" w:line="240" w:lineRule="auto"/>
        <w:rPr>
          <w:sz w:val="24"/>
          <w:szCs w:val="24"/>
        </w:rPr>
      </w:pPr>
      <w:r w:rsidRPr="000A4541">
        <w:rPr>
          <w:sz w:val="24"/>
          <w:szCs w:val="24"/>
        </w:rPr>
        <w:t>2</w:t>
      </w:r>
      <w:r w:rsidR="44176EF8" w:rsidRPr="000A4541">
        <w:rPr>
          <w:sz w:val="24"/>
          <w:szCs w:val="24"/>
        </w:rPr>
        <w:t>1</w:t>
      </w:r>
      <w:r w:rsidRPr="000A4541">
        <w:rPr>
          <w:sz w:val="24"/>
          <w:szCs w:val="24"/>
        </w:rPr>
        <w:t>. DAS OBRIGAÇÕES DO ADJUDICATÁRIO</w:t>
      </w:r>
    </w:p>
    <w:p w14:paraId="1E7AB4CE" w14:textId="3E317A8B" w:rsidR="00B42464" w:rsidRPr="000A4541" w:rsidRDefault="2940ABAE" w:rsidP="000A4541">
      <w:pPr>
        <w:spacing w:before="120" w:line="240" w:lineRule="auto"/>
        <w:rPr>
          <w:sz w:val="24"/>
          <w:szCs w:val="24"/>
        </w:rPr>
      </w:pPr>
      <w:r w:rsidRPr="000A4541">
        <w:rPr>
          <w:sz w:val="24"/>
          <w:szCs w:val="24"/>
        </w:rPr>
        <w:t>2</w:t>
      </w:r>
      <w:r w:rsidR="7F1E030F" w:rsidRPr="000A4541">
        <w:rPr>
          <w:sz w:val="24"/>
          <w:szCs w:val="24"/>
        </w:rPr>
        <w:t>1</w:t>
      </w:r>
      <w:r w:rsidRPr="000A4541">
        <w:rPr>
          <w:sz w:val="24"/>
          <w:szCs w:val="24"/>
        </w:rPr>
        <w:t xml:space="preserve">.1. O adjudicatário deverá atender às obrigações previstas na Cláusula Décima da Minuta de Contrato e as demais obrigações específicas ao objeto contratual estabelecidas no </w:t>
      </w:r>
      <w:r w:rsidR="0DC46EF1" w:rsidRPr="000A4541">
        <w:rPr>
          <w:b/>
          <w:bCs/>
          <w:sz w:val="24"/>
          <w:szCs w:val="24"/>
        </w:rPr>
        <w:t xml:space="preserve">Anexo </w:t>
      </w:r>
      <w:r w:rsidR="591E790A" w:rsidRPr="000A4541">
        <w:rPr>
          <w:b/>
          <w:bCs/>
          <w:sz w:val="24"/>
          <w:szCs w:val="24"/>
        </w:rPr>
        <w:t>I</w:t>
      </w:r>
      <w:r w:rsidR="0DC46EF1" w:rsidRPr="000A4541">
        <w:rPr>
          <w:b/>
          <w:bCs/>
          <w:sz w:val="24"/>
          <w:szCs w:val="24"/>
        </w:rPr>
        <w:t xml:space="preserve">V – FOLHA </w:t>
      </w:r>
      <w:r w:rsidRPr="000A4541">
        <w:rPr>
          <w:b/>
          <w:bCs/>
          <w:sz w:val="24"/>
          <w:szCs w:val="24"/>
        </w:rPr>
        <w:t>DE DADOS (CGL 2</w:t>
      </w:r>
      <w:r w:rsidR="28204466" w:rsidRPr="000A4541">
        <w:rPr>
          <w:b/>
          <w:bCs/>
          <w:sz w:val="24"/>
          <w:szCs w:val="24"/>
        </w:rPr>
        <w:t>1</w:t>
      </w:r>
      <w:r w:rsidRPr="000A4541">
        <w:rPr>
          <w:b/>
          <w:bCs/>
          <w:sz w:val="24"/>
          <w:szCs w:val="24"/>
        </w:rPr>
        <w:t>.</w:t>
      </w:r>
      <w:r w:rsidR="7123711A" w:rsidRPr="000A4541">
        <w:rPr>
          <w:b/>
          <w:bCs/>
          <w:sz w:val="24"/>
          <w:szCs w:val="24"/>
        </w:rPr>
        <w:t>1</w:t>
      </w:r>
      <w:r w:rsidRPr="000A4541">
        <w:rPr>
          <w:b/>
          <w:bCs/>
          <w:sz w:val="24"/>
          <w:szCs w:val="24"/>
        </w:rPr>
        <w:t>)</w:t>
      </w:r>
      <w:r w:rsidRPr="000A4541">
        <w:rPr>
          <w:sz w:val="24"/>
          <w:szCs w:val="24"/>
        </w:rPr>
        <w:t>.</w:t>
      </w:r>
    </w:p>
    <w:p w14:paraId="64770931" w14:textId="77777777" w:rsidR="00B42464" w:rsidRPr="000A4541" w:rsidRDefault="00B42464" w:rsidP="000A4541">
      <w:pPr>
        <w:spacing w:before="120" w:line="240" w:lineRule="auto"/>
        <w:rPr>
          <w:sz w:val="24"/>
          <w:szCs w:val="24"/>
        </w:rPr>
      </w:pPr>
    </w:p>
    <w:p w14:paraId="45A88C25" w14:textId="4A0CC9E4" w:rsidR="00B42464" w:rsidRPr="000A4541" w:rsidRDefault="2940ABAE" w:rsidP="000A4541">
      <w:pPr>
        <w:pStyle w:val="Heading5"/>
        <w:spacing w:before="120" w:after="0" w:line="240" w:lineRule="auto"/>
        <w:rPr>
          <w:sz w:val="24"/>
          <w:szCs w:val="24"/>
        </w:rPr>
      </w:pPr>
      <w:r w:rsidRPr="000A4541">
        <w:rPr>
          <w:sz w:val="24"/>
          <w:szCs w:val="24"/>
        </w:rPr>
        <w:t>2</w:t>
      </w:r>
      <w:r w:rsidR="02899BBD" w:rsidRPr="000A4541">
        <w:rPr>
          <w:sz w:val="24"/>
          <w:szCs w:val="24"/>
        </w:rPr>
        <w:t>2</w:t>
      </w:r>
      <w:r w:rsidRPr="000A4541">
        <w:rPr>
          <w:sz w:val="24"/>
          <w:szCs w:val="24"/>
        </w:rPr>
        <w:t>. DA GARANTIA DE EXECUÇÃO</w:t>
      </w:r>
    </w:p>
    <w:p w14:paraId="6E153E22" w14:textId="31152C15" w:rsidR="00B42464" w:rsidRPr="000A4541" w:rsidRDefault="2940ABAE" w:rsidP="000A4541">
      <w:pPr>
        <w:spacing w:before="120" w:line="240" w:lineRule="auto"/>
        <w:rPr>
          <w:sz w:val="24"/>
          <w:szCs w:val="24"/>
        </w:rPr>
      </w:pPr>
      <w:r w:rsidRPr="000A4541">
        <w:rPr>
          <w:sz w:val="24"/>
          <w:szCs w:val="24"/>
        </w:rPr>
        <w:t>2</w:t>
      </w:r>
      <w:r w:rsidR="047F4481" w:rsidRPr="000A4541">
        <w:rPr>
          <w:sz w:val="24"/>
          <w:szCs w:val="24"/>
        </w:rPr>
        <w:t>2</w:t>
      </w:r>
      <w:r w:rsidRPr="000A4541">
        <w:rPr>
          <w:sz w:val="24"/>
          <w:szCs w:val="24"/>
        </w:rPr>
        <w:t xml:space="preserve">.1. A garantia </w:t>
      </w:r>
      <w:r w:rsidR="7123711A" w:rsidRPr="000A4541">
        <w:rPr>
          <w:sz w:val="24"/>
          <w:szCs w:val="24"/>
        </w:rPr>
        <w:t>será prestada,</w:t>
      </w:r>
      <w:r w:rsidRPr="000A4541">
        <w:rPr>
          <w:sz w:val="24"/>
          <w:szCs w:val="24"/>
        </w:rPr>
        <w:t xml:space="preserve"> conforme </w:t>
      </w:r>
      <w:r w:rsidR="7123711A" w:rsidRPr="000A4541">
        <w:rPr>
          <w:sz w:val="24"/>
          <w:szCs w:val="24"/>
        </w:rPr>
        <w:t xml:space="preserve">disposto na </w:t>
      </w:r>
      <w:r w:rsidR="7123711A" w:rsidRPr="000A4541">
        <w:rPr>
          <w:b/>
          <w:bCs/>
          <w:sz w:val="24"/>
          <w:szCs w:val="24"/>
        </w:rPr>
        <w:t>Cláusula Quinta da Minuta de Contrato</w:t>
      </w:r>
      <w:r w:rsidR="7123711A" w:rsidRPr="000A4541">
        <w:rPr>
          <w:sz w:val="24"/>
          <w:szCs w:val="24"/>
        </w:rPr>
        <w:t xml:space="preserve">, que compõe </w:t>
      </w:r>
      <w:r w:rsidRPr="000A4541">
        <w:rPr>
          <w:sz w:val="24"/>
          <w:szCs w:val="24"/>
        </w:rPr>
        <w:t xml:space="preserve">o </w:t>
      </w:r>
      <w:r w:rsidR="7123711A" w:rsidRPr="000A4541">
        <w:rPr>
          <w:sz w:val="24"/>
          <w:szCs w:val="24"/>
        </w:rPr>
        <w:t>Anexo I do presente Edital, no percentual indicado</w:t>
      </w:r>
      <w:r w:rsidRPr="000A4541">
        <w:rPr>
          <w:sz w:val="24"/>
          <w:szCs w:val="24"/>
        </w:rPr>
        <w:t xml:space="preserve"> no </w:t>
      </w:r>
      <w:r w:rsidR="0DC46EF1" w:rsidRPr="000A4541">
        <w:rPr>
          <w:b/>
          <w:bCs/>
          <w:sz w:val="24"/>
          <w:szCs w:val="24"/>
        </w:rPr>
        <w:t xml:space="preserve">Anexo </w:t>
      </w:r>
      <w:r w:rsidR="78ADD7FF" w:rsidRPr="000A4541">
        <w:rPr>
          <w:b/>
          <w:bCs/>
          <w:sz w:val="24"/>
          <w:szCs w:val="24"/>
        </w:rPr>
        <w:t>I</w:t>
      </w:r>
      <w:r w:rsidR="0DC46EF1" w:rsidRPr="000A4541">
        <w:rPr>
          <w:b/>
          <w:bCs/>
          <w:sz w:val="24"/>
          <w:szCs w:val="24"/>
        </w:rPr>
        <w:t xml:space="preserve">V – FOLHA </w:t>
      </w:r>
      <w:r w:rsidRPr="000A4541">
        <w:rPr>
          <w:b/>
          <w:bCs/>
          <w:sz w:val="24"/>
          <w:szCs w:val="24"/>
        </w:rPr>
        <w:t>DE DADOS (CGL 2</w:t>
      </w:r>
      <w:r w:rsidR="04EF43EB" w:rsidRPr="000A4541">
        <w:rPr>
          <w:b/>
          <w:bCs/>
          <w:sz w:val="24"/>
          <w:szCs w:val="24"/>
        </w:rPr>
        <w:t>2</w:t>
      </w:r>
      <w:r w:rsidRPr="000A4541">
        <w:rPr>
          <w:b/>
          <w:bCs/>
          <w:sz w:val="24"/>
          <w:szCs w:val="24"/>
        </w:rPr>
        <w:t>.1)</w:t>
      </w:r>
      <w:r w:rsidRPr="000A4541">
        <w:rPr>
          <w:sz w:val="24"/>
          <w:szCs w:val="24"/>
        </w:rPr>
        <w:t>.</w:t>
      </w:r>
    </w:p>
    <w:p w14:paraId="2F2DAF08" w14:textId="60695827" w:rsidR="008C3620" w:rsidRPr="000A4541" w:rsidRDefault="7123711A" w:rsidP="000A4541">
      <w:pPr>
        <w:spacing w:before="120" w:line="240" w:lineRule="auto"/>
        <w:rPr>
          <w:sz w:val="24"/>
          <w:szCs w:val="24"/>
        </w:rPr>
      </w:pPr>
      <w:r w:rsidRPr="000A4541">
        <w:rPr>
          <w:sz w:val="24"/>
          <w:szCs w:val="24"/>
        </w:rPr>
        <w:t>2</w:t>
      </w:r>
      <w:r w:rsidR="441893BB" w:rsidRPr="000A4541">
        <w:rPr>
          <w:sz w:val="24"/>
          <w:szCs w:val="24"/>
        </w:rPr>
        <w:t>2</w:t>
      </w:r>
      <w:r w:rsidRPr="000A4541">
        <w:rPr>
          <w:sz w:val="24"/>
          <w:szCs w:val="24"/>
        </w:rPr>
        <w:t xml:space="preserve">.2. Caso não seja observado o prazo fixado para apresentação da garantia, aplicar-se-á o disposto no </w:t>
      </w:r>
      <w:r w:rsidRPr="000A4541">
        <w:rPr>
          <w:b/>
          <w:bCs/>
          <w:sz w:val="24"/>
          <w:szCs w:val="24"/>
        </w:rPr>
        <w:t xml:space="preserve">subitem </w:t>
      </w:r>
      <w:r w:rsidR="2940ABAE" w:rsidRPr="000A4541">
        <w:rPr>
          <w:b/>
          <w:bCs/>
          <w:sz w:val="24"/>
          <w:szCs w:val="24"/>
        </w:rPr>
        <w:t>2</w:t>
      </w:r>
      <w:r w:rsidR="306EC4CC" w:rsidRPr="000A4541">
        <w:rPr>
          <w:b/>
          <w:bCs/>
          <w:sz w:val="24"/>
          <w:szCs w:val="24"/>
        </w:rPr>
        <w:t>3</w:t>
      </w:r>
      <w:r w:rsidR="2940ABAE" w:rsidRPr="000A4541">
        <w:rPr>
          <w:b/>
          <w:bCs/>
          <w:sz w:val="24"/>
          <w:szCs w:val="24"/>
        </w:rPr>
        <w:t>.</w:t>
      </w:r>
      <w:r w:rsidRPr="000A4541">
        <w:rPr>
          <w:b/>
          <w:bCs/>
          <w:sz w:val="24"/>
          <w:szCs w:val="24"/>
        </w:rPr>
        <w:t>4.6</w:t>
      </w:r>
      <w:r w:rsidRPr="000A4541">
        <w:rPr>
          <w:sz w:val="24"/>
          <w:szCs w:val="24"/>
        </w:rPr>
        <w:t xml:space="preserve"> deste Edital.</w:t>
      </w:r>
    </w:p>
    <w:p w14:paraId="06A081B4" w14:textId="77777777" w:rsidR="00495216" w:rsidRPr="000A4541" w:rsidRDefault="00495216" w:rsidP="000A4541">
      <w:pPr>
        <w:widowControl w:val="0"/>
        <w:spacing w:before="120" w:line="240" w:lineRule="auto"/>
        <w:rPr>
          <w:b/>
          <w:sz w:val="24"/>
          <w:szCs w:val="24"/>
        </w:rPr>
      </w:pPr>
    </w:p>
    <w:p w14:paraId="7AE196FE" w14:textId="7B0FDF9E" w:rsidR="00B42464" w:rsidRPr="000A4541" w:rsidRDefault="7123711A" w:rsidP="000A4541">
      <w:pPr>
        <w:pStyle w:val="Heading5"/>
        <w:spacing w:before="120" w:after="0" w:line="240" w:lineRule="auto"/>
        <w:rPr>
          <w:sz w:val="24"/>
          <w:szCs w:val="24"/>
        </w:rPr>
      </w:pPr>
      <w:r w:rsidRPr="000A4541">
        <w:rPr>
          <w:sz w:val="24"/>
          <w:szCs w:val="24"/>
        </w:rPr>
        <w:t>2</w:t>
      </w:r>
      <w:r w:rsidR="616B085E" w:rsidRPr="000A4541">
        <w:rPr>
          <w:sz w:val="24"/>
          <w:szCs w:val="24"/>
        </w:rPr>
        <w:t>3</w:t>
      </w:r>
      <w:r w:rsidRPr="000A4541">
        <w:rPr>
          <w:sz w:val="24"/>
          <w:szCs w:val="24"/>
        </w:rPr>
        <w:t>.</w:t>
      </w:r>
      <w:r w:rsidR="2940ABAE" w:rsidRPr="000A4541">
        <w:rPr>
          <w:sz w:val="24"/>
          <w:szCs w:val="24"/>
        </w:rPr>
        <w:t xml:space="preserve"> DAS </w:t>
      </w:r>
      <w:r w:rsidRPr="000A4541">
        <w:rPr>
          <w:sz w:val="24"/>
          <w:szCs w:val="24"/>
        </w:rPr>
        <w:t xml:space="preserve">INFRAÇÕES E </w:t>
      </w:r>
      <w:r w:rsidR="2940ABAE" w:rsidRPr="000A4541">
        <w:rPr>
          <w:sz w:val="24"/>
          <w:szCs w:val="24"/>
        </w:rPr>
        <w:t>SANÇÕES ADMINISTRATIVAS</w:t>
      </w:r>
    </w:p>
    <w:p w14:paraId="3B6A997E" w14:textId="0DB2940A" w:rsidR="00B42464" w:rsidRPr="000A4541" w:rsidRDefault="2940ABAE" w:rsidP="000A4541">
      <w:pPr>
        <w:pStyle w:val="Heading6"/>
        <w:spacing w:before="120" w:line="240" w:lineRule="auto"/>
        <w:rPr>
          <w:sz w:val="24"/>
          <w:szCs w:val="24"/>
        </w:rPr>
      </w:pPr>
      <w:r w:rsidRPr="000A4541">
        <w:rPr>
          <w:sz w:val="24"/>
          <w:szCs w:val="24"/>
        </w:rPr>
        <w:t>2</w:t>
      </w:r>
      <w:r w:rsidR="13F2FDEF" w:rsidRPr="000A4541">
        <w:rPr>
          <w:sz w:val="24"/>
          <w:szCs w:val="24"/>
        </w:rPr>
        <w:t>3</w:t>
      </w:r>
      <w:r w:rsidRPr="000A4541">
        <w:rPr>
          <w:sz w:val="24"/>
          <w:szCs w:val="24"/>
        </w:rPr>
        <w:t xml:space="preserve">.1. </w:t>
      </w:r>
      <w:r w:rsidR="7123711A" w:rsidRPr="000A4541">
        <w:rPr>
          <w:sz w:val="24"/>
          <w:szCs w:val="24"/>
        </w:rPr>
        <w:t>Das Infrações Administrativas</w:t>
      </w:r>
    </w:p>
    <w:p w14:paraId="0FBD3019" w14:textId="01CE9AB4" w:rsidR="008C3620" w:rsidRPr="000A4541" w:rsidRDefault="2940ABAE" w:rsidP="000A4541">
      <w:pPr>
        <w:spacing w:before="120" w:line="240" w:lineRule="auto"/>
        <w:rPr>
          <w:sz w:val="24"/>
          <w:szCs w:val="24"/>
        </w:rPr>
      </w:pPr>
      <w:r w:rsidRPr="000A4541">
        <w:rPr>
          <w:sz w:val="24"/>
          <w:szCs w:val="24"/>
        </w:rPr>
        <w:t>2</w:t>
      </w:r>
      <w:r w:rsidR="4C3EB1AE" w:rsidRPr="000A4541">
        <w:rPr>
          <w:sz w:val="24"/>
          <w:szCs w:val="24"/>
        </w:rPr>
        <w:t>3</w:t>
      </w:r>
      <w:r w:rsidRPr="000A4541">
        <w:rPr>
          <w:sz w:val="24"/>
          <w:szCs w:val="24"/>
        </w:rPr>
        <w:t xml:space="preserve">.1.1. </w:t>
      </w:r>
      <w:r w:rsidR="7123711A" w:rsidRPr="000A4541">
        <w:rPr>
          <w:sz w:val="24"/>
          <w:szCs w:val="24"/>
        </w:rPr>
        <w:t xml:space="preserve">Comete infração administrativa, nos termos da Lei Federal nº </w:t>
      </w:r>
      <w:r w:rsidR="7123711A" w:rsidRPr="000A4541">
        <w:rPr>
          <w:color w:val="auto"/>
          <w:sz w:val="24"/>
          <w:szCs w:val="24"/>
        </w:rPr>
        <w:t>14.133/2021</w:t>
      </w:r>
      <w:r w:rsidR="7123711A" w:rsidRPr="000A4541">
        <w:rPr>
          <w:sz w:val="24"/>
          <w:szCs w:val="24"/>
        </w:rPr>
        <w:t>, o participante ou o contratado que:</w:t>
      </w:r>
    </w:p>
    <w:p w14:paraId="038F3D23" w14:textId="745FCCD9" w:rsidR="00B42464" w:rsidRPr="000A4541" w:rsidRDefault="7123711A" w:rsidP="000A4541">
      <w:pPr>
        <w:spacing w:before="120" w:line="240" w:lineRule="auto"/>
        <w:rPr>
          <w:sz w:val="24"/>
          <w:szCs w:val="24"/>
        </w:rPr>
      </w:pPr>
      <w:r w:rsidRPr="000A4541">
        <w:rPr>
          <w:sz w:val="24"/>
          <w:szCs w:val="24"/>
        </w:rPr>
        <w:t>2</w:t>
      </w:r>
      <w:r w:rsidR="55EAC373" w:rsidRPr="000A4541">
        <w:rPr>
          <w:sz w:val="24"/>
          <w:szCs w:val="24"/>
        </w:rPr>
        <w:t>3</w:t>
      </w:r>
      <w:r w:rsidRPr="000A4541">
        <w:rPr>
          <w:sz w:val="24"/>
          <w:szCs w:val="24"/>
        </w:rPr>
        <w:t xml:space="preserve">.1.1.1. der causa à inexecução parcial do </w:t>
      </w:r>
      <w:r w:rsidR="2940ABAE" w:rsidRPr="000A4541">
        <w:rPr>
          <w:sz w:val="24"/>
          <w:szCs w:val="24"/>
        </w:rPr>
        <w:t>contrato;</w:t>
      </w:r>
      <w:r w:rsidRPr="000A4541">
        <w:rPr>
          <w:sz w:val="24"/>
          <w:szCs w:val="24"/>
        </w:rPr>
        <w:t xml:space="preserve"> </w:t>
      </w:r>
    </w:p>
    <w:p w14:paraId="41650A3D" w14:textId="7768B2A4" w:rsidR="008C3620" w:rsidRPr="000A4541" w:rsidRDefault="7123711A" w:rsidP="000A4541">
      <w:pPr>
        <w:spacing w:before="120" w:line="240" w:lineRule="auto"/>
        <w:rPr>
          <w:color w:val="000000" w:themeColor="text1"/>
          <w:sz w:val="24"/>
          <w:szCs w:val="24"/>
        </w:rPr>
      </w:pPr>
      <w:r w:rsidRPr="000A4541">
        <w:rPr>
          <w:sz w:val="24"/>
          <w:szCs w:val="24"/>
        </w:rPr>
        <w:t>2</w:t>
      </w:r>
      <w:r w:rsidR="55EAC373" w:rsidRPr="000A4541">
        <w:rPr>
          <w:sz w:val="24"/>
          <w:szCs w:val="24"/>
        </w:rPr>
        <w:t>3</w:t>
      </w:r>
      <w:r w:rsidRPr="000A4541">
        <w:rPr>
          <w:sz w:val="24"/>
          <w:szCs w:val="24"/>
        </w:rPr>
        <w:t xml:space="preserve">.1.1.2. der causa à inexecução parcial do contrato que cause grave dano à Administração, ao funcionamento dos serviços públicos ou ao interesse coletivo; </w:t>
      </w:r>
    </w:p>
    <w:p w14:paraId="5C46A073" w14:textId="4DB855CF" w:rsidR="008C3620" w:rsidRPr="000A4541" w:rsidRDefault="7123711A" w:rsidP="000A4541">
      <w:pPr>
        <w:spacing w:before="120" w:line="240" w:lineRule="auto"/>
        <w:rPr>
          <w:color w:val="000000" w:themeColor="text1"/>
          <w:sz w:val="24"/>
          <w:szCs w:val="24"/>
        </w:rPr>
      </w:pPr>
      <w:r w:rsidRPr="000A4541">
        <w:rPr>
          <w:sz w:val="24"/>
          <w:szCs w:val="24"/>
        </w:rPr>
        <w:t>2</w:t>
      </w:r>
      <w:r w:rsidR="483787A8" w:rsidRPr="000A4541">
        <w:rPr>
          <w:sz w:val="24"/>
          <w:szCs w:val="24"/>
        </w:rPr>
        <w:t>3</w:t>
      </w:r>
      <w:r w:rsidRPr="000A4541">
        <w:rPr>
          <w:sz w:val="24"/>
          <w:szCs w:val="24"/>
        </w:rPr>
        <w:t xml:space="preserve">.1.1.3. der causa à inexecução total do contrato; </w:t>
      </w:r>
    </w:p>
    <w:p w14:paraId="29290A55" w14:textId="6B2252AE" w:rsidR="00B42464" w:rsidRPr="000A4541" w:rsidRDefault="7123711A" w:rsidP="000A4541">
      <w:pPr>
        <w:spacing w:before="120" w:line="240" w:lineRule="auto"/>
        <w:rPr>
          <w:sz w:val="24"/>
          <w:szCs w:val="24"/>
        </w:rPr>
      </w:pPr>
      <w:r w:rsidRPr="000A4541">
        <w:rPr>
          <w:sz w:val="24"/>
          <w:szCs w:val="24"/>
        </w:rPr>
        <w:t>2</w:t>
      </w:r>
      <w:r w:rsidR="2F131208" w:rsidRPr="000A4541">
        <w:rPr>
          <w:sz w:val="24"/>
          <w:szCs w:val="24"/>
        </w:rPr>
        <w:t>3</w:t>
      </w:r>
      <w:r w:rsidRPr="000A4541">
        <w:rPr>
          <w:sz w:val="24"/>
          <w:szCs w:val="24"/>
        </w:rPr>
        <w:t>.1.1.4. deixe</w:t>
      </w:r>
      <w:r w:rsidR="2940ABAE" w:rsidRPr="000A4541">
        <w:rPr>
          <w:sz w:val="24"/>
          <w:szCs w:val="24"/>
        </w:rPr>
        <w:t xml:space="preserve"> de entregar a documentação exigida </w:t>
      </w:r>
      <w:r w:rsidRPr="000A4541">
        <w:rPr>
          <w:sz w:val="24"/>
          <w:szCs w:val="24"/>
        </w:rPr>
        <w:t>para o certame;</w:t>
      </w:r>
    </w:p>
    <w:p w14:paraId="52DA01F2" w14:textId="14E3D048" w:rsidR="00B42464" w:rsidRPr="000A4541" w:rsidRDefault="2940ABAE" w:rsidP="000A4541">
      <w:pPr>
        <w:spacing w:before="120" w:line="240" w:lineRule="auto"/>
        <w:rPr>
          <w:sz w:val="24"/>
          <w:szCs w:val="24"/>
        </w:rPr>
      </w:pPr>
      <w:r w:rsidRPr="000A4541">
        <w:rPr>
          <w:sz w:val="24"/>
          <w:szCs w:val="24"/>
        </w:rPr>
        <w:t>2</w:t>
      </w:r>
      <w:r w:rsidR="1293CE6C" w:rsidRPr="000A4541">
        <w:rPr>
          <w:sz w:val="24"/>
          <w:szCs w:val="24"/>
        </w:rPr>
        <w:t>3</w:t>
      </w:r>
      <w:r w:rsidRPr="000A4541">
        <w:rPr>
          <w:sz w:val="24"/>
          <w:szCs w:val="24"/>
        </w:rPr>
        <w:t>.1.1.</w:t>
      </w:r>
      <w:r w:rsidR="7123711A" w:rsidRPr="000A4541">
        <w:rPr>
          <w:sz w:val="24"/>
          <w:szCs w:val="24"/>
        </w:rPr>
        <w:t>5</w:t>
      </w:r>
      <w:r w:rsidRPr="000A4541">
        <w:rPr>
          <w:sz w:val="24"/>
          <w:szCs w:val="24"/>
        </w:rPr>
        <w:t xml:space="preserve">. não </w:t>
      </w:r>
      <w:r w:rsidR="7123711A" w:rsidRPr="000A4541">
        <w:rPr>
          <w:sz w:val="24"/>
          <w:szCs w:val="24"/>
        </w:rPr>
        <w:t>mantenha</w:t>
      </w:r>
      <w:r w:rsidRPr="000A4541">
        <w:rPr>
          <w:sz w:val="24"/>
          <w:szCs w:val="24"/>
        </w:rPr>
        <w:t xml:space="preserve"> a proposta</w:t>
      </w:r>
      <w:r w:rsidR="7123711A" w:rsidRPr="000A4541">
        <w:rPr>
          <w:sz w:val="24"/>
          <w:szCs w:val="24"/>
        </w:rPr>
        <w:t>, salvo se a não manutenção decorrer de fato superveniente, devidamente justificado</w:t>
      </w:r>
      <w:r w:rsidRPr="000A4541">
        <w:rPr>
          <w:sz w:val="24"/>
          <w:szCs w:val="24"/>
        </w:rPr>
        <w:t>;</w:t>
      </w:r>
    </w:p>
    <w:p w14:paraId="1335292D" w14:textId="4C80BEFA" w:rsidR="008C3620" w:rsidRPr="000A4541" w:rsidRDefault="7123711A" w:rsidP="000A4541">
      <w:pPr>
        <w:spacing w:before="120" w:line="240" w:lineRule="auto"/>
        <w:rPr>
          <w:color w:val="000000" w:themeColor="text1"/>
          <w:sz w:val="24"/>
          <w:szCs w:val="24"/>
        </w:rPr>
      </w:pPr>
      <w:r w:rsidRPr="000A4541">
        <w:rPr>
          <w:sz w:val="24"/>
          <w:szCs w:val="24"/>
        </w:rPr>
        <w:t>2</w:t>
      </w:r>
      <w:r w:rsidR="092455D5" w:rsidRPr="000A4541">
        <w:rPr>
          <w:sz w:val="24"/>
          <w:szCs w:val="24"/>
        </w:rPr>
        <w:t>3</w:t>
      </w:r>
      <w:r w:rsidRPr="000A4541">
        <w:rPr>
          <w:sz w:val="24"/>
          <w:szCs w:val="24"/>
        </w:rPr>
        <w:t xml:space="preserve">.1.1.6. não celebre o contrato ou não entregue a documentação exigida para a contratação, quando convocado dentro do prazo de validade de sua proposta; </w:t>
      </w:r>
    </w:p>
    <w:p w14:paraId="79795AF1" w14:textId="6AA60FA4" w:rsidR="008C3620" w:rsidRPr="000A4541" w:rsidRDefault="7123711A" w:rsidP="000A4541">
      <w:pPr>
        <w:spacing w:before="120" w:line="240" w:lineRule="auto"/>
        <w:rPr>
          <w:color w:val="000000" w:themeColor="text1"/>
          <w:sz w:val="24"/>
          <w:szCs w:val="24"/>
        </w:rPr>
      </w:pPr>
      <w:r w:rsidRPr="000A4541">
        <w:rPr>
          <w:sz w:val="24"/>
          <w:szCs w:val="24"/>
        </w:rPr>
        <w:t>2</w:t>
      </w:r>
      <w:r w:rsidR="197DB444" w:rsidRPr="000A4541">
        <w:rPr>
          <w:sz w:val="24"/>
          <w:szCs w:val="24"/>
        </w:rPr>
        <w:t>3</w:t>
      </w:r>
      <w:r w:rsidRPr="000A4541">
        <w:rPr>
          <w:sz w:val="24"/>
          <w:szCs w:val="24"/>
        </w:rPr>
        <w:t xml:space="preserve">.1.1.7. enseje o retardamento da execução ou da entrega do objeto da licitação, sem motivo justificado; </w:t>
      </w:r>
    </w:p>
    <w:p w14:paraId="3FA2C736" w14:textId="76193226" w:rsidR="008C3620" w:rsidRPr="000A4541" w:rsidRDefault="7123711A" w:rsidP="000A4541">
      <w:pPr>
        <w:spacing w:before="120" w:line="240" w:lineRule="auto"/>
        <w:rPr>
          <w:color w:val="000000" w:themeColor="text1"/>
          <w:sz w:val="24"/>
          <w:szCs w:val="24"/>
        </w:rPr>
      </w:pPr>
      <w:r w:rsidRPr="000A4541">
        <w:rPr>
          <w:sz w:val="24"/>
          <w:szCs w:val="24"/>
        </w:rPr>
        <w:t>2</w:t>
      </w:r>
      <w:r w:rsidR="56D962A2" w:rsidRPr="000A4541">
        <w:rPr>
          <w:sz w:val="24"/>
          <w:szCs w:val="24"/>
        </w:rPr>
        <w:t>3</w:t>
      </w:r>
      <w:r w:rsidRPr="000A4541">
        <w:rPr>
          <w:sz w:val="24"/>
          <w:szCs w:val="24"/>
        </w:rPr>
        <w:t xml:space="preserve">.1.1.8. apresente declaração ou documentação falsa exigida para o certame, ou preste declaração falsa durante a licitação ou a execução do contrato; </w:t>
      </w:r>
    </w:p>
    <w:p w14:paraId="62C13F9A" w14:textId="6E37E06E" w:rsidR="008C3620" w:rsidRPr="000A4541" w:rsidRDefault="7123711A" w:rsidP="000A4541">
      <w:pPr>
        <w:spacing w:before="120" w:line="240" w:lineRule="auto"/>
        <w:rPr>
          <w:color w:val="000000" w:themeColor="text1"/>
          <w:sz w:val="24"/>
          <w:szCs w:val="24"/>
        </w:rPr>
      </w:pPr>
      <w:r w:rsidRPr="000A4541">
        <w:rPr>
          <w:sz w:val="24"/>
          <w:szCs w:val="24"/>
        </w:rPr>
        <w:t>2</w:t>
      </w:r>
      <w:r w:rsidR="42F9B5EF" w:rsidRPr="000A4541">
        <w:rPr>
          <w:sz w:val="24"/>
          <w:szCs w:val="24"/>
        </w:rPr>
        <w:t>3</w:t>
      </w:r>
      <w:r w:rsidRPr="000A4541">
        <w:rPr>
          <w:sz w:val="24"/>
          <w:szCs w:val="24"/>
        </w:rPr>
        <w:t xml:space="preserve">.1.1.9. fraude a licitação ou pratique ato fraudulento na execução do contrato; </w:t>
      </w:r>
    </w:p>
    <w:p w14:paraId="0816EEAE" w14:textId="73D871F0" w:rsidR="00B42464" w:rsidRPr="000A4541" w:rsidRDefault="7123711A" w:rsidP="000A4541">
      <w:pPr>
        <w:spacing w:before="120" w:line="240" w:lineRule="auto"/>
        <w:rPr>
          <w:sz w:val="24"/>
          <w:szCs w:val="24"/>
        </w:rPr>
      </w:pPr>
      <w:r w:rsidRPr="000A4541">
        <w:rPr>
          <w:sz w:val="24"/>
          <w:szCs w:val="24"/>
        </w:rPr>
        <w:t>2</w:t>
      </w:r>
      <w:r w:rsidR="42F9B5EF" w:rsidRPr="000A4541">
        <w:rPr>
          <w:sz w:val="24"/>
          <w:szCs w:val="24"/>
        </w:rPr>
        <w:t>3</w:t>
      </w:r>
      <w:r w:rsidRPr="000A4541">
        <w:rPr>
          <w:sz w:val="24"/>
          <w:szCs w:val="24"/>
        </w:rPr>
        <w:t>.1.1.10. comporte</w:t>
      </w:r>
      <w:r w:rsidR="2940ABAE" w:rsidRPr="000A4541">
        <w:rPr>
          <w:sz w:val="24"/>
          <w:szCs w:val="24"/>
        </w:rPr>
        <w:t>-se de modo inidôneo</w:t>
      </w:r>
      <w:r w:rsidRPr="000A4541">
        <w:rPr>
          <w:sz w:val="24"/>
          <w:szCs w:val="24"/>
        </w:rPr>
        <w:t xml:space="preserve"> ou cometa fraude de qualquer natureza;</w:t>
      </w:r>
    </w:p>
    <w:p w14:paraId="1622FA68" w14:textId="3EF73C84" w:rsidR="008C3620" w:rsidRPr="000A4541" w:rsidRDefault="7123711A" w:rsidP="000A4541">
      <w:pPr>
        <w:spacing w:before="120" w:line="240" w:lineRule="auto"/>
        <w:rPr>
          <w:color w:val="000000" w:themeColor="text1"/>
          <w:sz w:val="24"/>
          <w:szCs w:val="24"/>
        </w:rPr>
      </w:pPr>
      <w:r w:rsidRPr="000A4541">
        <w:rPr>
          <w:sz w:val="24"/>
          <w:szCs w:val="24"/>
        </w:rPr>
        <w:t>2</w:t>
      </w:r>
      <w:r w:rsidR="6DF04450" w:rsidRPr="000A4541">
        <w:rPr>
          <w:sz w:val="24"/>
          <w:szCs w:val="24"/>
        </w:rPr>
        <w:t>3</w:t>
      </w:r>
      <w:r w:rsidRPr="000A4541">
        <w:rPr>
          <w:sz w:val="24"/>
          <w:szCs w:val="24"/>
        </w:rPr>
        <w:t xml:space="preserve">.1.1.11. pratique atos ilícitos com vistas a frustrar os objetivos da licitação; </w:t>
      </w:r>
    </w:p>
    <w:p w14:paraId="56ED12B7" w14:textId="5A8E4292" w:rsidR="008C3620" w:rsidRPr="000A4541" w:rsidRDefault="7123711A" w:rsidP="000A4541">
      <w:pPr>
        <w:spacing w:before="120" w:line="240" w:lineRule="auto"/>
        <w:rPr>
          <w:color w:val="000000" w:themeColor="text1"/>
          <w:sz w:val="24"/>
          <w:szCs w:val="24"/>
        </w:rPr>
      </w:pPr>
      <w:r w:rsidRPr="000A4541">
        <w:rPr>
          <w:sz w:val="24"/>
          <w:szCs w:val="24"/>
        </w:rPr>
        <w:t>2</w:t>
      </w:r>
      <w:r w:rsidR="1F479A5D" w:rsidRPr="000A4541">
        <w:rPr>
          <w:sz w:val="24"/>
          <w:szCs w:val="24"/>
        </w:rPr>
        <w:t>3</w:t>
      </w:r>
      <w:r w:rsidRPr="000A4541">
        <w:rPr>
          <w:sz w:val="24"/>
          <w:szCs w:val="24"/>
        </w:rPr>
        <w:t xml:space="preserve">.1.1.12. pratique ato lesivo previsto no art. 5º da Lei nº 12.846, de 1º de agosto de 2013. </w:t>
      </w:r>
    </w:p>
    <w:p w14:paraId="5FF3D364" w14:textId="109016F9" w:rsidR="008C3620" w:rsidRPr="000A4541" w:rsidRDefault="7123711A" w:rsidP="000A4541">
      <w:pPr>
        <w:pStyle w:val="Heading6"/>
        <w:spacing w:before="120" w:line="240" w:lineRule="auto"/>
        <w:rPr>
          <w:sz w:val="24"/>
          <w:szCs w:val="24"/>
        </w:rPr>
      </w:pPr>
      <w:r w:rsidRPr="000A4541">
        <w:rPr>
          <w:sz w:val="24"/>
          <w:szCs w:val="24"/>
        </w:rPr>
        <w:t>2</w:t>
      </w:r>
      <w:r w:rsidR="6AF194B1" w:rsidRPr="000A4541">
        <w:rPr>
          <w:sz w:val="24"/>
          <w:szCs w:val="24"/>
        </w:rPr>
        <w:t>3</w:t>
      </w:r>
      <w:r w:rsidRPr="000A4541">
        <w:rPr>
          <w:sz w:val="24"/>
          <w:szCs w:val="24"/>
        </w:rPr>
        <w:t>.2. Do Processo Administrativo e das Sanções Administrativas</w:t>
      </w:r>
    </w:p>
    <w:p w14:paraId="28018629" w14:textId="3BE0C402" w:rsidR="008C3620" w:rsidRPr="000A4541" w:rsidRDefault="7123711A" w:rsidP="000A4541">
      <w:pPr>
        <w:spacing w:before="120" w:line="240" w:lineRule="auto"/>
        <w:rPr>
          <w:sz w:val="24"/>
          <w:szCs w:val="24"/>
        </w:rPr>
      </w:pPr>
      <w:r w:rsidRPr="000A4541">
        <w:rPr>
          <w:sz w:val="24"/>
          <w:szCs w:val="24"/>
        </w:rPr>
        <w:t>2</w:t>
      </w:r>
      <w:r w:rsidR="31528C61" w:rsidRPr="000A4541">
        <w:rPr>
          <w:sz w:val="24"/>
          <w:szCs w:val="24"/>
        </w:rPr>
        <w:t>3</w:t>
      </w:r>
      <w:r w:rsidRPr="000A4541">
        <w:rPr>
          <w:sz w:val="24"/>
          <w:szCs w:val="24"/>
        </w:rPr>
        <w:t xml:space="preserve">.2.1. A aplicação de quaisquer das penalidades aqui previstas realizar-se-á em processo administrativo, assegurado o contraditório e a ampla defesa, observando-se o procedimento previsto na Lei Federal nº </w:t>
      </w:r>
      <w:r w:rsidRPr="000A4541">
        <w:rPr>
          <w:color w:val="auto"/>
          <w:sz w:val="24"/>
          <w:szCs w:val="24"/>
        </w:rPr>
        <w:t>14.133/2021,</w:t>
      </w:r>
      <w:r w:rsidRPr="000A4541">
        <w:rPr>
          <w:sz w:val="24"/>
          <w:szCs w:val="24"/>
        </w:rPr>
        <w:t xml:space="preserve"> e, subsidiariamente, na Lei nº 15.612, de 6 de maio de 2021.</w:t>
      </w:r>
    </w:p>
    <w:p w14:paraId="5D849CC6" w14:textId="0E18197A" w:rsidR="008C3620" w:rsidRPr="000A4541" w:rsidRDefault="7123711A" w:rsidP="000A4541">
      <w:pPr>
        <w:spacing w:before="120" w:line="240" w:lineRule="auto"/>
        <w:rPr>
          <w:sz w:val="24"/>
          <w:szCs w:val="24"/>
        </w:rPr>
      </w:pPr>
      <w:r w:rsidRPr="000A4541">
        <w:rPr>
          <w:sz w:val="24"/>
          <w:szCs w:val="24"/>
        </w:rPr>
        <w:t>2</w:t>
      </w:r>
      <w:r w:rsidR="0BA5613F" w:rsidRPr="000A4541">
        <w:rPr>
          <w:sz w:val="24"/>
          <w:szCs w:val="24"/>
        </w:rPr>
        <w:t>3</w:t>
      </w:r>
      <w:r w:rsidRPr="000A4541">
        <w:rPr>
          <w:sz w:val="24"/>
          <w:szCs w:val="24"/>
        </w:rPr>
        <w:t xml:space="preserve">.2.2. Serão aplicadas ao responsável pelas infrações administrativas, de acordo com a dosimetria estabelecida na norma indicada no </w:t>
      </w:r>
      <w:r w:rsidR="0DC46EF1" w:rsidRPr="000A4541">
        <w:rPr>
          <w:b/>
          <w:bCs/>
          <w:sz w:val="24"/>
          <w:szCs w:val="24"/>
        </w:rPr>
        <w:t xml:space="preserve">Anexo </w:t>
      </w:r>
      <w:r w:rsidR="545C19B8" w:rsidRPr="000A4541">
        <w:rPr>
          <w:b/>
          <w:bCs/>
          <w:sz w:val="24"/>
          <w:szCs w:val="24"/>
        </w:rPr>
        <w:t>I</w:t>
      </w:r>
      <w:r w:rsidR="0DC46EF1" w:rsidRPr="000A4541">
        <w:rPr>
          <w:b/>
          <w:bCs/>
          <w:sz w:val="24"/>
          <w:szCs w:val="24"/>
        </w:rPr>
        <w:t xml:space="preserve">V – FOLHA </w:t>
      </w:r>
      <w:r w:rsidRPr="000A4541">
        <w:rPr>
          <w:b/>
          <w:bCs/>
          <w:sz w:val="24"/>
          <w:szCs w:val="24"/>
        </w:rPr>
        <w:t>DE DADOS (CGL 2</w:t>
      </w:r>
      <w:r w:rsidR="2D8CE082" w:rsidRPr="000A4541">
        <w:rPr>
          <w:b/>
          <w:bCs/>
          <w:sz w:val="24"/>
          <w:szCs w:val="24"/>
        </w:rPr>
        <w:t>3</w:t>
      </w:r>
      <w:r w:rsidRPr="000A4541">
        <w:rPr>
          <w:b/>
          <w:bCs/>
          <w:sz w:val="24"/>
          <w:szCs w:val="24"/>
        </w:rPr>
        <w:t>.2.2)</w:t>
      </w:r>
      <w:r w:rsidRPr="000A4541">
        <w:rPr>
          <w:sz w:val="24"/>
          <w:szCs w:val="24"/>
        </w:rPr>
        <w:t xml:space="preserve">, as seguintes sanções: </w:t>
      </w:r>
    </w:p>
    <w:p w14:paraId="437F3584" w14:textId="33ABABEE" w:rsidR="008C3620" w:rsidRPr="000A4541" w:rsidRDefault="7123711A" w:rsidP="000A4541">
      <w:pPr>
        <w:spacing w:before="120" w:line="240" w:lineRule="auto"/>
        <w:rPr>
          <w:sz w:val="24"/>
          <w:szCs w:val="24"/>
        </w:rPr>
      </w:pPr>
      <w:r w:rsidRPr="000A4541">
        <w:rPr>
          <w:sz w:val="24"/>
          <w:szCs w:val="24"/>
        </w:rPr>
        <w:t>2</w:t>
      </w:r>
      <w:r w:rsidR="05216237" w:rsidRPr="000A4541">
        <w:rPr>
          <w:sz w:val="24"/>
          <w:szCs w:val="24"/>
        </w:rPr>
        <w:t>3</w:t>
      </w:r>
      <w:r w:rsidRPr="000A4541">
        <w:rPr>
          <w:sz w:val="24"/>
          <w:szCs w:val="24"/>
        </w:rPr>
        <w:t xml:space="preserve">.2.2.1. advertência, para a infração prevista no </w:t>
      </w:r>
      <w:r w:rsidRPr="000A4541">
        <w:rPr>
          <w:b/>
          <w:bCs/>
          <w:sz w:val="24"/>
          <w:szCs w:val="24"/>
        </w:rPr>
        <w:t>subitem 2</w:t>
      </w:r>
      <w:r w:rsidR="29F5ED99" w:rsidRPr="000A4541">
        <w:rPr>
          <w:b/>
          <w:bCs/>
          <w:sz w:val="24"/>
          <w:szCs w:val="24"/>
        </w:rPr>
        <w:t>3</w:t>
      </w:r>
      <w:r w:rsidRPr="000A4541">
        <w:rPr>
          <w:b/>
          <w:bCs/>
          <w:sz w:val="24"/>
          <w:szCs w:val="24"/>
        </w:rPr>
        <w:t>.1.1.1</w:t>
      </w:r>
      <w:r w:rsidRPr="000A4541">
        <w:rPr>
          <w:sz w:val="24"/>
          <w:szCs w:val="24"/>
        </w:rPr>
        <w:t xml:space="preserve">, </w:t>
      </w:r>
      <w:r w:rsidRPr="000A4541">
        <w:rPr>
          <w:rFonts w:eastAsia="Arial"/>
          <w:color w:val="000000" w:themeColor="text1"/>
          <w:sz w:val="24"/>
          <w:szCs w:val="24"/>
        </w:rPr>
        <w:t>quando não se justificar a imposição de penalidade mais grave</w:t>
      </w:r>
      <w:r w:rsidRPr="000A4541">
        <w:rPr>
          <w:sz w:val="24"/>
          <w:szCs w:val="24"/>
        </w:rPr>
        <w:t>;</w:t>
      </w:r>
    </w:p>
    <w:p w14:paraId="0234DDC7" w14:textId="144B1264" w:rsidR="008C3620" w:rsidRPr="000A4541" w:rsidRDefault="7123711A" w:rsidP="000A4541">
      <w:pPr>
        <w:spacing w:before="120" w:line="240" w:lineRule="auto"/>
        <w:rPr>
          <w:sz w:val="24"/>
          <w:szCs w:val="24"/>
        </w:rPr>
      </w:pPr>
      <w:r w:rsidRPr="000A4541">
        <w:rPr>
          <w:sz w:val="24"/>
          <w:szCs w:val="24"/>
        </w:rPr>
        <w:t>2</w:t>
      </w:r>
      <w:r w:rsidR="370A3A58" w:rsidRPr="000A4541">
        <w:rPr>
          <w:sz w:val="24"/>
          <w:szCs w:val="24"/>
        </w:rPr>
        <w:t>3</w:t>
      </w:r>
      <w:r w:rsidRPr="000A4541">
        <w:rPr>
          <w:sz w:val="24"/>
          <w:szCs w:val="24"/>
        </w:rPr>
        <w:t>.2.2.2. multa, nas modalidades:</w:t>
      </w:r>
    </w:p>
    <w:p w14:paraId="412CC015" w14:textId="55EBA9D6" w:rsidR="008C3620" w:rsidRPr="000A4541" w:rsidRDefault="7123711A" w:rsidP="000A4541">
      <w:pPr>
        <w:spacing w:before="120" w:line="240" w:lineRule="auto"/>
        <w:rPr>
          <w:sz w:val="24"/>
          <w:szCs w:val="24"/>
        </w:rPr>
      </w:pPr>
      <w:r w:rsidRPr="000A4541">
        <w:rPr>
          <w:sz w:val="24"/>
          <w:szCs w:val="24"/>
        </w:rPr>
        <w:t>2</w:t>
      </w:r>
      <w:r w:rsidR="45237FED" w:rsidRPr="000A4541">
        <w:rPr>
          <w:sz w:val="24"/>
          <w:szCs w:val="24"/>
        </w:rPr>
        <w:t>3</w:t>
      </w:r>
      <w:r w:rsidRPr="000A4541">
        <w:rPr>
          <w:sz w:val="24"/>
          <w:szCs w:val="24"/>
        </w:rPr>
        <w:t xml:space="preserve">.2.2.2.1. compensatória, de até 10% sobre o valor da parcela inadimplida, para quaisquer das infrações previstas nos </w:t>
      </w:r>
      <w:r w:rsidRPr="000A4541">
        <w:rPr>
          <w:b/>
          <w:bCs/>
          <w:sz w:val="24"/>
          <w:szCs w:val="24"/>
        </w:rPr>
        <w:t>subitens 2</w:t>
      </w:r>
      <w:r w:rsidR="6CF2203B" w:rsidRPr="000A4541">
        <w:rPr>
          <w:b/>
          <w:bCs/>
          <w:sz w:val="24"/>
          <w:szCs w:val="24"/>
        </w:rPr>
        <w:t>3</w:t>
      </w:r>
      <w:r w:rsidRPr="000A4541">
        <w:rPr>
          <w:b/>
          <w:bCs/>
          <w:sz w:val="24"/>
          <w:szCs w:val="24"/>
        </w:rPr>
        <w:t>.1.1.1. a 2</w:t>
      </w:r>
      <w:r w:rsidR="6022E6C3" w:rsidRPr="000A4541">
        <w:rPr>
          <w:b/>
          <w:bCs/>
          <w:sz w:val="24"/>
          <w:szCs w:val="24"/>
        </w:rPr>
        <w:t>3</w:t>
      </w:r>
      <w:r w:rsidRPr="000A4541">
        <w:rPr>
          <w:b/>
          <w:bCs/>
          <w:sz w:val="24"/>
          <w:szCs w:val="24"/>
        </w:rPr>
        <w:t>.1.1.12</w:t>
      </w:r>
      <w:r w:rsidRPr="000A4541">
        <w:rPr>
          <w:sz w:val="24"/>
          <w:szCs w:val="24"/>
        </w:rPr>
        <w:t>;</w:t>
      </w:r>
    </w:p>
    <w:p w14:paraId="6CD1C696" w14:textId="2D663884" w:rsidR="008C3620" w:rsidRPr="000A4541" w:rsidRDefault="7123711A" w:rsidP="000A4541">
      <w:pPr>
        <w:spacing w:before="120" w:line="240" w:lineRule="auto"/>
        <w:rPr>
          <w:sz w:val="24"/>
          <w:szCs w:val="24"/>
        </w:rPr>
      </w:pPr>
      <w:r w:rsidRPr="000A4541">
        <w:rPr>
          <w:sz w:val="24"/>
          <w:szCs w:val="24"/>
        </w:rPr>
        <w:t>2</w:t>
      </w:r>
      <w:r w:rsidR="757C89B5" w:rsidRPr="000A4541">
        <w:rPr>
          <w:sz w:val="24"/>
          <w:szCs w:val="24"/>
        </w:rPr>
        <w:t>3</w:t>
      </w:r>
      <w:r w:rsidRPr="000A4541">
        <w:rPr>
          <w:sz w:val="24"/>
          <w:szCs w:val="24"/>
        </w:rPr>
        <w:t>.2.2.2.2. moratória, pelo atraso injustificado na execução do contrato, de até 0,5% (meio por cento) por dia de atraso injustificado sobre o valor da parcela inadimplida, até o limite de 30 (trinta) dias;</w:t>
      </w:r>
    </w:p>
    <w:p w14:paraId="46BC5AFC" w14:textId="6FB90D48" w:rsidR="008C3620" w:rsidRPr="000A4541" w:rsidRDefault="7123711A" w:rsidP="000A4541">
      <w:pPr>
        <w:spacing w:before="120" w:line="240" w:lineRule="auto"/>
        <w:rPr>
          <w:sz w:val="24"/>
          <w:szCs w:val="24"/>
        </w:rPr>
      </w:pPr>
      <w:r w:rsidRPr="000A4541">
        <w:rPr>
          <w:sz w:val="24"/>
          <w:szCs w:val="24"/>
        </w:rPr>
        <w:t>2</w:t>
      </w:r>
      <w:r w:rsidR="74BFC313" w:rsidRPr="000A4541">
        <w:rPr>
          <w:sz w:val="24"/>
          <w:szCs w:val="24"/>
        </w:rPr>
        <w:t>3</w:t>
      </w:r>
      <w:r w:rsidRPr="000A4541">
        <w:rPr>
          <w:sz w:val="24"/>
          <w:szCs w:val="24"/>
        </w:rPr>
        <w:t xml:space="preserve">.2.2.3. impedimento de licitar e contratar, para as infrações previstas nos </w:t>
      </w:r>
      <w:r w:rsidRPr="000A4541">
        <w:rPr>
          <w:b/>
          <w:bCs/>
          <w:sz w:val="24"/>
          <w:szCs w:val="24"/>
        </w:rPr>
        <w:t>subitens 2</w:t>
      </w:r>
      <w:r w:rsidR="31962CF2" w:rsidRPr="000A4541">
        <w:rPr>
          <w:b/>
          <w:bCs/>
          <w:sz w:val="24"/>
          <w:szCs w:val="24"/>
        </w:rPr>
        <w:t>3</w:t>
      </w:r>
      <w:r w:rsidRPr="000A4541">
        <w:rPr>
          <w:b/>
          <w:bCs/>
          <w:sz w:val="24"/>
          <w:szCs w:val="24"/>
        </w:rPr>
        <w:t>.1.1.2. a 2</w:t>
      </w:r>
      <w:r w:rsidR="01986610" w:rsidRPr="000A4541">
        <w:rPr>
          <w:b/>
          <w:bCs/>
          <w:sz w:val="24"/>
          <w:szCs w:val="24"/>
        </w:rPr>
        <w:t>3</w:t>
      </w:r>
      <w:r w:rsidRPr="000A4541">
        <w:rPr>
          <w:b/>
          <w:bCs/>
          <w:sz w:val="24"/>
          <w:szCs w:val="24"/>
        </w:rPr>
        <w:t>.1.1.7</w:t>
      </w:r>
      <w:r w:rsidRPr="000A4541">
        <w:rPr>
          <w:sz w:val="24"/>
          <w:szCs w:val="24"/>
        </w:rPr>
        <w:t xml:space="preserve">, </w:t>
      </w:r>
      <w:r w:rsidRPr="000A4541">
        <w:rPr>
          <w:rFonts w:eastAsia="Arial"/>
          <w:sz w:val="24"/>
          <w:szCs w:val="24"/>
        </w:rPr>
        <w:t>quando não se justificar a imposição de penalidade mais grave;</w:t>
      </w:r>
    </w:p>
    <w:p w14:paraId="42FB3E01" w14:textId="03973884" w:rsidR="008C3620" w:rsidRPr="000A4541" w:rsidRDefault="7123711A" w:rsidP="000A4541">
      <w:pPr>
        <w:spacing w:before="120" w:line="240" w:lineRule="auto"/>
        <w:rPr>
          <w:sz w:val="24"/>
          <w:szCs w:val="24"/>
        </w:rPr>
      </w:pPr>
      <w:r w:rsidRPr="000A4541">
        <w:rPr>
          <w:sz w:val="24"/>
          <w:szCs w:val="24"/>
        </w:rPr>
        <w:t>2</w:t>
      </w:r>
      <w:r w:rsidR="79755CC5" w:rsidRPr="000A4541">
        <w:rPr>
          <w:sz w:val="24"/>
          <w:szCs w:val="24"/>
        </w:rPr>
        <w:t>3</w:t>
      </w:r>
      <w:r w:rsidRPr="000A4541">
        <w:rPr>
          <w:sz w:val="24"/>
          <w:szCs w:val="24"/>
        </w:rPr>
        <w:t xml:space="preserve">.2.2.4. declaração de inidoneidade para licitar e contratar, para as infrações previstas nos </w:t>
      </w:r>
      <w:r w:rsidRPr="000A4541">
        <w:rPr>
          <w:b/>
          <w:bCs/>
          <w:sz w:val="24"/>
          <w:szCs w:val="24"/>
        </w:rPr>
        <w:t>subitens 2</w:t>
      </w:r>
      <w:r w:rsidR="6E55D336" w:rsidRPr="000A4541">
        <w:rPr>
          <w:b/>
          <w:bCs/>
          <w:sz w:val="24"/>
          <w:szCs w:val="24"/>
        </w:rPr>
        <w:t>3</w:t>
      </w:r>
      <w:r w:rsidRPr="000A4541">
        <w:rPr>
          <w:b/>
          <w:bCs/>
          <w:sz w:val="24"/>
          <w:szCs w:val="24"/>
        </w:rPr>
        <w:t>.1.1.8. a 2</w:t>
      </w:r>
      <w:r w:rsidR="3375D80E" w:rsidRPr="000A4541">
        <w:rPr>
          <w:b/>
          <w:bCs/>
          <w:sz w:val="24"/>
          <w:szCs w:val="24"/>
        </w:rPr>
        <w:t>3</w:t>
      </w:r>
      <w:r w:rsidRPr="000A4541">
        <w:rPr>
          <w:b/>
          <w:bCs/>
          <w:sz w:val="24"/>
          <w:szCs w:val="24"/>
        </w:rPr>
        <w:t>.1.1.12</w:t>
      </w:r>
      <w:r w:rsidRPr="000A4541">
        <w:rPr>
          <w:sz w:val="24"/>
          <w:szCs w:val="24"/>
        </w:rPr>
        <w:t>.</w:t>
      </w:r>
    </w:p>
    <w:p w14:paraId="3B8678A4" w14:textId="0434D7A5" w:rsidR="008C3620" w:rsidRPr="000A4541" w:rsidRDefault="7123711A" w:rsidP="000A4541">
      <w:pPr>
        <w:pStyle w:val="Heading6"/>
        <w:spacing w:before="120" w:line="240" w:lineRule="auto"/>
        <w:rPr>
          <w:sz w:val="24"/>
          <w:szCs w:val="24"/>
        </w:rPr>
      </w:pPr>
      <w:r w:rsidRPr="000A4541">
        <w:rPr>
          <w:sz w:val="24"/>
          <w:szCs w:val="24"/>
        </w:rPr>
        <w:t>2</w:t>
      </w:r>
      <w:r w:rsidR="61C51179" w:rsidRPr="000A4541">
        <w:rPr>
          <w:sz w:val="24"/>
          <w:szCs w:val="24"/>
        </w:rPr>
        <w:t>3</w:t>
      </w:r>
      <w:r w:rsidRPr="000A4541">
        <w:rPr>
          <w:sz w:val="24"/>
          <w:szCs w:val="24"/>
        </w:rPr>
        <w:t>.3. Da Aplicação das Sanções</w:t>
      </w:r>
    </w:p>
    <w:p w14:paraId="30CF01F9" w14:textId="24353884" w:rsidR="008C3620" w:rsidRPr="000A4541" w:rsidRDefault="7123711A" w:rsidP="000A4541">
      <w:pPr>
        <w:spacing w:before="120" w:line="240" w:lineRule="auto"/>
        <w:rPr>
          <w:sz w:val="24"/>
          <w:szCs w:val="24"/>
        </w:rPr>
      </w:pPr>
      <w:r w:rsidRPr="000A4541">
        <w:rPr>
          <w:sz w:val="24"/>
          <w:szCs w:val="24"/>
        </w:rPr>
        <w:t>2</w:t>
      </w:r>
      <w:r w:rsidR="71BC8772" w:rsidRPr="000A4541">
        <w:rPr>
          <w:sz w:val="24"/>
          <w:szCs w:val="24"/>
        </w:rPr>
        <w:t>3</w:t>
      </w:r>
      <w:r w:rsidRPr="000A4541">
        <w:rPr>
          <w:sz w:val="24"/>
          <w:szCs w:val="24"/>
        </w:rPr>
        <w:t>.3.1. As sanções aqui previstas são independentes entre si, podendo ser aplicadas isoladas ou, no caso das multas, cumulativamente, sem prejuízo de outras medidas cabíveis.</w:t>
      </w:r>
    </w:p>
    <w:p w14:paraId="108B717F" w14:textId="7100C6D8" w:rsidR="008C3620" w:rsidRPr="000A4541" w:rsidRDefault="7123711A" w:rsidP="000A4541">
      <w:pPr>
        <w:spacing w:before="120" w:line="240" w:lineRule="auto"/>
        <w:rPr>
          <w:sz w:val="24"/>
          <w:szCs w:val="24"/>
        </w:rPr>
      </w:pPr>
      <w:r w:rsidRPr="000A4541">
        <w:rPr>
          <w:sz w:val="24"/>
          <w:szCs w:val="24"/>
        </w:rPr>
        <w:t>2</w:t>
      </w:r>
      <w:r w:rsidR="48786580" w:rsidRPr="000A4541">
        <w:rPr>
          <w:sz w:val="24"/>
          <w:szCs w:val="24"/>
        </w:rPr>
        <w:t>3</w:t>
      </w:r>
      <w:r w:rsidRPr="000A4541">
        <w:rPr>
          <w:sz w:val="24"/>
          <w:szCs w:val="24"/>
        </w:rPr>
        <w:t>.3.2. A aplicação de sanções não exime o licitante ou o contratado da obrigação de reparar os danos, perdas ou prejuízos que venha a causar ao ente público.</w:t>
      </w:r>
    </w:p>
    <w:p w14:paraId="508DC5EA" w14:textId="0327FE2E" w:rsidR="008C3620" w:rsidRPr="000A4541" w:rsidRDefault="7123711A" w:rsidP="000A4541">
      <w:pPr>
        <w:spacing w:before="120" w:line="240" w:lineRule="auto"/>
        <w:rPr>
          <w:sz w:val="24"/>
          <w:szCs w:val="24"/>
        </w:rPr>
      </w:pPr>
      <w:r w:rsidRPr="000A4541">
        <w:rPr>
          <w:sz w:val="24"/>
          <w:szCs w:val="24"/>
        </w:rPr>
        <w:t>2</w:t>
      </w:r>
      <w:r w:rsidR="3533397D" w:rsidRPr="000A4541">
        <w:rPr>
          <w:sz w:val="24"/>
          <w:szCs w:val="24"/>
        </w:rPr>
        <w:t>3</w:t>
      </w:r>
      <w:r w:rsidRPr="000A4541">
        <w:rPr>
          <w:sz w:val="24"/>
          <w:szCs w:val="24"/>
        </w:rPr>
        <w:t>.3.2.1. O valor previsto a título de multa compensatória será tido como mínimo da indenização devida à título de perdas e danos, competindo ao contratante provar o prejuízo excedente, nos termos do art. 416 do Código Civil - Lei nº 10.406/2002.</w:t>
      </w:r>
    </w:p>
    <w:p w14:paraId="69EE855C" w14:textId="4C23DED6" w:rsidR="008C3620" w:rsidRPr="000A4541" w:rsidRDefault="7123711A" w:rsidP="000A4541">
      <w:pPr>
        <w:spacing w:before="120" w:line="240" w:lineRule="auto"/>
        <w:rPr>
          <w:rFonts w:eastAsia="Arial"/>
          <w:sz w:val="24"/>
          <w:szCs w:val="24"/>
        </w:rPr>
      </w:pPr>
      <w:r w:rsidRPr="000A4541">
        <w:rPr>
          <w:sz w:val="24"/>
          <w:szCs w:val="24"/>
        </w:rPr>
        <w:t>2</w:t>
      </w:r>
      <w:r w:rsidR="68F6F2DB" w:rsidRPr="000A4541">
        <w:rPr>
          <w:sz w:val="24"/>
          <w:szCs w:val="24"/>
        </w:rPr>
        <w:t>3</w:t>
      </w:r>
      <w:r w:rsidRPr="000A4541">
        <w:rPr>
          <w:sz w:val="24"/>
          <w:szCs w:val="24"/>
        </w:rPr>
        <w:t xml:space="preserve">.3.3. </w:t>
      </w:r>
      <w:r w:rsidRPr="000A4541">
        <w:rPr>
          <w:rFonts w:eastAsia="Arial"/>
          <w:sz w:val="24"/>
          <w:szCs w:val="24"/>
        </w:rPr>
        <w:t>A multa de mora poderá ser convertida em multa compensatória, com a aplicação cumulada de outras sanções previstas neste Edital.</w:t>
      </w:r>
    </w:p>
    <w:p w14:paraId="7E7F1513" w14:textId="10AF4ABC" w:rsidR="008C3620" w:rsidRPr="000A4541" w:rsidRDefault="7123711A" w:rsidP="000A4541">
      <w:pPr>
        <w:spacing w:before="120" w:line="240" w:lineRule="auto"/>
        <w:rPr>
          <w:sz w:val="24"/>
          <w:szCs w:val="24"/>
        </w:rPr>
      </w:pPr>
      <w:r w:rsidRPr="000A4541">
        <w:rPr>
          <w:sz w:val="24"/>
          <w:szCs w:val="24"/>
        </w:rPr>
        <w:t>2</w:t>
      </w:r>
      <w:r w:rsidR="573012C5" w:rsidRPr="000A4541">
        <w:rPr>
          <w:sz w:val="24"/>
          <w:szCs w:val="24"/>
        </w:rPr>
        <w:t>3</w:t>
      </w:r>
      <w:r w:rsidRPr="000A4541">
        <w:rPr>
          <w:sz w:val="24"/>
          <w:szCs w:val="24"/>
        </w:rPr>
        <w:t>.3.4 As penalidades de multa decorrentes de fatos diversos serão consideradas independentes entre si.</w:t>
      </w:r>
    </w:p>
    <w:p w14:paraId="6C58875D" w14:textId="6532E40B" w:rsidR="008C3620" w:rsidRPr="000A4541" w:rsidRDefault="7123711A" w:rsidP="000A4541">
      <w:pPr>
        <w:spacing w:before="120" w:line="240" w:lineRule="auto"/>
        <w:rPr>
          <w:sz w:val="24"/>
          <w:szCs w:val="24"/>
        </w:rPr>
      </w:pPr>
      <w:r w:rsidRPr="000A4541">
        <w:rPr>
          <w:sz w:val="24"/>
          <w:szCs w:val="24"/>
        </w:rPr>
        <w:t>2</w:t>
      </w:r>
      <w:r w:rsidR="6264374F" w:rsidRPr="000A4541">
        <w:rPr>
          <w:sz w:val="24"/>
          <w:szCs w:val="24"/>
        </w:rPr>
        <w:t>3</w:t>
      </w:r>
      <w:r w:rsidRPr="000A4541">
        <w:rPr>
          <w:sz w:val="24"/>
          <w:szCs w:val="24"/>
        </w:rPr>
        <w:t xml:space="preserve">.3.5. O contrato, sem prejuízo das multas e demais cominações legais previstas no instrumento, poderá ser rescindido unilateralmente, por ato formal da Administração, nos casos enumerados nos incisos do </w:t>
      </w:r>
      <w:r w:rsidRPr="000A4541">
        <w:rPr>
          <w:i/>
          <w:iCs/>
          <w:sz w:val="24"/>
          <w:szCs w:val="24"/>
        </w:rPr>
        <w:t>caput</w:t>
      </w:r>
      <w:r w:rsidRPr="000A4541">
        <w:rPr>
          <w:sz w:val="24"/>
          <w:szCs w:val="24"/>
        </w:rPr>
        <w:t xml:space="preserve"> do art. </w:t>
      </w:r>
      <w:r w:rsidRPr="000A4541">
        <w:rPr>
          <w:color w:val="auto"/>
          <w:sz w:val="24"/>
          <w:szCs w:val="24"/>
        </w:rPr>
        <w:t>137 da Lei Federal nº 14.133/2021.</w:t>
      </w:r>
    </w:p>
    <w:p w14:paraId="03F968CD" w14:textId="69D62A38" w:rsidR="00B42464" w:rsidRPr="000A4541" w:rsidRDefault="7123711A" w:rsidP="000A4541">
      <w:pPr>
        <w:spacing w:before="120" w:line="240" w:lineRule="auto"/>
        <w:rPr>
          <w:sz w:val="24"/>
          <w:szCs w:val="24"/>
        </w:rPr>
      </w:pPr>
      <w:r w:rsidRPr="000A4541">
        <w:rPr>
          <w:sz w:val="24"/>
          <w:szCs w:val="24"/>
        </w:rPr>
        <w:t>2</w:t>
      </w:r>
      <w:r w:rsidR="0E945C6B" w:rsidRPr="000A4541">
        <w:rPr>
          <w:sz w:val="24"/>
          <w:szCs w:val="24"/>
        </w:rPr>
        <w:t>3</w:t>
      </w:r>
      <w:r w:rsidRPr="000A4541">
        <w:rPr>
          <w:sz w:val="24"/>
          <w:szCs w:val="24"/>
        </w:rPr>
        <w:t>.3.6. As sanções previstas neste item não elidem a aplicação das penalidades estabelecidas na Lei Federal nº 12.846, de 1º de agosto de 2013, conforme o disposto no seu art. 30 ou nos arts.</w:t>
      </w:r>
      <w:r w:rsidR="2940ABAE" w:rsidRPr="000A4541">
        <w:rPr>
          <w:sz w:val="24"/>
          <w:szCs w:val="24"/>
        </w:rPr>
        <w:t xml:space="preserve"> 337-E a 337-P, Capítulo II-B, do Título XI da Parte Especial do Decreto-Lei nº 2.848, de 7 de dezembro de 1940 (Código Penal).</w:t>
      </w:r>
    </w:p>
    <w:p w14:paraId="72CF4F6A" w14:textId="15B90140" w:rsidR="00B42464" w:rsidRPr="000A4541" w:rsidRDefault="2940ABAE" w:rsidP="000A4541">
      <w:pPr>
        <w:spacing w:before="120" w:line="240" w:lineRule="auto"/>
        <w:rPr>
          <w:sz w:val="24"/>
          <w:szCs w:val="24"/>
        </w:rPr>
      </w:pPr>
      <w:r w:rsidRPr="000A4541">
        <w:rPr>
          <w:sz w:val="24"/>
          <w:szCs w:val="24"/>
        </w:rPr>
        <w:t>2</w:t>
      </w:r>
      <w:r w:rsidR="0608A368" w:rsidRPr="000A4541">
        <w:rPr>
          <w:sz w:val="24"/>
          <w:szCs w:val="24"/>
        </w:rPr>
        <w:t>3</w:t>
      </w:r>
      <w:r w:rsidRPr="000A4541">
        <w:rPr>
          <w:sz w:val="24"/>
          <w:szCs w:val="24"/>
        </w:rPr>
        <w:t>.</w:t>
      </w:r>
      <w:r w:rsidR="7123711A" w:rsidRPr="000A4541">
        <w:rPr>
          <w:sz w:val="24"/>
          <w:szCs w:val="24"/>
        </w:rPr>
        <w:t>3.7</w:t>
      </w:r>
      <w:r w:rsidRPr="000A4541">
        <w:rPr>
          <w:sz w:val="24"/>
          <w:szCs w:val="24"/>
        </w:rPr>
        <w:t>. Serão reputados como inidôneos atos como os descritos nos arts.337-F, 337-I, 337-J, 337-K, 337-L e no art. 337-M, §§ 1º e 2º, do Capítulo II-B, do Título XI da Parte Especial do Decreto-Lei nº 2.848, de 7 de dezembro de 1940 (Código Penal).</w:t>
      </w:r>
    </w:p>
    <w:p w14:paraId="51AF0A81" w14:textId="1E16C8F2" w:rsidR="008C3620" w:rsidRPr="000A4541" w:rsidRDefault="7123711A" w:rsidP="000A4541">
      <w:pPr>
        <w:spacing w:before="120" w:line="240" w:lineRule="auto"/>
        <w:rPr>
          <w:sz w:val="24"/>
          <w:szCs w:val="24"/>
        </w:rPr>
      </w:pPr>
      <w:r w:rsidRPr="000A4541">
        <w:rPr>
          <w:sz w:val="24"/>
          <w:szCs w:val="24"/>
        </w:rPr>
        <w:t>2</w:t>
      </w:r>
      <w:r w:rsidR="128F6CEA" w:rsidRPr="000A4541">
        <w:rPr>
          <w:sz w:val="24"/>
          <w:szCs w:val="24"/>
        </w:rPr>
        <w:t>3</w:t>
      </w:r>
      <w:r w:rsidRPr="000A4541">
        <w:rPr>
          <w:sz w:val="24"/>
          <w:szCs w:val="24"/>
        </w:rPr>
        <w:t xml:space="preserve">.3.8. </w:t>
      </w:r>
      <w:r w:rsidR="00BE13F1" w:rsidRPr="000A4541">
        <w:rPr>
          <w:sz w:val="24"/>
          <w:szCs w:val="24"/>
        </w:rPr>
        <w:t>As sanções de impedimento de licitar e contratar e de declaração de inidoneidade levam à inclusão do licitante no CFIL/RS.</w:t>
      </w:r>
    </w:p>
    <w:p w14:paraId="4332D81F" w14:textId="633F1E67" w:rsidR="008C3620" w:rsidRPr="000A4541" w:rsidRDefault="7123711A" w:rsidP="000A4541">
      <w:pPr>
        <w:pStyle w:val="Heading6"/>
        <w:spacing w:before="120" w:line="240" w:lineRule="auto"/>
        <w:rPr>
          <w:sz w:val="24"/>
          <w:szCs w:val="24"/>
        </w:rPr>
      </w:pPr>
      <w:r w:rsidRPr="000A4541">
        <w:rPr>
          <w:sz w:val="24"/>
          <w:szCs w:val="24"/>
        </w:rPr>
        <w:t>2</w:t>
      </w:r>
      <w:r w:rsidR="541235AC" w:rsidRPr="000A4541">
        <w:rPr>
          <w:sz w:val="24"/>
          <w:szCs w:val="24"/>
        </w:rPr>
        <w:t>3</w:t>
      </w:r>
      <w:r w:rsidRPr="000A4541">
        <w:rPr>
          <w:sz w:val="24"/>
          <w:szCs w:val="24"/>
        </w:rPr>
        <w:t>.4. Da execução da garantia contratual</w:t>
      </w:r>
    </w:p>
    <w:p w14:paraId="1099EE43" w14:textId="7DBB6488" w:rsidR="008C3620" w:rsidRPr="000A4541" w:rsidRDefault="7123711A" w:rsidP="000A4541">
      <w:pPr>
        <w:spacing w:before="120" w:line="240" w:lineRule="auto"/>
        <w:rPr>
          <w:sz w:val="24"/>
          <w:szCs w:val="24"/>
        </w:rPr>
      </w:pPr>
      <w:r w:rsidRPr="000A4541">
        <w:rPr>
          <w:sz w:val="24"/>
          <w:szCs w:val="24"/>
        </w:rPr>
        <w:t>2</w:t>
      </w:r>
      <w:r w:rsidR="74190DE9" w:rsidRPr="000A4541">
        <w:rPr>
          <w:sz w:val="24"/>
          <w:szCs w:val="24"/>
        </w:rPr>
        <w:t>3</w:t>
      </w:r>
      <w:r w:rsidRPr="000A4541">
        <w:rPr>
          <w:sz w:val="24"/>
          <w:szCs w:val="24"/>
        </w:rPr>
        <w:t>.4.1. O valor da multa poderá ser descontado da garantia contratual.</w:t>
      </w:r>
    </w:p>
    <w:p w14:paraId="7C564160" w14:textId="2AC78A17" w:rsidR="008C3620" w:rsidRPr="000A4541" w:rsidRDefault="7123711A" w:rsidP="000A4541">
      <w:pPr>
        <w:spacing w:before="120" w:line="240" w:lineRule="auto"/>
        <w:rPr>
          <w:sz w:val="24"/>
          <w:szCs w:val="24"/>
        </w:rPr>
      </w:pPr>
      <w:r w:rsidRPr="000A4541">
        <w:rPr>
          <w:sz w:val="24"/>
          <w:szCs w:val="24"/>
        </w:rPr>
        <w:t>2</w:t>
      </w:r>
      <w:r w:rsidR="5D666029" w:rsidRPr="000A4541">
        <w:rPr>
          <w:sz w:val="24"/>
          <w:szCs w:val="24"/>
        </w:rPr>
        <w:t>3</w:t>
      </w:r>
      <w:r w:rsidRPr="000A4541">
        <w:rPr>
          <w:sz w:val="24"/>
          <w:szCs w:val="24"/>
        </w:rPr>
        <w:t xml:space="preserve">.4.2. Se a multa for de valor superior ao da garantia prestada, além da perda desta, responderá </w:t>
      </w:r>
      <w:r w:rsidR="30723011" w:rsidRPr="000A4541">
        <w:rPr>
          <w:sz w:val="24"/>
          <w:szCs w:val="24"/>
        </w:rPr>
        <w:t>o c</w:t>
      </w:r>
      <w:r w:rsidRPr="000A4541">
        <w:rPr>
          <w:sz w:val="24"/>
          <w:szCs w:val="24"/>
        </w:rPr>
        <w:t>ontratado pela sua diferença, a qual será descontada dos pagamen</w:t>
      </w:r>
      <w:r w:rsidR="30723011" w:rsidRPr="000A4541">
        <w:rPr>
          <w:sz w:val="24"/>
          <w:szCs w:val="24"/>
        </w:rPr>
        <w:t>tos eventualmente devidos pelo c</w:t>
      </w:r>
      <w:r w:rsidRPr="000A4541">
        <w:rPr>
          <w:sz w:val="24"/>
          <w:szCs w:val="24"/>
        </w:rPr>
        <w:t>ontratante.</w:t>
      </w:r>
    </w:p>
    <w:p w14:paraId="1416F331" w14:textId="2701C27D" w:rsidR="008C3620" w:rsidRPr="000A4541" w:rsidRDefault="7123711A" w:rsidP="000A4541">
      <w:pPr>
        <w:spacing w:before="120" w:line="240" w:lineRule="auto"/>
        <w:rPr>
          <w:sz w:val="24"/>
          <w:szCs w:val="24"/>
        </w:rPr>
      </w:pPr>
      <w:r w:rsidRPr="000A4541">
        <w:rPr>
          <w:sz w:val="24"/>
          <w:szCs w:val="24"/>
        </w:rPr>
        <w:t>2</w:t>
      </w:r>
      <w:r w:rsidR="631B0002" w:rsidRPr="000A4541">
        <w:rPr>
          <w:sz w:val="24"/>
          <w:szCs w:val="24"/>
        </w:rPr>
        <w:t>3</w:t>
      </w:r>
      <w:r w:rsidRPr="000A4541">
        <w:rPr>
          <w:sz w:val="24"/>
          <w:szCs w:val="24"/>
        </w:rPr>
        <w:t>.4.3. Se os valores da garantia e das fatur</w:t>
      </w:r>
      <w:r w:rsidR="30723011" w:rsidRPr="000A4541">
        <w:rPr>
          <w:sz w:val="24"/>
          <w:szCs w:val="24"/>
        </w:rPr>
        <w:t>as forem insuficientes, fica o c</w:t>
      </w:r>
      <w:r w:rsidRPr="000A4541">
        <w:rPr>
          <w:sz w:val="24"/>
          <w:szCs w:val="24"/>
        </w:rPr>
        <w:t>ontratado obrigado a recolher a diferença devida, no prazo de 15 (quinze) dias, contados da comunicação oficial.</w:t>
      </w:r>
    </w:p>
    <w:p w14:paraId="4F7C6741" w14:textId="2BC35AC0" w:rsidR="008C3620" w:rsidRPr="000A4541" w:rsidRDefault="7123711A" w:rsidP="000A4541">
      <w:pPr>
        <w:spacing w:before="120" w:line="240" w:lineRule="auto"/>
        <w:rPr>
          <w:sz w:val="24"/>
          <w:szCs w:val="24"/>
        </w:rPr>
      </w:pPr>
      <w:r w:rsidRPr="000A4541">
        <w:rPr>
          <w:sz w:val="24"/>
          <w:szCs w:val="24"/>
        </w:rPr>
        <w:t>2</w:t>
      </w:r>
      <w:r w:rsidR="55C081D0" w:rsidRPr="000A4541">
        <w:rPr>
          <w:sz w:val="24"/>
          <w:szCs w:val="24"/>
        </w:rPr>
        <w:t>3</w:t>
      </w:r>
      <w:r w:rsidRPr="000A4541">
        <w:rPr>
          <w:sz w:val="24"/>
          <w:szCs w:val="24"/>
        </w:rPr>
        <w:t>.4.4. Esgotados os meios administrativos para cobrança do v</w:t>
      </w:r>
      <w:r w:rsidR="30723011" w:rsidRPr="000A4541">
        <w:rPr>
          <w:sz w:val="24"/>
          <w:szCs w:val="24"/>
        </w:rPr>
        <w:t>alor devido pelo contratado ao c</w:t>
      </w:r>
      <w:r w:rsidRPr="000A4541">
        <w:rPr>
          <w:sz w:val="24"/>
          <w:szCs w:val="24"/>
        </w:rPr>
        <w:t>ontratante, o débito será encaminhado para inscrição em dívida ativa não tributária.</w:t>
      </w:r>
    </w:p>
    <w:p w14:paraId="72921B40" w14:textId="16D8BE73" w:rsidR="008C3620" w:rsidRPr="000A4541" w:rsidRDefault="7123711A" w:rsidP="000A4541">
      <w:pPr>
        <w:spacing w:before="120" w:line="240" w:lineRule="auto"/>
        <w:rPr>
          <w:sz w:val="24"/>
          <w:szCs w:val="24"/>
        </w:rPr>
      </w:pPr>
      <w:r w:rsidRPr="000A4541">
        <w:rPr>
          <w:sz w:val="24"/>
          <w:szCs w:val="24"/>
        </w:rPr>
        <w:t>2</w:t>
      </w:r>
      <w:r w:rsidR="11E9869D" w:rsidRPr="000A4541">
        <w:rPr>
          <w:sz w:val="24"/>
          <w:szCs w:val="24"/>
        </w:rPr>
        <w:t>3</w:t>
      </w:r>
      <w:r w:rsidRPr="000A4541">
        <w:rPr>
          <w:sz w:val="24"/>
          <w:szCs w:val="24"/>
        </w:rPr>
        <w:t>.4.5. Caso o valor da garantia seja utilizado, no todo ou em parte, para o pagamento da multa, essa deve ser complementada no prazo de até 10 (dez) d</w:t>
      </w:r>
      <w:r w:rsidR="30723011" w:rsidRPr="000A4541">
        <w:rPr>
          <w:sz w:val="24"/>
          <w:szCs w:val="24"/>
        </w:rPr>
        <w:t>ias, contado da solicitação do c</w:t>
      </w:r>
      <w:r w:rsidRPr="000A4541">
        <w:rPr>
          <w:sz w:val="24"/>
          <w:szCs w:val="24"/>
        </w:rPr>
        <w:t>ontratante.</w:t>
      </w:r>
    </w:p>
    <w:p w14:paraId="6A2C6301" w14:textId="431A5D89" w:rsidR="008C3620" w:rsidRPr="000A4541" w:rsidRDefault="7123711A" w:rsidP="000A4541">
      <w:pPr>
        <w:spacing w:before="120" w:line="240" w:lineRule="auto"/>
        <w:rPr>
          <w:sz w:val="24"/>
          <w:szCs w:val="24"/>
        </w:rPr>
      </w:pPr>
      <w:r w:rsidRPr="000A4541">
        <w:rPr>
          <w:sz w:val="24"/>
          <w:szCs w:val="24"/>
        </w:rPr>
        <w:t>2</w:t>
      </w:r>
      <w:r w:rsidR="473E1887" w:rsidRPr="000A4541">
        <w:rPr>
          <w:sz w:val="24"/>
          <w:szCs w:val="24"/>
        </w:rPr>
        <w:t>3</w:t>
      </w:r>
      <w:r w:rsidRPr="000A4541">
        <w:rPr>
          <w:sz w:val="24"/>
          <w:szCs w:val="24"/>
        </w:rPr>
        <w:t>.4.6. Em se tratando de inobservância do prazo fixado para apresentação da garantia (seja para reforço ou por ocasião de prorrogação), aplicar-se-á multa de 0,07% (sete centésimos por cento) do valor do contrato por dia de atraso, observado o máximo de 2% (dois por cento).</w:t>
      </w:r>
    </w:p>
    <w:p w14:paraId="134F2D36" w14:textId="1F8FE2B8" w:rsidR="00B42464" w:rsidRPr="000A4541" w:rsidRDefault="00B42464" w:rsidP="000A4541">
      <w:pPr>
        <w:spacing w:before="120" w:line="240" w:lineRule="auto"/>
        <w:rPr>
          <w:sz w:val="24"/>
          <w:szCs w:val="24"/>
        </w:rPr>
      </w:pPr>
    </w:p>
    <w:p w14:paraId="5F86260A" w14:textId="0FD61326" w:rsidR="00B42464" w:rsidRPr="000A4541" w:rsidRDefault="2940ABAE" w:rsidP="000A4541">
      <w:pPr>
        <w:pStyle w:val="Heading5"/>
        <w:spacing w:before="120" w:after="0" w:line="240" w:lineRule="auto"/>
        <w:rPr>
          <w:sz w:val="24"/>
          <w:szCs w:val="24"/>
        </w:rPr>
      </w:pPr>
      <w:r w:rsidRPr="000A4541">
        <w:rPr>
          <w:sz w:val="24"/>
          <w:szCs w:val="24"/>
        </w:rPr>
        <w:t>2</w:t>
      </w:r>
      <w:r w:rsidR="4E17191E" w:rsidRPr="000A4541">
        <w:rPr>
          <w:sz w:val="24"/>
          <w:szCs w:val="24"/>
        </w:rPr>
        <w:t>4</w:t>
      </w:r>
      <w:r w:rsidRPr="000A4541">
        <w:rPr>
          <w:sz w:val="24"/>
          <w:szCs w:val="24"/>
        </w:rPr>
        <w:t xml:space="preserve">. DAS DISPOSIÇÕES FINAIS </w:t>
      </w:r>
    </w:p>
    <w:p w14:paraId="386E3B07" w14:textId="4005B7D7" w:rsidR="00B42464" w:rsidRPr="000A4541" w:rsidRDefault="2940ABAE" w:rsidP="000A4541">
      <w:pPr>
        <w:spacing w:before="120" w:line="240" w:lineRule="auto"/>
        <w:rPr>
          <w:sz w:val="24"/>
          <w:szCs w:val="24"/>
        </w:rPr>
      </w:pPr>
      <w:r w:rsidRPr="000A4541">
        <w:rPr>
          <w:sz w:val="24"/>
          <w:szCs w:val="24"/>
        </w:rPr>
        <w:t>2</w:t>
      </w:r>
      <w:r w:rsidR="5180CEDA" w:rsidRPr="000A4541">
        <w:rPr>
          <w:sz w:val="24"/>
          <w:szCs w:val="24"/>
        </w:rPr>
        <w:t>4</w:t>
      </w:r>
      <w:r w:rsidRPr="000A4541">
        <w:rPr>
          <w:sz w:val="24"/>
          <w:szCs w:val="24"/>
        </w:rPr>
        <w:t>.1. As atas serão geradas eletronicamente após o encerramento da sessão pública pelo pregoeiro.</w:t>
      </w:r>
    </w:p>
    <w:p w14:paraId="77DB5CDF" w14:textId="7B8BB218" w:rsidR="00B42464" w:rsidRPr="000A4541" w:rsidRDefault="2940ABAE" w:rsidP="000A4541">
      <w:pPr>
        <w:spacing w:before="120" w:line="240" w:lineRule="auto"/>
        <w:rPr>
          <w:sz w:val="24"/>
          <w:szCs w:val="24"/>
        </w:rPr>
      </w:pPr>
      <w:r w:rsidRPr="000A4541">
        <w:rPr>
          <w:sz w:val="24"/>
          <w:szCs w:val="24"/>
        </w:rPr>
        <w:t>2</w:t>
      </w:r>
      <w:r w:rsidR="32EC88D8" w:rsidRPr="000A4541">
        <w:rPr>
          <w:sz w:val="24"/>
          <w:szCs w:val="24"/>
        </w:rPr>
        <w:t>4</w:t>
      </w:r>
      <w:r w:rsidRPr="000A4541">
        <w:rPr>
          <w:sz w:val="24"/>
          <w:szCs w:val="24"/>
        </w:rPr>
        <w:t>.1.1.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14:paraId="3586D557" w14:textId="5E580CBA" w:rsidR="00B42464" w:rsidRPr="000A4541" w:rsidRDefault="2940ABAE" w:rsidP="000A4541">
      <w:pPr>
        <w:spacing w:before="120" w:line="240" w:lineRule="auto"/>
        <w:rPr>
          <w:sz w:val="24"/>
          <w:szCs w:val="24"/>
        </w:rPr>
      </w:pPr>
      <w:r w:rsidRPr="000A4541">
        <w:rPr>
          <w:sz w:val="24"/>
          <w:szCs w:val="24"/>
        </w:rPr>
        <w:t>2</w:t>
      </w:r>
      <w:r w:rsidR="5C9BEEEF" w:rsidRPr="000A4541">
        <w:rPr>
          <w:sz w:val="24"/>
          <w:szCs w:val="24"/>
        </w:rPr>
        <w:t>4</w:t>
      </w:r>
      <w:r w:rsidRPr="000A4541">
        <w:rPr>
          <w:sz w:val="24"/>
          <w:szCs w:val="24"/>
        </w:rPr>
        <w:t xml:space="preserve">.1.2. Os demais atos licitatórios serão registrados nos autos do processo da licitação.  </w:t>
      </w:r>
    </w:p>
    <w:p w14:paraId="10B34E0A" w14:textId="49302CBA" w:rsidR="00B42464" w:rsidRPr="000A4541" w:rsidRDefault="2940ABAE" w:rsidP="000A4541">
      <w:pPr>
        <w:spacing w:before="120" w:line="240" w:lineRule="auto"/>
        <w:rPr>
          <w:sz w:val="24"/>
          <w:szCs w:val="24"/>
        </w:rPr>
      </w:pPr>
      <w:r w:rsidRPr="000A4541">
        <w:rPr>
          <w:sz w:val="24"/>
          <w:szCs w:val="24"/>
        </w:rPr>
        <w:t>2</w:t>
      </w:r>
      <w:r w:rsidR="7D5EBD59" w:rsidRPr="000A4541">
        <w:rPr>
          <w:sz w:val="24"/>
          <w:szCs w:val="24"/>
        </w:rPr>
        <w:t>4</w:t>
      </w:r>
      <w:r w:rsidRPr="000A4541">
        <w:rPr>
          <w:sz w:val="24"/>
          <w:szCs w:val="24"/>
        </w:rPr>
        <w:t>.2. O licitante deverá examinar detidamente as disposições contidas neste Edital, pois a simples apresentação da proposta o vincula de modo incondicional ao competitório.</w:t>
      </w:r>
    </w:p>
    <w:p w14:paraId="49C58A88" w14:textId="17C41C27" w:rsidR="00B42464" w:rsidRPr="000A4541" w:rsidRDefault="2940ABAE" w:rsidP="000A4541">
      <w:pPr>
        <w:spacing w:before="120" w:line="240" w:lineRule="auto"/>
        <w:rPr>
          <w:sz w:val="24"/>
          <w:szCs w:val="24"/>
        </w:rPr>
      </w:pPr>
      <w:r w:rsidRPr="000A4541">
        <w:rPr>
          <w:sz w:val="24"/>
          <w:szCs w:val="24"/>
        </w:rPr>
        <w:t>2</w:t>
      </w:r>
      <w:r w:rsidR="7E883389" w:rsidRPr="000A4541">
        <w:rPr>
          <w:sz w:val="24"/>
          <w:szCs w:val="24"/>
        </w:rPr>
        <w:t>4</w:t>
      </w:r>
      <w:r w:rsidRPr="000A4541">
        <w:rPr>
          <w:sz w:val="24"/>
          <w:szCs w:val="24"/>
        </w:rPr>
        <w:t>.3. A falsidade de qualquer documento ou a inverdade das informações nele contidas implicará a imediata desclassificação do licitante que o tiver apresentado, sem prejuízo das demais sanções cabíveis.</w:t>
      </w:r>
    </w:p>
    <w:p w14:paraId="3A606663" w14:textId="111CE236" w:rsidR="00B42464" w:rsidRPr="000A4541" w:rsidRDefault="2940ABAE" w:rsidP="000A4541">
      <w:pPr>
        <w:spacing w:before="120" w:line="240" w:lineRule="auto"/>
        <w:rPr>
          <w:sz w:val="24"/>
          <w:szCs w:val="24"/>
        </w:rPr>
      </w:pPr>
      <w:r w:rsidRPr="000A4541">
        <w:rPr>
          <w:sz w:val="24"/>
          <w:szCs w:val="24"/>
        </w:rPr>
        <w:t>2</w:t>
      </w:r>
      <w:r w:rsidR="7105D3FC" w:rsidRPr="000A4541">
        <w:rPr>
          <w:sz w:val="24"/>
          <w:szCs w:val="24"/>
        </w:rPr>
        <w:t>4</w:t>
      </w:r>
      <w:r w:rsidRPr="000A4541">
        <w:rPr>
          <w:sz w:val="24"/>
          <w:szCs w:val="24"/>
        </w:rPr>
        <w:t>.4.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7DBD502" w14:textId="09502DD9" w:rsidR="00B42464" w:rsidRPr="000A4541" w:rsidRDefault="40FFD7D8" w:rsidP="000A4541">
      <w:pPr>
        <w:spacing w:before="120" w:line="240" w:lineRule="auto"/>
        <w:rPr>
          <w:sz w:val="24"/>
          <w:szCs w:val="24"/>
        </w:rPr>
      </w:pPr>
      <w:r w:rsidRPr="000A4541">
        <w:rPr>
          <w:sz w:val="24"/>
          <w:szCs w:val="24"/>
        </w:rPr>
        <w:t>2</w:t>
      </w:r>
      <w:r w:rsidR="0AC0BA39" w:rsidRPr="000A4541">
        <w:rPr>
          <w:sz w:val="24"/>
          <w:szCs w:val="24"/>
        </w:rPr>
        <w:t>4</w:t>
      </w:r>
      <w:r w:rsidRPr="000A4541">
        <w:rPr>
          <w:sz w:val="24"/>
          <w:szCs w:val="24"/>
        </w:rPr>
        <w:t>.4.1.</w:t>
      </w:r>
      <w:r w:rsidR="2940ABAE" w:rsidRPr="000A4541">
        <w:rPr>
          <w:sz w:val="24"/>
          <w:szCs w:val="24"/>
        </w:rPr>
        <w:t xml:space="preserve"> É facultado ao pregoeiro ou à autoridade superior convocar os licitantes para quaisquer esclarecimentos necessários ao entendimento de suas propostas.</w:t>
      </w:r>
    </w:p>
    <w:p w14:paraId="2AE4BD00" w14:textId="413D852B" w:rsidR="00B42464" w:rsidRPr="000A4541" w:rsidRDefault="2940ABAE" w:rsidP="000A4541">
      <w:pPr>
        <w:spacing w:before="120" w:line="240" w:lineRule="auto"/>
        <w:rPr>
          <w:sz w:val="24"/>
          <w:szCs w:val="24"/>
        </w:rPr>
      </w:pPr>
      <w:r w:rsidRPr="000A4541">
        <w:rPr>
          <w:sz w:val="24"/>
          <w:szCs w:val="24"/>
        </w:rPr>
        <w:t>2</w:t>
      </w:r>
      <w:r w:rsidR="7FCE29D4" w:rsidRPr="000A4541">
        <w:rPr>
          <w:sz w:val="24"/>
          <w:szCs w:val="24"/>
        </w:rPr>
        <w:t>4</w:t>
      </w:r>
      <w:r w:rsidRPr="000A4541">
        <w:rPr>
          <w:sz w:val="24"/>
          <w:szCs w:val="24"/>
        </w:rPr>
        <w:t>.</w:t>
      </w:r>
      <w:r w:rsidR="40FFD7D8" w:rsidRPr="000A4541">
        <w:rPr>
          <w:sz w:val="24"/>
          <w:szCs w:val="24"/>
        </w:rPr>
        <w:t>5</w:t>
      </w:r>
      <w:r w:rsidR="1BF7B40D" w:rsidRPr="000A4541">
        <w:rPr>
          <w:sz w:val="24"/>
          <w:szCs w:val="24"/>
        </w:rPr>
        <w:t xml:space="preserve">. </w:t>
      </w:r>
      <w:r w:rsidR="40FFD7D8" w:rsidRPr="000A4541">
        <w:rPr>
          <w:sz w:val="24"/>
          <w:szCs w:val="24"/>
        </w:rPr>
        <w:t>As</w:t>
      </w:r>
      <w:r w:rsidRPr="000A4541">
        <w:rPr>
          <w:sz w:val="24"/>
          <w:szCs w:val="24"/>
        </w:rPr>
        <w:t xml:space="preserve"> informações, atas e relatórios pertinentes à presente licitação serão disponibilizados no </w:t>
      </w:r>
      <w:r w:rsidRPr="000A4541">
        <w:rPr>
          <w:i/>
          <w:iCs/>
          <w:sz w:val="24"/>
          <w:szCs w:val="24"/>
        </w:rPr>
        <w:t xml:space="preserve">site </w:t>
      </w:r>
      <w:r w:rsidRPr="000A4541">
        <w:rPr>
          <w:sz w:val="24"/>
          <w:szCs w:val="24"/>
        </w:rPr>
        <w:t xml:space="preserve">referido no </w:t>
      </w:r>
      <w:r w:rsidR="0DC46EF1" w:rsidRPr="000A4541">
        <w:rPr>
          <w:b/>
          <w:bCs/>
          <w:sz w:val="24"/>
          <w:szCs w:val="24"/>
        </w:rPr>
        <w:t xml:space="preserve">Anexo </w:t>
      </w:r>
      <w:r w:rsidR="7F57B785" w:rsidRPr="000A4541">
        <w:rPr>
          <w:b/>
          <w:bCs/>
          <w:sz w:val="24"/>
          <w:szCs w:val="24"/>
        </w:rPr>
        <w:t>I</w:t>
      </w:r>
      <w:r w:rsidR="0DC46EF1" w:rsidRPr="000A4541">
        <w:rPr>
          <w:b/>
          <w:bCs/>
          <w:sz w:val="24"/>
          <w:szCs w:val="24"/>
        </w:rPr>
        <w:t xml:space="preserve">V – FOLHA </w:t>
      </w:r>
      <w:r w:rsidRPr="000A4541">
        <w:rPr>
          <w:b/>
          <w:bCs/>
          <w:sz w:val="24"/>
          <w:szCs w:val="24"/>
        </w:rPr>
        <w:t>DE DADOS (CGL 2.1</w:t>
      </w:r>
      <w:r w:rsidR="1BF7B40D" w:rsidRPr="000A4541">
        <w:rPr>
          <w:b/>
          <w:bCs/>
          <w:sz w:val="24"/>
          <w:szCs w:val="24"/>
        </w:rPr>
        <w:t>)</w:t>
      </w:r>
      <w:r w:rsidR="76ECC8EB" w:rsidRPr="000A4541">
        <w:rPr>
          <w:sz w:val="24"/>
          <w:szCs w:val="24"/>
        </w:rPr>
        <w:t xml:space="preserve">, sem prejuízo às informações prestadas ao Portal </w:t>
      </w:r>
      <w:r w:rsidR="435FD37C" w:rsidRPr="000A4541">
        <w:rPr>
          <w:sz w:val="24"/>
          <w:szCs w:val="24"/>
        </w:rPr>
        <w:t>Nacional de Contratações Públicas</w:t>
      </w:r>
      <w:r w:rsidR="76ECC8EB" w:rsidRPr="000A4541">
        <w:rPr>
          <w:sz w:val="24"/>
          <w:szCs w:val="24"/>
        </w:rPr>
        <w:t xml:space="preserve">. </w:t>
      </w:r>
    </w:p>
    <w:p w14:paraId="24337E92" w14:textId="1C1FA6F6" w:rsidR="00B42464" w:rsidRPr="000A4541" w:rsidRDefault="2940ABAE" w:rsidP="000A4541">
      <w:pPr>
        <w:spacing w:before="120" w:line="240" w:lineRule="auto"/>
        <w:rPr>
          <w:sz w:val="24"/>
          <w:szCs w:val="24"/>
        </w:rPr>
      </w:pPr>
      <w:r w:rsidRPr="000A4541">
        <w:rPr>
          <w:sz w:val="24"/>
          <w:szCs w:val="24"/>
        </w:rPr>
        <w:t>2</w:t>
      </w:r>
      <w:r w:rsidR="003EAAE0" w:rsidRPr="000A4541">
        <w:rPr>
          <w:sz w:val="24"/>
          <w:szCs w:val="24"/>
        </w:rPr>
        <w:t>4</w:t>
      </w:r>
      <w:r w:rsidRPr="000A4541">
        <w:rPr>
          <w:sz w:val="24"/>
          <w:szCs w:val="24"/>
        </w:rPr>
        <w:t>.</w:t>
      </w:r>
      <w:r w:rsidR="300AF4AE" w:rsidRPr="000A4541">
        <w:rPr>
          <w:sz w:val="24"/>
          <w:szCs w:val="24"/>
        </w:rPr>
        <w:t>6</w:t>
      </w:r>
      <w:r w:rsidRPr="000A4541">
        <w:rPr>
          <w:sz w:val="24"/>
          <w:szCs w:val="24"/>
        </w:rPr>
        <w:t>. O contratado deverá conceder livre acesso aos seus documentos e registros contábeis, referentes ao objeto da licitação, para os servidores do órgão ou entidade contratante e dos órgãos de controle interno e externo.</w:t>
      </w:r>
    </w:p>
    <w:p w14:paraId="668B6B26" w14:textId="2DA9247F" w:rsidR="00B42464" w:rsidRPr="000A4541" w:rsidRDefault="2940ABAE" w:rsidP="000A4541">
      <w:pPr>
        <w:spacing w:before="120" w:line="240" w:lineRule="auto"/>
        <w:rPr>
          <w:sz w:val="24"/>
          <w:szCs w:val="24"/>
        </w:rPr>
      </w:pPr>
      <w:r w:rsidRPr="000A4541">
        <w:rPr>
          <w:sz w:val="24"/>
          <w:szCs w:val="24"/>
        </w:rPr>
        <w:t>2</w:t>
      </w:r>
      <w:r w:rsidR="32C68073" w:rsidRPr="000A4541">
        <w:rPr>
          <w:sz w:val="24"/>
          <w:szCs w:val="24"/>
        </w:rPr>
        <w:t>4</w:t>
      </w:r>
      <w:r w:rsidRPr="000A4541">
        <w:rPr>
          <w:sz w:val="24"/>
          <w:szCs w:val="24"/>
        </w:rPr>
        <w:t>.</w:t>
      </w:r>
      <w:r w:rsidR="300AF4AE" w:rsidRPr="000A4541">
        <w:rPr>
          <w:sz w:val="24"/>
          <w:szCs w:val="24"/>
        </w:rPr>
        <w:t>7</w:t>
      </w:r>
      <w:r w:rsidRPr="000A4541">
        <w:rPr>
          <w:sz w:val="24"/>
          <w:szCs w:val="24"/>
        </w:rPr>
        <w:t>. A homologação do resultado desta licitação não implicará direito à contratação.</w:t>
      </w:r>
    </w:p>
    <w:p w14:paraId="0D9A6EEB" w14:textId="5540F991" w:rsidR="00B42464" w:rsidRPr="000A4541" w:rsidRDefault="2940ABAE" w:rsidP="000A4541">
      <w:pPr>
        <w:spacing w:before="120" w:line="240" w:lineRule="auto"/>
        <w:rPr>
          <w:sz w:val="24"/>
          <w:szCs w:val="24"/>
        </w:rPr>
      </w:pPr>
      <w:r w:rsidRPr="000A4541">
        <w:rPr>
          <w:sz w:val="24"/>
          <w:szCs w:val="24"/>
        </w:rPr>
        <w:t>2</w:t>
      </w:r>
      <w:r w:rsidR="6A38349E" w:rsidRPr="000A4541">
        <w:rPr>
          <w:sz w:val="24"/>
          <w:szCs w:val="24"/>
        </w:rPr>
        <w:t>4</w:t>
      </w:r>
      <w:r w:rsidRPr="000A4541">
        <w:rPr>
          <w:sz w:val="24"/>
          <w:szCs w:val="24"/>
        </w:rPr>
        <w:t>.</w:t>
      </w:r>
      <w:r w:rsidR="300AF4AE" w:rsidRPr="000A4541">
        <w:rPr>
          <w:sz w:val="24"/>
          <w:szCs w:val="24"/>
        </w:rPr>
        <w:t>8</w:t>
      </w:r>
      <w:r w:rsidRPr="000A4541">
        <w:rPr>
          <w:sz w:val="24"/>
          <w:szCs w:val="24"/>
        </w:rPr>
        <w:t>. O presente Edital, bem como a proposta vencedora, fará parte integrante do instrumento de contrato, como se nele estivessem transcritos.</w:t>
      </w:r>
    </w:p>
    <w:p w14:paraId="5C96AD31" w14:textId="045C34E6" w:rsidR="00B42464" w:rsidRPr="000A4541" w:rsidRDefault="2940ABAE" w:rsidP="000A4541">
      <w:pPr>
        <w:spacing w:before="120" w:line="240" w:lineRule="auto"/>
        <w:rPr>
          <w:sz w:val="24"/>
          <w:szCs w:val="24"/>
        </w:rPr>
      </w:pPr>
      <w:r w:rsidRPr="000A4541">
        <w:rPr>
          <w:sz w:val="24"/>
          <w:szCs w:val="24"/>
        </w:rPr>
        <w:t>2</w:t>
      </w:r>
      <w:r w:rsidR="6C0D4A07" w:rsidRPr="000A4541">
        <w:rPr>
          <w:sz w:val="24"/>
          <w:szCs w:val="24"/>
        </w:rPr>
        <w:t>4</w:t>
      </w:r>
      <w:r w:rsidRPr="000A4541">
        <w:rPr>
          <w:sz w:val="24"/>
          <w:szCs w:val="24"/>
        </w:rPr>
        <w:t>.</w:t>
      </w:r>
      <w:r w:rsidR="300AF4AE" w:rsidRPr="000A4541">
        <w:rPr>
          <w:sz w:val="24"/>
          <w:szCs w:val="24"/>
        </w:rPr>
        <w:t>9</w:t>
      </w:r>
      <w:r w:rsidRPr="000A4541">
        <w:rPr>
          <w:sz w:val="24"/>
          <w:szCs w:val="24"/>
        </w:rPr>
        <w:t xml:space="preserve">. Aplicam-se aos casos omissos as disposições constantes na Lei </w:t>
      </w:r>
      <w:r w:rsidR="40FFD7D8" w:rsidRPr="000A4541">
        <w:rPr>
          <w:sz w:val="24"/>
          <w:szCs w:val="24"/>
        </w:rPr>
        <w:t>Federal</w:t>
      </w:r>
      <w:r w:rsidRPr="000A4541">
        <w:rPr>
          <w:sz w:val="24"/>
          <w:szCs w:val="24"/>
        </w:rPr>
        <w:t xml:space="preserve"> nº </w:t>
      </w:r>
      <w:r w:rsidR="73B90305" w:rsidRPr="000A4541">
        <w:rPr>
          <w:color w:val="auto"/>
          <w:sz w:val="24"/>
          <w:szCs w:val="24"/>
        </w:rPr>
        <w:t>14.133/2021</w:t>
      </w:r>
      <w:r w:rsidR="35301859" w:rsidRPr="000A4541">
        <w:rPr>
          <w:color w:val="auto"/>
          <w:sz w:val="24"/>
          <w:szCs w:val="24"/>
        </w:rPr>
        <w:t>.</w:t>
      </w:r>
      <w:r w:rsidR="76ECC8EB" w:rsidRPr="000A4541">
        <w:rPr>
          <w:sz w:val="24"/>
          <w:szCs w:val="24"/>
        </w:rPr>
        <w:t xml:space="preserve"> </w:t>
      </w:r>
    </w:p>
    <w:p w14:paraId="5A9FDE05" w14:textId="5C3A4611" w:rsidR="00DC044B" w:rsidRPr="000A4541" w:rsidRDefault="00DC044B" w:rsidP="000A4541">
      <w:pPr>
        <w:spacing w:before="120" w:line="240" w:lineRule="auto"/>
        <w:rPr>
          <w:sz w:val="24"/>
          <w:szCs w:val="24"/>
        </w:rPr>
      </w:pPr>
      <w:r w:rsidRPr="000A4541">
        <w:rPr>
          <w:sz w:val="24"/>
          <w:szCs w:val="24"/>
        </w:rPr>
        <w:t xml:space="preserve">24.10. Prevalecerão as disposições deste Edital, em caso de divergência com as demais peças que compõem o processo. </w:t>
      </w:r>
    </w:p>
    <w:p w14:paraId="6ADA2FC9" w14:textId="77777777" w:rsidR="00DC044B" w:rsidRPr="000A4541" w:rsidRDefault="00DC044B" w:rsidP="000A4541">
      <w:pPr>
        <w:spacing w:before="120" w:line="240" w:lineRule="auto"/>
        <w:rPr>
          <w:sz w:val="24"/>
          <w:szCs w:val="24"/>
        </w:rPr>
      </w:pPr>
      <w:r w:rsidRPr="000A4541">
        <w:rPr>
          <w:sz w:val="24"/>
          <w:szCs w:val="24"/>
        </w:rPr>
        <w:t xml:space="preserve">24.11. Fica eleito o foro da Comarca de Porto Alegre para dirimir quaisquer dúvidas ou questões relacionadas a este Edital ou aos seus anexos. </w:t>
      </w:r>
    </w:p>
    <w:p w14:paraId="38199535" w14:textId="1EF652FB" w:rsidR="00B42464" w:rsidRPr="000A4541" w:rsidRDefault="2940ABAE" w:rsidP="000A4541">
      <w:pPr>
        <w:spacing w:before="120" w:line="240" w:lineRule="auto"/>
        <w:rPr>
          <w:sz w:val="24"/>
          <w:szCs w:val="24"/>
        </w:rPr>
      </w:pPr>
      <w:r w:rsidRPr="000A4541">
        <w:rPr>
          <w:sz w:val="24"/>
          <w:szCs w:val="24"/>
        </w:rPr>
        <w:t>2</w:t>
      </w:r>
      <w:r w:rsidR="062797A4" w:rsidRPr="000A4541">
        <w:rPr>
          <w:sz w:val="24"/>
          <w:szCs w:val="24"/>
        </w:rPr>
        <w:t>4</w:t>
      </w:r>
      <w:r w:rsidRPr="000A4541">
        <w:rPr>
          <w:sz w:val="24"/>
          <w:szCs w:val="24"/>
        </w:rPr>
        <w:t>.</w:t>
      </w:r>
      <w:r w:rsidR="1BF7B40D" w:rsidRPr="000A4541">
        <w:rPr>
          <w:sz w:val="24"/>
          <w:szCs w:val="24"/>
        </w:rPr>
        <w:t>1</w:t>
      </w:r>
      <w:r w:rsidR="7B5EF41B" w:rsidRPr="000A4541">
        <w:rPr>
          <w:sz w:val="24"/>
          <w:szCs w:val="24"/>
        </w:rPr>
        <w:t>2</w:t>
      </w:r>
      <w:r w:rsidRPr="000A4541">
        <w:rPr>
          <w:sz w:val="24"/>
          <w:szCs w:val="24"/>
        </w:rPr>
        <w:t>. Integram este Edital, ainda, para todos os fins e efeitos, os seguintes anexos:</w:t>
      </w:r>
    </w:p>
    <w:p w14:paraId="3088200F" w14:textId="77777777" w:rsidR="008E2636" w:rsidRPr="000A4541" w:rsidRDefault="008E2636" w:rsidP="000A4541">
      <w:pPr>
        <w:widowControl w:val="0"/>
        <w:pBdr>
          <w:top w:val="nil"/>
          <w:left w:val="nil"/>
          <w:bottom w:val="nil"/>
          <w:right w:val="nil"/>
          <w:between w:val="nil"/>
        </w:pBdr>
        <w:spacing w:before="120" w:line="240" w:lineRule="auto"/>
        <w:rPr>
          <w:b/>
          <w:bCs/>
          <w:sz w:val="24"/>
          <w:szCs w:val="24"/>
        </w:rPr>
      </w:pPr>
      <w:r w:rsidRPr="000A4541">
        <w:rPr>
          <w:b/>
          <w:bCs/>
          <w:sz w:val="24"/>
          <w:szCs w:val="24"/>
        </w:rPr>
        <w:t>ANEXO I – MINUTA DE CONTRATO</w:t>
      </w:r>
    </w:p>
    <w:p w14:paraId="7142A62E" w14:textId="77777777" w:rsidR="008E2636" w:rsidRPr="000A4541" w:rsidRDefault="008E2636" w:rsidP="000A4541">
      <w:pPr>
        <w:widowControl w:val="0"/>
        <w:pBdr>
          <w:top w:val="nil"/>
          <w:left w:val="nil"/>
          <w:bottom w:val="nil"/>
          <w:right w:val="nil"/>
          <w:between w:val="nil"/>
        </w:pBdr>
        <w:spacing w:before="120" w:line="240" w:lineRule="auto"/>
        <w:rPr>
          <w:b/>
          <w:bCs/>
          <w:sz w:val="24"/>
          <w:szCs w:val="24"/>
        </w:rPr>
      </w:pPr>
      <w:r w:rsidRPr="000A4541">
        <w:rPr>
          <w:b/>
          <w:bCs/>
          <w:sz w:val="24"/>
          <w:szCs w:val="24"/>
        </w:rPr>
        <w:t>ANEXO II – PLANILHA DE CUSTOS E FORMAÇÃO DE PREÇOS (a ser preenchida pelo licitante vencedor)</w:t>
      </w:r>
    </w:p>
    <w:p w14:paraId="24EE1E89" w14:textId="77777777" w:rsidR="008E2636" w:rsidRPr="000A4541" w:rsidRDefault="008E2636" w:rsidP="000A4541">
      <w:pPr>
        <w:widowControl w:val="0"/>
        <w:pBdr>
          <w:top w:val="nil"/>
          <w:left w:val="nil"/>
          <w:bottom w:val="nil"/>
          <w:right w:val="nil"/>
          <w:between w:val="nil"/>
        </w:pBdr>
        <w:spacing w:before="120" w:line="240" w:lineRule="auto"/>
        <w:rPr>
          <w:b/>
          <w:bCs/>
          <w:sz w:val="24"/>
          <w:szCs w:val="24"/>
        </w:rPr>
      </w:pPr>
      <w:r w:rsidRPr="000A4541">
        <w:rPr>
          <w:b/>
          <w:bCs/>
          <w:sz w:val="24"/>
          <w:szCs w:val="24"/>
        </w:rPr>
        <w:t>ANEXO III – CARTA DE FIANÇA BANCÁRIA PARA GARANTIA DE EXECUÇÃO CONTRATUAL (se for o caso)</w:t>
      </w:r>
    </w:p>
    <w:p w14:paraId="1439A637" w14:textId="5E0A6BF7" w:rsidR="008E2636" w:rsidRPr="000A4541" w:rsidRDefault="008E2636" w:rsidP="000A4541">
      <w:pPr>
        <w:widowControl w:val="0"/>
        <w:pBdr>
          <w:top w:val="nil"/>
          <w:left w:val="nil"/>
          <w:bottom w:val="nil"/>
          <w:right w:val="nil"/>
          <w:between w:val="nil"/>
        </w:pBdr>
        <w:spacing w:before="120" w:line="240" w:lineRule="auto"/>
        <w:rPr>
          <w:b/>
          <w:bCs/>
          <w:sz w:val="24"/>
          <w:szCs w:val="24"/>
        </w:rPr>
      </w:pPr>
      <w:r w:rsidRPr="000A4541">
        <w:rPr>
          <w:b/>
          <w:bCs/>
          <w:sz w:val="24"/>
          <w:szCs w:val="24"/>
        </w:rPr>
        <w:t xml:space="preserve">ANEXO </w:t>
      </w:r>
      <w:r w:rsidR="57B11660" w:rsidRPr="000A4541">
        <w:rPr>
          <w:b/>
          <w:bCs/>
          <w:sz w:val="24"/>
          <w:szCs w:val="24"/>
        </w:rPr>
        <w:t>I</w:t>
      </w:r>
      <w:r w:rsidRPr="000A4541">
        <w:rPr>
          <w:b/>
          <w:bCs/>
          <w:sz w:val="24"/>
          <w:szCs w:val="24"/>
        </w:rPr>
        <w:t>V – FOLHA DE DADOS</w:t>
      </w:r>
    </w:p>
    <w:p w14:paraId="02AA3CEA" w14:textId="02C1DE10" w:rsidR="008E2636" w:rsidRPr="000A4541" w:rsidRDefault="008E2636" w:rsidP="000A4541">
      <w:pPr>
        <w:widowControl w:val="0"/>
        <w:pBdr>
          <w:top w:val="nil"/>
          <w:left w:val="nil"/>
          <w:bottom w:val="nil"/>
          <w:right w:val="nil"/>
          <w:between w:val="nil"/>
        </w:pBdr>
        <w:spacing w:before="120" w:line="240" w:lineRule="auto"/>
        <w:rPr>
          <w:b/>
          <w:bCs/>
          <w:sz w:val="24"/>
          <w:szCs w:val="24"/>
        </w:rPr>
      </w:pPr>
      <w:r w:rsidRPr="000A4541">
        <w:rPr>
          <w:b/>
          <w:bCs/>
          <w:sz w:val="24"/>
          <w:szCs w:val="24"/>
        </w:rPr>
        <w:t>ANEXO V – TERMO DE REFERÊNCIA</w:t>
      </w:r>
    </w:p>
    <w:p w14:paraId="0FAFD149" w14:textId="77777777" w:rsidR="00B42464" w:rsidRPr="000A4541" w:rsidRDefault="00B42464" w:rsidP="000A4541">
      <w:pPr>
        <w:spacing w:before="120" w:line="240" w:lineRule="auto"/>
        <w:rPr>
          <w:sz w:val="24"/>
          <w:szCs w:val="24"/>
        </w:rPr>
      </w:pPr>
    </w:p>
    <w:p w14:paraId="66FCA66C" w14:textId="3127C3AF" w:rsidR="00B42464" w:rsidRPr="000A4541" w:rsidRDefault="00690091" w:rsidP="000A4541">
      <w:pPr>
        <w:spacing w:before="120" w:line="240" w:lineRule="auto"/>
        <w:jc w:val="center"/>
        <w:rPr>
          <w:sz w:val="24"/>
          <w:szCs w:val="24"/>
        </w:rPr>
      </w:pPr>
      <w:r w:rsidRPr="000A4541">
        <w:rPr>
          <w:sz w:val="24"/>
          <w:szCs w:val="24"/>
        </w:rPr>
        <w:t xml:space="preserve">Porto Alegre, </w:t>
      </w:r>
      <w:r w:rsidR="00B1507E" w:rsidRPr="000A4541">
        <w:rPr>
          <w:sz w:val="24"/>
          <w:szCs w:val="24"/>
        </w:rPr>
        <w:t xml:space="preserve">        </w:t>
      </w:r>
      <w:r w:rsidRPr="000A4541">
        <w:rPr>
          <w:sz w:val="24"/>
          <w:szCs w:val="24"/>
        </w:rPr>
        <w:t>de                   de      .</w:t>
      </w:r>
    </w:p>
    <w:p w14:paraId="05897353" w14:textId="77777777" w:rsidR="00B42464" w:rsidRPr="000A4541" w:rsidRDefault="00B42464" w:rsidP="000A4541">
      <w:pPr>
        <w:spacing w:before="120" w:line="240" w:lineRule="auto"/>
        <w:jc w:val="center"/>
        <w:rPr>
          <w:sz w:val="24"/>
          <w:szCs w:val="24"/>
        </w:rPr>
      </w:pPr>
    </w:p>
    <w:p w14:paraId="12260D86" w14:textId="77777777" w:rsidR="00C92241" w:rsidRPr="000A4541" w:rsidRDefault="00B1507E" w:rsidP="000A4541">
      <w:pPr>
        <w:suppressAutoHyphens/>
        <w:spacing w:before="120" w:line="240" w:lineRule="auto"/>
        <w:jc w:val="center"/>
        <w:rPr>
          <w:sz w:val="24"/>
          <w:szCs w:val="24"/>
        </w:rPr>
      </w:pPr>
      <w:r w:rsidRPr="000A4541">
        <w:rPr>
          <w:sz w:val="24"/>
          <w:szCs w:val="24"/>
        </w:rPr>
        <w:t>(Pregoeiro)</w:t>
      </w:r>
      <w:r w:rsidR="00C92241" w:rsidRPr="000A4541">
        <w:rPr>
          <w:sz w:val="24"/>
          <w:szCs w:val="24"/>
        </w:rPr>
        <w:br w:type="page"/>
      </w:r>
    </w:p>
    <w:p w14:paraId="2020E051" w14:textId="137CFAAB" w:rsidR="00B42464" w:rsidRPr="000A4541" w:rsidRDefault="00690091" w:rsidP="000A4541">
      <w:pPr>
        <w:pStyle w:val="Heading2"/>
        <w:spacing w:before="120" w:line="240" w:lineRule="auto"/>
        <w:ind w:firstLine="851"/>
        <w:rPr>
          <w:color w:val="auto"/>
          <w:sz w:val="24"/>
          <w:szCs w:val="24"/>
        </w:rPr>
      </w:pPr>
      <w:r w:rsidRPr="000A4541">
        <w:rPr>
          <w:color w:val="auto"/>
          <w:sz w:val="24"/>
          <w:szCs w:val="24"/>
        </w:rPr>
        <w:t>ANEXO I - MINUTA DE CONTRATO</w:t>
      </w:r>
    </w:p>
    <w:p w14:paraId="284A3A80" w14:textId="77777777" w:rsidR="00B42464" w:rsidRPr="000A4541" w:rsidRDefault="00B42464" w:rsidP="000A4541">
      <w:pPr>
        <w:spacing w:before="120" w:line="240" w:lineRule="auto"/>
        <w:rPr>
          <w:color w:val="auto"/>
          <w:sz w:val="24"/>
          <w:szCs w:val="24"/>
        </w:rPr>
      </w:pPr>
    </w:p>
    <w:p w14:paraId="42B30762" w14:textId="60294090" w:rsidR="00B42464" w:rsidRPr="000A4541" w:rsidRDefault="00690091" w:rsidP="000A4541">
      <w:pPr>
        <w:spacing w:before="120" w:line="240" w:lineRule="auto"/>
        <w:rPr>
          <w:color w:val="auto"/>
          <w:sz w:val="24"/>
          <w:szCs w:val="24"/>
        </w:rPr>
      </w:pPr>
      <w:r w:rsidRPr="000A4541">
        <w:rPr>
          <w:color w:val="auto"/>
          <w:sz w:val="24"/>
          <w:szCs w:val="24"/>
        </w:rPr>
        <w:t>TERMO DE CONTRATO DE PRESTAÇÃO DE SERVIÇOS NÃO CONTINUADOS Nº</w:t>
      </w:r>
    </w:p>
    <w:p w14:paraId="692F0DFF" w14:textId="77777777" w:rsidR="00B42464" w:rsidRPr="000A4541" w:rsidRDefault="00B42464" w:rsidP="000A4541">
      <w:pPr>
        <w:spacing w:before="120" w:line="240" w:lineRule="auto"/>
        <w:ind w:left="2977"/>
        <w:rPr>
          <w:color w:val="auto"/>
          <w:sz w:val="24"/>
          <w:szCs w:val="24"/>
        </w:rPr>
      </w:pPr>
    </w:p>
    <w:p w14:paraId="4D38CFD8" w14:textId="3801D95E" w:rsidR="00B42464" w:rsidRPr="000A4541" w:rsidRDefault="00690091" w:rsidP="000A4541">
      <w:pPr>
        <w:spacing w:before="120" w:line="240" w:lineRule="auto"/>
        <w:rPr>
          <w:b/>
          <w:color w:val="auto"/>
          <w:sz w:val="24"/>
          <w:szCs w:val="24"/>
        </w:rPr>
      </w:pPr>
      <w:r w:rsidRPr="000A4541">
        <w:rPr>
          <w:color w:val="auto"/>
          <w:sz w:val="24"/>
          <w:szCs w:val="24"/>
        </w:rPr>
        <w:t>Contrato celebrado entre</w:t>
      </w:r>
      <w:r w:rsidR="00F62DD6" w:rsidRPr="000A4541">
        <w:rPr>
          <w:color w:val="auto"/>
          <w:sz w:val="24"/>
          <w:szCs w:val="24"/>
        </w:rPr>
        <w:t xml:space="preserve"> </w:t>
      </w:r>
      <w:r w:rsidR="446EE23C" w:rsidRPr="000A4541">
        <w:rPr>
          <w:color w:val="auto"/>
          <w:sz w:val="24"/>
          <w:szCs w:val="24"/>
        </w:rPr>
        <w:t>...</w:t>
      </w:r>
      <w:r w:rsidR="008E7BBD" w:rsidRPr="000A4541">
        <w:rPr>
          <w:color w:val="auto"/>
          <w:sz w:val="24"/>
          <w:szCs w:val="24"/>
        </w:rPr>
        <w:t>,</w:t>
      </w:r>
      <w:r w:rsidRPr="000A4541">
        <w:rPr>
          <w:color w:val="auto"/>
          <w:sz w:val="24"/>
          <w:szCs w:val="24"/>
        </w:rPr>
        <w:t xml:space="preserve"> sito no(a) .... (endereço), representado neste ato pelo </w:t>
      </w:r>
      <w:r w:rsidR="7F835484" w:rsidRPr="000A4541">
        <w:rPr>
          <w:color w:val="auto"/>
          <w:sz w:val="24"/>
          <w:szCs w:val="24"/>
        </w:rPr>
        <w:t>....</w:t>
      </w:r>
      <w:r w:rsidRPr="000A4541">
        <w:rPr>
          <w:color w:val="auto"/>
          <w:sz w:val="24"/>
          <w:szCs w:val="24"/>
        </w:rPr>
        <w:t xml:space="preserve"> (nome do representante), doravante denominado CONTRATANTE, e </w:t>
      </w:r>
      <w:r w:rsidR="19EEC1EA" w:rsidRPr="000A4541">
        <w:rPr>
          <w:color w:val="auto"/>
          <w:sz w:val="24"/>
          <w:szCs w:val="24"/>
        </w:rPr>
        <w:t>....</w:t>
      </w:r>
      <w:r w:rsidRPr="000A4541">
        <w:rPr>
          <w:color w:val="auto"/>
          <w:sz w:val="24"/>
          <w:szCs w:val="24"/>
        </w:rPr>
        <w:t xml:space="preserve"> (pessoa física ou jurídica), estabelecida no(a) .... (endereço), inscrita no Cadastro Nacional de Pessoa Jurídica (CNPJ) sob o n° ...., representada neste ato por </w:t>
      </w:r>
      <w:r w:rsidR="4A566349" w:rsidRPr="000A4541">
        <w:rPr>
          <w:color w:val="auto"/>
          <w:sz w:val="24"/>
          <w:szCs w:val="24"/>
        </w:rPr>
        <w:t>....</w:t>
      </w:r>
      <w:r w:rsidRPr="000A4541">
        <w:rPr>
          <w:color w:val="auto"/>
          <w:sz w:val="24"/>
          <w:szCs w:val="24"/>
        </w:rPr>
        <w:t xml:space="preserve"> (representante do contratado), inscrito no Cadastro de Pessoas Físicas (CPF) sob o n° ...., doravante denominado CONTRATADO, para a prestação dos serviços referidos na Cláusula Primeira - Do Objeto, de que trata o processo administrativo n° </w:t>
      </w:r>
      <w:r w:rsidR="61C2AE4D" w:rsidRPr="000A4541">
        <w:rPr>
          <w:color w:val="auto"/>
          <w:sz w:val="24"/>
          <w:szCs w:val="24"/>
        </w:rPr>
        <w:t>...</w:t>
      </w:r>
      <w:r w:rsidR="4C342A08" w:rsidRPr="000A4541">
        <w:rPr>
          <w:color w:val="auto"/>
          <w:sz w:val="24"/>
          <w:szCs w:val="24"/>
        </w:rPr>
        <w:t>.,</w:t>
      </w:r>
      <w:r w:rsidRPr="000A4541">
        <w:rPr>
          <w:color w:val="auto"/>
          <w:sz w:val="24"/>
          <w:szCs w:val="24"/>
        </w:rPr>
        <w:t xml:space="preserve"> em decorrência do Pregão Eletrônico n° .../... (número/ano), mediante as cláusulas e condições que se seguem:</w:t>
      </w:r>
    </w:p>
    <w:p w14:paraId="178A7401" w14:textId="77777777" w:rsidR="00B42464" w:rsidRPr="000A4541" w:rsidRDefault="00B42464" w:rsidP="000A4541">
      <w:pPr>
        <w:spacing w:before="120" w:line="240" w:lineRule="auto"/>
        <w:rPr>
          <w:color w:val="auto"/>
          <w:sz w:val="24"/>
          <w:szCs w:val="24"/>
        </w:rPr>
      </w:pPr>
    </w:p>
    <w:p w14:paraId="3590F85F" w14:textId="77777777" w:rsidR="00B42464" w:rsidRPr="000A4541" w:rsidRDefault="00690091" w:rsidP="000A4541">
      <w:pPr>
        <w:pStyle w:val="Heading5"/>
        <w:spacing w:before="120" w:after="0" w:line="240" w:lineRule="auto"/>
        <w:rPr>
          <w:color w:val="auto"/>
          <w:sz w:val="24"/>
          <w:szCs w:val="24"/>
        </w:rPr>
      </w:pPr>
      <w:r w:rsidRPr="000A4541">
        <w:rPr>
          <w:color w:val="auto"/>
          <w:sz w:val="24"/>
          <w:szCs w:val="24"/>
        </w:rPr>
        <w:t>CLÁUSULA PRIMEIRA - DO OBJETO</w:t>
      </w:r>
    </w:p>
    <w:p w14:paraId="15951C39" w14:textId="65EDA8A4" w:rsidR="00B42464" w:rsidRPr="000A4541" w:rsidRDefault="00690091" w:rsidP="000A4541">
      <w:pPr>
        <w:spacing w:before="120" w:line="240" w:lineRule="auto"/>
        <w:rPr>
          <w:b/>
          <w:bCs/>
          <w:color w:val="auto"/>
          <w:sz w:val="24"/>
          <w:szCs w:val="24"/>
        </w:rPr>
      </w:pPr>
      <w:r w:rsidRPr="000A4541">
        <w:rPr>
          <w:b/>
          <w:bCs/>
          <w:color w:val="auto"/>
          <w:sz w:val="24"/>
          <w:szCs w:val="24"/>
        </w:rPr>
        <w:t>1.1.</w:t>
      </w:r>
      <w:r w:rsidRPr="000A4541">
        <w:rPr>
          <w:color w:val="auto"/>
          <w:sz w:val="24"/>
          <w:szCs w:val="24"/>
        </w:rPr>
        <w:t xml:space="preserve"> O objeto do presente instrumento é a contratação de serviços de [</w:t>
      </w:r>
      <w:r w:rsidR="00995459" w:rsidRPr="000A4541">
        <w:rPr>
          <w:color w:val="auto"/>
          <w:sz w:val="24"/>
          <w:szCs w:val="24"/>
        </w:rPr>
        <w:t>reproduzir</w:t>
      </w:r>
      <w:r w:rsidRPr="000A4541">
        <w:rPr>
          <w:color w:val="auto"/>
          <w:sz w:val="24"/>
          <w:szCs w:val="24"/>
        </w:rPr>
        <w:t xml:space="preserve"> o texto do </w:t>
      </w:r>
      <w:r w:rsidR="00ED4D2F" w:rsidRPr="000A4541">
        <w:rPr>
          <w:b/>
          <w:bCs/>
          <w:color w:val="auto"/>
          <w:sz w:val="24"/>
          <w:szCs w:val="24"/>
        </w:rPr>
        <w:t xml:space="preserve">Anexo </w:t>
      </w:r>
      <w:r w:rsidR="729C18D1" w:rsidRPr="000A4541">
        <w:rPr>
          <w:b/>
          <w:bCs/>
          <w:color w:val="auto"/>
          <w:sz w:val="24"/>
          <w:szCs w:val="24"/>
        </w:rPr>
        <w:t>I</w:t>
      </w:r>
      <w:r w:rsidR="00ED4D2F" w:rsidRPr="000A4541">
        <w:rPr>
          <w:b/>
          <w:bCs/>
          <w:color w:val="auto"/>
          <w:sz w:val="24"/>
          <w:szCs w:val="24"/>
        </w:rPr>
        <w:t xml:space="preserve">V – FOLHA </w:t>
      </w:r>
      <w:r w:rsidRPr="000A4541">
        <w:rPr>
          <w:b/>
          <w:bCs/>
          <w:color w:val="auto"/>
          <w:sz w:val="24"/>
          <w:szCs w:val="24"/>
        </w:rPr>
        <w:t>DE DADOS (CGL 1.1)</w:t>
      </w:r>
      <w:r w:rsidRPr="000A4541">
        <w:rPr>
          <w:color w:val="auto"/>
          <w:sz w:val="24"/>
          <w:szCs w:val="24"/>
        </w:rPr>
        <w:t xml:space="preserve">], que serão prestados nas condições estabelecidas no Termo de Referência, Anexo </w:t>
      </w:r>
      <w:r w:rsidR="6A532A75" w:rsidRPr="000A4541">
        <w:rPr>
          <w:color w:val="auto"/>
          <w:sz w:val="24"/>
          <w:szCs w:val="24"/>
        </w:rPr>
        <w:t>V</w:t>
      </w:r>
      <w:r w:rsidRPr="000A4541">
        <w:rPr>
          <w:color w:val="auto"/>
          <w:sz w:val="24"/>
          <w:szCs w:val="24"/>
        </w:rPr>
        <w:t xml:space="preserve"> ao Edital.</w:t>
      </w:r>
    </w:p>
    <w:p w14:paraId="146863AB" w14:textId="77777777" w:rsidR="00B42464" w:rsidRPr="000A4541" w:rsidRDefault="00690091" w:rsidP="000A4541">
      <w:pPr>
        <w:spacing w:before="120" w:line="240" w:lineRule="auto"/>
        <w:rPr>
          <w:b/>
          <w:color w:val="auto"/>
          <w:sz w:val="24"/>
          <w:szCs w:val="24"/>
        </w:rPr>
      </w:pPr>
      <w:r w:rsidRPr="000A4541">
        <w:rPr>
          <w:b/>
          <w:color w:val="auto"/>
          <w:sz w:val="24"/>
          <w:szCs w:val="24"/>
        </w:rPr>
        <w:t xml:space="preserve">1.2. </w:t>
      </w:r>
      <w:r w:rsidRPr="000A4541">
        <w:rPr>
          <w:color w:val="auto"/>
          <w:sz w:val="24"/>
          <w:szCs w:val="24"/>
        </w:rPr>
        <w:t>Este contrato vincula-se ao Edital, identificado no preâmbulo, e à proposta vencedora, independentemente de transcrição.</w:t>
      </w:r>
    </w:p>
    <w:p w14:paraId="03C44A00" w14:textId="77777777" w:rsidR="00B42464" w:rsidRPr="000A4541" w:rsidRDefault="00B42464" w:rsidP="000A4541">
      <w:pPr>
        <w:spacing w:before="120" w:line="240" w:lineRule="auto"/>
        <w:rPr>
          <w:color w:val="auto"/>
          <w:sz w:val="24"/>
          <w:szCs w:val="24"/>
        </w:rPr>
      </w:pPr>
    </w:p>
    <w:p w14:paraId="1C57A24A" w14:textId="77777777" w:rsidR="00B42464" w:rsidRPr="000A4541" w:rsidRDefault="00690091" w:rsidP="000A4541">
      <w:pPr>
        <w:pStyle w:val="Heading5"/>
        <w:spacing w:before="120" w:after="0" w:line="240" w:lineRule="auto"/>
        <w:rPr>
          <w:color w:val="auto"/>
          <w:sz w:val="24"/>
          <w:szCs w:val="24"/>
        </w:rPr>
      </w:pPr>
      <w:r w:rsidRPr="000A4541">
        <w:rPr>
          <w:color w:val="auto"/>
          <w:sz w:val="24"/>
          <w:szCs w:val="24"/>
        </w:rPr>
        <w:t>CLÁUSULA SEGUNDA - DO PREÇO</w:t>
      </w:r>
    </w:p>
    <w:p w14:paraId="68F9C4E0" w14:textId="09F26603" w:rsidR="00B42464" w:rsidRPr="000A4541" w:rsidRDefault="00690091" w:rsidP="000A4541">
      <w:pPr>
        <w:spacing w:before="120" w:line="240" w:lineRule="auto"/>
        <w:rPr>
          <w:b/>
          <w:color w:val="auto"/>
          <w:sz w:val="24"/>
          <w:szCs w:val="24"/>
        </w:rPr>
      </w:pPr>
      <w:r w:rsidRPr="000A4541">
        <w:rPr>
          <w:b/>
          <w:color w:val="auto"/>
          <w:sz w:val="24"/>
          <w:szCs w:val="24"/>
        </w:rPr>
        <w:t>2.1.</w:t>
      </w:r>
      <w:r w:rsidRPr="000A4541">
        <w:rPr>
          <w:color w:val="auto"/>
          <w:sz w:val="24"/>
          <w:szCs w:val="24"/>
        </w:rPr>
        <w:t xml:space="preserve"> O preço [total/total estimado/mensal/por unidade demandada] </w:t>
      </w:r>
      <w:r w:rsidR="00B1507E" w:rsidRPr="000A4541">
        <w:rPr>
          <w:color w:val="auto"/>
          <w:sz w:val="24"/>
          <w:szCs w:val="24"/>
        </w:rPr>
        <w:t xml:space="preserve">a ser pago pelo contratante, </w:t>
      </w:r>
      <w:r w:rsidRPr="000A4541">
        <w:rPr>
          <w:color w:val="auto"/>
          <w:sz w:val="24"/>
          <w:szCs w:val="24"/>
        </w:rPr>
        <w:t>referente à execução dos serviços contratados</w:t>
      </w:r>
      <w:r w:rsidR="00B1507E" w:rsidRPr="000A4541">
        <w:rPr>
          <w:color w:val="auto"/>
          <w:sz w:val="24"/>
          <w:szCs w:val="24"/>
        </w:rPr>
        <w:t>,</w:t>
      </w:r>
      <w:r w:rsidRPr="000A4541">
        <w:rPr>
          <w:color w:val="auto"/>
          <w:sz w:val="24"/>
          <w:szCs w:val="24"/>
        </w:rPr>
        <w:t xml:space="preserve"> é de R$ _____________ (_____________), de acordo com a proposta vencedora da licitação, entendido este como preço justo e suficiente para a total execução do presente objeto. </w:t>
      </w:r>
    </w:p>
    <w:p w14:paraId="5102B6F7" w14:textId="77777777" w:rsidR="00B42464" w:rsidRPr="000A4541" w:rsidRDefault="00690091" w:rsidP="000A4541">
      <w:pPr>
        <w:spacing w:before="120" w:line="240" w:lineRule="auto"/>
        <w:rPr>
          <w:b/>
          <w:color w:val="auto"/>
          <w:sz w:val="24"/>
          <w:szCs w:val="24"/>
        </w:rPr>
      </w:pPr>
      <w:r w:rsidRPr="000A4541">
        <w:rPr>
          <w:b/>
          <w:color w:val="auto"/>
          <w:sz w:val="24"/>
          <w:szCs w:val="24"/>
        </w:rPr>
        <w:t>2.2.</w:t>
      </w:r>
      <w:r w:rsidRPr="000A4541">
        <w:rPr>
          <w:color w:val="auto"/>
          <w:sz w:val="24"/>
          <w:szCs w:val="24"/>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03209A7" w14:textId="77777777" w:rsidR="00B42464" w:rsidRPr="000A4541" w:rsidRDefault="00B42464" w:rsidP="000A4541">
      <w:pPr>
        <w:spacing w:before="120" w:line="240" w:lineRule="auto"/>
        <w:rPr>
          <w:color w:val="auto"/>
          <w:sz w:val="24"/>
          <w:szCs w:val="24"/>
        </w:rPr>
      </w:pPr>
    </w:p>
    <w:p w14:paraId="4AA94966" w14:textId="77777777" w:rsidR="00B42464" w:rsidRPr="000A4541" w:rsidRDefault="00690091" w:rsidP="000A4541">
      <w:pPr>
        <w:pStyle w:val="Heading5"/>
        <w:spacing w:before="120" w:after="0" w:line="240" w:lineRule="auto"/>
        <w:rPr>
          <w:color w:val="auto"/>
          <w:sz w:val="24"/>
          <w:szCs w:val="24"/>
        </w:rPr>
      </w:pPr>
      <w:r w:rsidRPr="000A4541">
        <w:rPr>
          <w:color w:val="auto"/>
          <w:sz w:val="24"/>
          <w:szCs w:val="24"/>
        </w:rPr>
        <w:t>CLÁUSULA TERCEIRA - DO RECURSO FINANCEIRO</w:t>
      </w:r>
    </w:p>
    <w:p w14:paraId="5B71A01A" w14:textId="77777777" w:rsidR="00B42464" w:rsidRPr="000A4541" w:rsidRDefault="00690091" w:rsidP="000A4541">
      <w:pPr>
        <w:spacing w:before="120" w:line="240" w:lineRule="auto"/>
        <w:rPr>
          <w:b/>
          <w:color w:val="auto"/>
          <w:sz w:val="24"/>
          <w:szCs w:val="24"/>
        </w:rPr>
      </w:pPr>
      <w:r w:rsidRPr="000A4541">
        <w:rPr>
          <w:b/>
          <w:color w:val="auto"/>
          <w:sz w:val="24"/>
          <w:szCs w:val="24"/>
        </w:rPr>
        <w:t>3.1.</w:t>
      </w:r>
      <w:r w:rsidRPr="000A4541">
        <w:rPr>
          <w:color w:val="auto"/>
          <w:sz w:val="24"/>
          <w:szCs w:val="24"/>
        </w:rPr>
        <w:t xml:space="preserve"> As despesas decorrentes do presente contrato correrão à conta do seguinte recurso financeiro:</w:t>
      </w:r>
    </w:p>
    <w:p w14:paraId="3117DB50" w14:textId="379A4835" w:rsidR="00B42464" w:rsidRPr="000A4541" w:rsidRDefault="2940ABAE" w:rsidP="000A4541">
      <w:pPr>
        <w:spacing w:before="120" w:line="240" w:lineRule="auto"/>
        <w:rPr>
          <w:color w:val="auto"/>
          <w:sz w:val="24"/>
          <w:szCs w:val="24"/>
        </w:rPr>
      </w:pPr>
      <w:r w:rsidRPr="000A4541">
        <w:rPr>
          <w:color w:val="auto"/>
          <w:sz w:val="24"/>
          <w:szCs w:val="24"/>
        </w:rPr>
        <w:t xml:space="preserve">[Reproduzir texto do </w:t>
      </w:r>
      <w:r w:rsidR="0DC46EF1" w:rsidRPr="000A4541">
        <w:rPr>
          <w:b/>
          <w:bCs/>
          <w:color w:val="auto"/>
          <w:sz w:val="24"/>
          <w:szCs w:val="24"/>
        </w:rPr>
        <w:t xml:space="preserve">Anexo </w:t>
      </w:r>
      <w:r w:rsidR="26E15F89" w:rsidRPr="000A4541">
        <w:rPr>
          <w:b/>
          <w:bCs/>
          <w:color w:val="auto"/>
          <w:sz w:val="24"/>
          <w:szCs w:val="24"/>
        </w:rPr>
        <w:t>I</w:t>
      </w:r>
      <w:r w:rsidR="0DC46EF1" w:rsidRPr="000A4541">
        <w:rPr>
          <w:b/>
          <w:bCs/>
          <w:color w:val="auto"/>
          <w:sz w:val="24"/>
          <w:szCs w:val="24"/>
        </w:rPr>
        <w:t xml:space="preserve">V – FOLHA </w:t>
      </w:r>
      <w:r w:rsidRPr="000A4541">
        <w:rPr>
          <w:b/>
          <w:bCs/>
          <w:color w:val="auto"/>
          <w:sz w:val="24"/>
          <w:szCs w:val="24"/>
        </w:rPr>
        <w:t xml:space="preserve">DE DADOS (CGL </w:t>
      </w:r>
      <w:r w:rsidR="2AC88A08" w:rsidRPr="000A4541">
        <w:rPr>
          <w:b/>
          <w:bCs/>
          <w:color w:val="auto"/>
          <w:sz w:val="24"/>
          <w:szCs w:val="24"/>
        </w:rPr>
        <w:t>20</w:t>
      </w:r>
      <w:r w:rsidRPr="000A4541">
        <w:rPr>
          <w:b/>
          <w:bCs/>
          <w:color w:val="auto"/>
          <w:sz w:val="24"/>
          <w:szCs w:val="24"/>
        </w:rPr>
        <w:t>.1</w:t>
      </w:r>
      <w:r w:rsidR="1BF7B40D" w:rsidRPr="000A4541">
        <w:rPr>
          <w:b/>
          <w:bCs/>
          <w:color w:val="auto"/>
          <w:sz w:val="24"/>
          <w:szCs w:val="24"/>
        </w:rPr>
        <w:t>)</w:t>
      </w:r>
      <w:r w:rsidR="1BF7B40D" w:rsidRPr="000A4541">
        <w:rPr>
          <w:color w:val="auto"/>
          <w:sz w:val="24"/>
          <w:szCs w:val="24"/>
        </w:rPr>
        <w:t>]</w:t>
      </w:r>
    </w:p>
    <w:p w14:paraId="7B456C0B" w14:textId="77777777" w:rsidR="00B42464" w:rsidRPr="000A4541" w:rsidRDefault="00690091" w:rsidP="000A4541">
      <w:pPr>
        <w:spacing w:before="120" w:line="240" w:lineRule="auto"/>
        <w:rPr>
          <w:b/>
          <w:color w:val="auto"/>
          <w:sz w:val="24"/>
          <w:szCs w:val="24"/>
        </w:rPr>
      </w:pPr>
      <w:r w:rsidRPr="000A4541">
        <w:rPr>
          <w:color w:val="auto"/>
          <w:sz w:val="24"/>
          <w:szCs w:val="24"/>
        </w:rPr>
        <w:t>Empenho nº: ________</w:t>
      </w:r>
    </w:p>
    <w:p w14:paraId="314ED5FC" w14:textId="77777777" w:rsidR="00B42464" w:rsidRPr="000A4541" w:rsidRDefault="00B42464" w:rsidP="000A4541">
      <w:pPr>
        <w:spacing w:before="120" w:line="240" w:lineRule="auto"/>
        <w:rPr>
          <w:color w:val="auto"/>
          <w:sz w:val="24"/>
          <w:szCs w:val="24"/>
        </w:rPr>
      </w:pPr>
    </w:p>
    <w:p w14:paraId="38740548" w14:textId="444C8C65" w:rsidR="00B42464" w:rsidRPr="000A4541" w:rsidRDefault="00690091" w:rsidP="000A4541">
      <w:pPr>
        <w:pStyle w:val="Heading5"/>
        <w:spacing w:before="120" w:after="0" w:line="240" w:lineRule="auto"/>
        <w:rPr>
          <w:color w:val="auto"/>
          <w:sz w:val="24"/>
          <w:szCs w:val="24"/>
        </w:rPr>
      </w:pPr>
      <w:r w:rsidRPr="000A4541">
        <w:rPr>
          <w:color w:val="auto"/>
          <w:sz w:val="24"/>
          <w:szCs w:val="24"/>
        </w:rPr>
        <w:t xml:space="preserve">CLÁUSULA QUARTA – DO PRAZO CONTRATUAL </w:t>
      </w:r>
      <w:r w:rsidR="00B1507E" w:rsidRPr="000A4541">
        <w:rPr>
          <w:color w:val="auto"/>
          <w:sz w:val="24"/>
          <w:szCs w:val="24"/>
        </w:rPr>
        <w:t>E LOCAL DE PRESTAÇÃO DOS SERVIÇOS</w:t>
      </w:r>
    </w:p>
    <w:p w14:paraId="55FB61BD" w14:textId="6C9C5198" w:rsidR="00B42464" w:rsidRPr="000A4541" w:rsidRDefault="00690091" w:rsidP="000A4541">
      <w:pPr>
        <w:spacing w:before="120" w:line="240" w:lineRule="auto"/>
        <w:rPr>
          <w:b/>
          <w:bCs/>
          <w:color w:val="auto"/>
          <w:sz w:val="24"/>
          <w:szCs w:val="24"/>
        </w:rPr>
      </w:pPr>
      <w:r w:rsidRPr="000A4541">
        <w:rPr>
          <w:b/>
          <w:bCs/>
          <w:color w:val="auto"/>
          <w:sz w:val="24"/>
          <w:szCs w:val="24"/>
        </w:rPr>
        <w:t>4.1.</w:t>
      </w:r>
      <w:r w:rsidRPr="000A4541">
        <w:rPr>
          <w:color w:val="auto"/>
          <w:sz w:val="24"/>
          <w:szCs w:val="24"/>
        </w:rPr>
        <w:t xml:space="preserve"> O prazo de duração do contrato é de [</w:t>
      </w:r>
      <w:r w:rsidR="0853AF64" w:rsidRPr="000A4541">
        <w:rPr>
          <w:color w:val="auto"/>
          <w:sz w:val="24"/>
          <w:szCs w:val="24"/>
        </w:rPr>
        <w:t>reproduzir</w:t>
      </w:r>
      <w:r w:rsidRPr="000A4541">
        <w:rPr>
          <w:color w:val="auto"/>
          <w:sz w:val="24"/>
          <w:szCs w:val="24"/>
        </w:rPr>
        <w:t xml:space="preserve"> o texto do </w:t>
      </w:r>
      <w:r w:rsidR="00ED4D2F" w:rsidRPr="000A4541">
        <w:rPr>
          <w:b/>
          <w:bCs/>
          <w:color w:val="auto"/>
          <w:sz w:val="24"/>
          <w:szCs w:val="24"/>
        </w:rPr>
        <w:t xml:space="preserve">Anexo </w:t>
      </w:r>
      <w:r w:rsidR="6BE2DE7E" w:rsidRPr="000A4541">
        <w:rPr>
          <w:b/>
          <w:bCs/>
          <w:color w:val="auto"/>
          <w:sz w:val="24"/>
          <w:szCs w:val="24"/>
        </w:rPr>
        <w:t>I</w:t>
      </w:r>
      <w:r w:rsidR="00ED4D2F" w:rsidRPr="000A4541">
        <w:rPr>
          <w:b/>
          <w:bCs/>
          <w:color w:val="auto"/>
          <w:sz w:val="24"/>
          <w:szCs w:val="24"/>
        </w:rPr>
        <w:t xml:space="preserve">V – FOLHA </w:t>
      </w:r>
      <w:r w:rsidRPr="000A4541">
        <w:rPr>
          <w:b/>
          <w:bCs/>
          <w:color w:val="auto"/>
          <w:sz w:val="24"/>
          <w:szCs w:val="24"/>
        </w:rPr>
        <w:t>DE DADOS (CGL 16.4)</w:t>
      </w:r>
      <w:r w:rsidRPr="000A4541">
        <w:rPr>
          <w:color w:val="auto"/>
          <w:sz w:val="24"/>
          <w:szCs w:val="24"/>
        </w:rPr>
        <w:t>], contados a partir da data definida na ordem de início dos serviços.</w:t>
      </w:r>
    </w:p>
    <w:p w14:paraId="27E16D8C" w14:textId="33510EDD" w:rsidR="00B42464" w:rsidRPr="000A4541" w:rsidRDefault="00690091" w:rsidP="000A4541">
      <w:pPr>
        <w:spacing w:before="120" w:line="240" w:lineRule="auto"/>
        <w:rPr>
          <w:color w:val="auto"/>
          <w:sz w:val="24"/>
          <w:szCs w:val="24"/>
        </w:rPr>
      </w:pPr>
      <w:r w:rsidRPr="000A4541">
        <w:rPr>
          <w:b/>
          <w:color w:val="auto"/>
          <w:sz w:val="24"/>
          <w:szCs w:val="24"/>
        </w:rPr>
        <w:t>4.2.</w:t>
      </w:r>
      <w:r w:rsidRPr="000A4541">
        <w:rPr>
          <w:color w:val="auto"/>
          <w:sz w:val="24"/>
          <w:szCs w:val="24"/>
        </w:rPr>
        <w:t xml:space="preserve"> A expedição da ordem de início dos serviços somente se efetivará </w:t>
      </w:r>
      <w:r w:rsidR="006D1C7D" w:rsidRPr="000A4541">
        <w:rPr>
          <w:color w:val="auto"/>
          <w:sz w:val="24"/>
          <w:szCs w:val="24"/>
        </w:rPr>
        <w:t>após a assinatura</w:t>
      </w:r>
      <w:r w:rsidRPr="000A4541">
        <w:rPr>
          <w:color w:val="auto"/>
          <w:sz w:val="24"/>
          <w:szCs w:val="24"/>
        </w:rPr>
        <w:t xml:space="preserve"> do contrato </w:t>
      </w:r>
      <w:r w:rsidR="006D1C7D" w:rsidRPr="000A4541">
        <w:rPr>
          <w:color w:val="auto"/>
          <w:sz w:val="24"/>
          <w:szCs w:val="24"/>
        </w:rPr>
        <w:t xml:space="preserve">e sua divulgação </w:t>
      </w:r>
      <w:r w:rsidRPr="000A4541">
        <w:rPr>
          <w:color w:val="auto"/>
          <w:sz w:val="24"/>
          <w:szCs w:val="24"/>
        </w:rPr>
        <w:t xml:space="preserve">no </w:t>
      </w:r>
      <w:r w:rsidR="006D1C7D" w:rsidRPr="000A4541">
        <w:rPr>
          <w:color w:val="auto"/>
          <w:sz w:val="24"/>
          <w:szCs w:val="24"/>
        </w:rPr>
        <w:t>Portal Nacional de Contratações Públicas.</w:t>
      </w:r>
      <w:r w:rsidRPr="000A4541">
        <w:rPr>
          <w:color w:val="auto"/>
          <w:sz w:val="24"/>
          <w:szCs w:val="24"/>
        </w:rPr>
        <w:t xml:space="preserve"> </w:t>
      </w:r>
    </w:p>
    <w:p w14:paraId="0E345E31" w14:textId="6A9D8BC9" w:rsidR="00B42464" w:rsidRPr="000A4541" w:rsidRDefault="00690091" w:rsidP="000A4541">
      <w:pPr>
        <w:spacing w:before="120" w:line="240" w:lineRule="auto"/>
        <w:rPr>
          <w:b/>
          <w:bCs/>
          <w:color w:val="auto"/>
          <w:sz w:val="24"/>
          <w:szCs w:val="24"/>
        </w:rPr>
      </w:pPr>
      <w:r w:rsidRPr="000A4541">
        <w:rPr>
          <w:b/>
          <w:bCs/>
          <w:color w:val="auto"/>
          <w:sz w:val="24"/>
          <w:szCs w:val="24"/>
        </w:rPr>
        <w:t>4.3.</w:t>
      </w:r>
      <w:r w:rsidRPr="000A4541">
        <w:rPr>
          <w:color w:val="auto"/>
          <w:sz w:val="24"/>
          <w:szCs w:val="24"/>
        </w:rPr>
        <w:t xml:space="preserve"> O objeto do contrato será executado no(s) seguinte(s) local(is), quando couber: [</w:t>
      </w:r>
      <w:r w:rsidR="222BDDBD" w:rsidRPr="000A4541">
        <w:rPr>
          <w:color w:val="auto"/>
          <w:sz w:val="24"/>
          <w:szCs w:val="24"/>
        </w:rPr>
        <w:t>reproduzir</w:t>
      </w:r>
      <w:r w:rsidRPr="000A4541">
        <w:rPr>
          <w:color w:val="auto"/>
          <w:sz w:val="24"/>
          <w:szCs w:val="24"/>
        </w:rPr>
        <w:t xml:space="preserve"> o texto do </w:t>
      </w:r>
      <w:r w:rsidR="00ED4D2F" w:rsidRPr="000A4541">
        <w:rPr>
          <w:b/>
          <w:bCs/>
          <w:color w:val="auto"/>
          <w:sz w:val="24"/>
          <w:szCs w:val="24"/>
        </w:rPr>
        <w:t xml:space="preserve">Anexo </w:t>
      </w:r>
      <w:r w:rsidR="0111411F" w:rsidRPr="000A4541">
        <w:rPr>
          <w:b/>
          <w:bCs/>
          <w:color w:val="auto"/>
          <w:sz w:val="24"/>
          <w:szCs w:val="24"/>
        </w:rPr>
        <w:t>I</w:t>
      </w:r>
      <w:r w:rsidR="00ED4D2F" w:rsidRPr="000A4541">
        <w:rPr>
          <w:b/>
          <w:bCs/>
          <w:color w:val="auto"/>
          <w:sz w:val="24"/>
          <w:szCs w:val="24"/>
        </w:rPr>
        <w:t xml:space="preserve">V – FOLHA </w:t>
      </w:r>
      <w:r w:rsidRPr="000A4541">
        <w:rPr>
          <w:b/>
          <w:bCs/>
          <w:color w:val="auto"/>
          <w:sz w:val="24"/>
          <w:szCs w:val="24"/>
        </w:rPr>
        <w:t>DE DADOS (CGL 16.5)</w:t>
      </w:r>
      <w:r w:rsidRPr="000A4541">
        <w:rPr>
          <w:color w:val="auto"/>
          <w:sz w:val="24"/>
          <w:szCs w:val="24"/>
        </w:rPr>
        <w:t>]</w:t>
      </w:r>
    </w:p>
    <w:p w14:paraId="20F4CAFC" w14:textId="77777777" w:rsidR="00794F83" w:rsidRPr="000A4541" w:rsidRDefault="00690091" w:rsidP="000A4541">
      <w:pPr>
        <w:spacing w:before="120" w:line="240" w:lineRule="auto"/>
        <w:rPr>
          <w:color w:val="auto"/>
          <w:sz w:val="24"/>
          <w:szCs w:val="24"/>
        </w:rPr>
      </w:pPr>
      <w:r w:rsidRPr="000A4541">
        <w:rPr>
          <w:b/>
          <w:color w:val="auto"/>
          <w:sz w:val="24"/>
          <w:szCs w:val="24"/>
        </w:rPr>
        <w:t>4.4.</w:t>
      </w:r>
      <w:r w:rsidRPr="000A4541">
        <w:rPr>
          <w:color w:val="auto"/>
          <w:sz w:val="24"/>
          <w:szCs w:val="24"/>
        </w:rPr>
        <w:t xml:space="preserve"> O presente contrato </w:t>
      </w:r>
      <w:r w:rsidR="00794F83" w:rsidRPr="000A4541">
        <w:rPr>
          <w:color w:val="auto"/>
          <w:sz w:val="24"/>
          <w:szCs w:val="24"/>
        </w:rPr>
        <w:t xml:space="preserve">se encerra com </w:t>
      </w:r>
      <w:r w:rsidRPr="000A4541">
        <w:rPr>
          <w:color w:val="auto"/>
          <w:sz w:val="24"/>
          <w:szCs w:val="24"/>
        </w:rPr>
        <w:t>o aceite definitivo do objeto</w:t>
      </w:r>
      <w:r w:rsidR="00794F83" w:rsidRPr="000A4541">
        <w:rPr>
          <w:color w:val="auto"/>
          <w:sz w:val="24"/>
          <w:szCs w:val="24"/>
        </w:rPr>
        <w:t>.</w:t>
      </w:r>
    </w:p>
    <w:p w14:paraId="4E46D477" w14:textId="1EA1D3CB" w:rsidR="00794F83" w:rsidRPr="000A4541" w:rsidRDefault="31D73F9F" w:rsidP="000A4541">
      <w:pPr>
        <w:spacing w:before="120" w:line="240" w:lineRule="auto"/>
        <w:rPr>
          <w:color w:val="auto"/>
          <w:sz w:val="24"/>
          <w:szCs w:val="24"/>
          <w:highlight w:val="magenta"/>
        </w:rPr>
      </w:pPr>
      <w:r w:rsidRPr="000A4541">
        <w:rPr>
          <w:color w:val="auto"/>
          <w:sz w:val="24"/>
          <w:szCs w:val="24"/>
        </w:rPr>
        <w:t>4.4.1. Tratando-se de contrato com escopo predefinido, o prazo de vigência será automaticamente prorrogado quando seu objeto não for concluído no período firmado no contrato, na forma do art. 111 da Lei nº 14.133/2021.</w:t>
      </w:r>
    </w:p>
    <w:p w14:paraId="6CC79D1D" w14:textId="3FB1133F" w:rsidR="00B42464" w:rsidRPr="000A4541" w:rsidRDefault="31D73F9F" w:rsidP="000A4541">
      <w:pPr>
        <w:spacing w:before="120" w:line="240" w:lineRule="auto"/>
        <w:rPr>
          <w:b/>
          <w:bCs/>
          <w:color w:val="auto"/>
          <w:sz w:val="24"/>
          <w:szCs w:val="24"/>
        </w:rPr>
      </w:pPr>
      <w:r w:rsidRPr="000A4541">
        <w:rPr>
          <w:color w:val="auto"/>
          <w:sz w:val="24"/>
          <w:szCs w:val="24"/>
        </w:rPr>
        <w:t>4.4.2. Quando o contrato não tiver escopo predefinido</w:t>
      </w:r>
      <w:r w:rsidR="2940ABAE" w:rsidRPr="000A4541">
        <w:rPr>
          <w:color w:val="auto"/>
          <w:sz w:val="24"/>
          <w:szCs w:val="24"/>
        </w:rPr>
        <w:t xml:space="preserve">, </w:t>
      </w:r>
      <w:r w:rsidRPr="000A4541">
        <w:rPr>
          <w:color w:val="auto"/>
          <w:sz w:val="24"/>
          <w:szCs w:val="24"/>
        </w:rPr>
        <w:t xml:space="preserve">ele só poderá </w:t>
      </w:r>
      <w:r w:rsidR="2940ABAE" w:rsidRPr="000A4541">
        <w:rPr>
          <w:color w:val="auto"/>
          <w:sz w:val="24"/>
          <w:szCs w:val="24"/>
        </w:rPr>
        <w:t>ser prorrogado em situações excepcionais, devidamente fundamentadas e aceitas pela Administração, desde que haja autorização formal da autoridade competente e observados os seguintes requisitos:</w:t>
      </w:r>
    </w:p>
    <w:p w14:paraId="5E99360C" w14:textId="4CDC7CD9" w:rsidR="00B42464" w:rsidRPr="000A4541" w:rsidRDefault="2940ABAE" w:rsidP="000A4541">
      <w:pPr>
        <w:spacing w:before="120" w:line="240" w:lineRule="auto"/>
        <w:rPr>
          <w:b/>
          <w:bCs/>
          <w:color w:val="auto"/>
          <w:sz w:val="24"/>
          <w:szCs w:val="24"/>
        </w:rPr>
      </w:pPr>
      <w:r w:rsidRPr="000A4541">
        <w:rPr>
          <w:color w:val="auto"/>
          <w:sz w:val="24"/>
          <w:szCs w:val="24"/>
        </w:rPr>
        <w:t>4.4.</w:t>
      </w:r>
      <w:r w:rsidR="31D73F9F" w:rsidRPr="000A4541">
        <w:rPr>
          <w:color w:val="auto"/>
          <w:sz w:val="24"/>
          <w:szCs w:val="24"/>
        </w:rPr>
        <w:t>2.</w:t>
      </w:r>
      <w:r w:rsidRPr="000A4541">
        <w:rPr>
          <w:color w:val="auto"/>
          <w:sz w:val="24"/>
          <w:szCs w:val="24"/>
        </w:rPr>
        <w:t>1. os serviços tenham sido prestados regularmente;</w:t>
      </w:r>
    </w:p>
    <w:p w14:paraId="36BB5E20" w14:textId="754C7C3B" w:rsidR="00B42464" w:rsidRPr="000A4541" w:rsidRDefault="00690091" w:rsidP="000A4541">
      <w:pPr>
        <w:spacing w:before="120" w:line="240" w:lineRule="auto"/>
        <w:rPr>
          <w:b/>
          <w:color w:val="auto"/>
          <w:sz w:val="24"/>
          <w:szCs w:val="24"/>
        </w:rPr>
      </w:pPr>
      <w:r w:rsidRPr="000A4541">
        <w:rPr>
          <w:color w:val="auto"/>
          <w:sz w:val="24"/>
          <w:szCs w:val="24"/>
        </w:rPr>
        <w:t>4.4.</w:t>
      </w:r>
      <w:r w:rsidR="00794F83" w:rsidRPr="000A4541">
        <w:rPr>
          <w:color w:val="auto"/>
          <w:sz w:val="24"/>
          <w:szCs w:val="24"/>
        </w:rPr>
        <w:t>2.</w:t>
      </w:r>
      <w:r w:rsidRPr="000A4541">
        <w:rPr>
          <w:color w:val="auto"/>
          <w:sz w:val="24"/>
          <w:szCs w:val="24"/>
        </w:rPr>
        <w:t>2. a Administração mantenha interesse na realização do serviço; e</w:t>
      </w:r>
    </w:p>
    <w:p w14:paraId="4D16BD74" w14:textId="08987079" w:rsidR="00B42464" w:rsidRPr="000A4541" w:rsidRDefault="00690091" w:rsidP="000A4541">
      <w:pPr>
        <w:spacing w:before="120" w:line="240" w:lineRule="auto"/>
        <w:rPr>
          <w:b/>
          <w:color w:val="auto"/>
          <w:sz w:val="24"/>
          <w:szCs w:val="24"/>
        </w:rPr>
      </w:pPr>
      <w:r w:rsidRPr="000A4541">
        <w:rPr>
          <w:color w:val="auto"/>
          <w:sz w:val="24"/>
          <w:szCs w:val="24"/>
        </w:rPr>
        <w:t>4.4.</w:t>
      </w:r>
      <w:r w:rsidR="00794F83" w:rsidRPr="000A4541">
        <w:rPr>
          <w:color w:val="auto"/>
          <w:sz w:val="24"/>
          <w:szCs w:val="24"/>
        </w:rPr>
        <w:t>2.</w:t>
      </w:r>
      <w:r w:rsidRPr="000A4541">
        <w:rPr>
          <w:color w:val="auto"/>
          <w:sz w:val="24"/>
          <w:szCs w:val="24"/>
        </w:rPr>
        <w:t>3. o valor do contrato permaneça economicamente vantajoso para a Administração.</w:t>
      </w:r>
    </w:p>
    <w:p w14:paraId="7C6EDE15" w14:textId="77777777" w:rsidR="00B42464" w:rsidRPr="000A4541" w:rsidRDefault="00690091" w:rsidP="000A4541">
      <w:pPr>
        <w:spacing w:before="120" w:line="240" w:lineRule="auto"/>
        <w:rPr>
          <w:b/>
          <w:color w:val="auto"/>
          <w:sz w:val="24"/>
          <w:szCs w:val="24"/>
        </w:rPr>
      </w:pPr>
      <w:r w:rsidRPr="000A4541">
        <w:rPr>
          <w:b/>
          <w:color w:val="auto"/>
          <w:sz w:val="24"/>
          <w:szCs w:val="24"/>
        </w:rPr>
        <w:t xml:space="preserve">4.5. </w:t>
      </w:r>
      <w:r w:rsidRPr="000A4541">
        <w:rPr>
          <w:color w:val="auto"/>
          <w:sz w:val="24"/>
          <w:szCs w:val="24"/>
        </w:rPr>
        <w:t>O contratado não tem direito subjetivo a prorrogação contratual.</w:t>
      </w:r>
    </w:p>
    <w:p w14:paraId="444ACEC1" w14:textId="42B92504" w:rsidR="00B42464" w:rsidRPr="000A4541" w:rsidRDefault="00B1507E" w:rsidP="000A4541">
      <w:pPr>
        <w:spacing w:before="120" w:line="240" w:lineRule="auto"/>
        <w:rPr>
          <w:color w:val="auto"/>
          <w:sz w:val="24"/>
          <w:szCs w:val="24"/>
        </w:rPr>
      </w:pPr>
      <w:r w:rsidRPr="000A4541">
        <w:rPr>
          <w:color w:val="auto"/>
          <w:sz w:val="24"/>
          <w:szCs w:val="24"/>
        </w:rPr>
        <w:t xml:space="preserve"> </w:t>
      </w:r>
    </w:p>
    <w:p w14:paraId="04EA9729" w14:textId="77777777" w:rsidR="00B42464" w:rsidRPr="000A4541" w:rsidRDefault="00690091" w:rsidP="000A4541">
      <w:pPr>
        <w:pStyle w:val="Heading5"/>
        <w:spacing w:before="120" w:after="0" w:line="240" w:lineRule="auto"/>
        <w:rPr>
          <w:color w:val="auto"/>
          <w:sz w:val="24"/>
          <w:szCs w:val="24"/>
        </w:rPr>
      </w:pPr>
      <w:r w:rsidRPr="000A4541">
        <w:rPr>
          <w:color w:val="auto"/>
          <w:sz w:val="24"/>
          <w:szCs w:val="24"/>
        </w:rPr>
        <w:t>CLÁUSULA QUINTA – DA GARANTIA</w:t>
      </w:r>
    </w:p>
    <w:p w14:paraId="36B5B997" w14:textId="172D7175" w:rsidR="00B42464" w:rsidRPr="000A4541" w:rsidRDefault="2940ABAE" w:rsidP="000A4541">
      <w:pPr>
        <w:spacing w:before="120" w:line="240" w:lineRule="auto"/>
        <w:rPr>
          <w:color w:val="auto"/>
          <w:sz w:val="24"/>
          <w:szCs w:val="24"/>
        </w:rPr>
      </w:pPr>
      <w:r w:rsidRPr="000A4541">
        <w:rPr>
          <w:b/>
          <w:bCs/>
          <w:color w:val="auto"/>
          <w:sz w:val="24"/>
          <w:szCs w:val="24"/>
        </w:rPr>
        <w:t>5.1.</w:t>
      </w:r>
      <w:r w:rsidRPr="000A4541">
        <w:rPr>
          <w:color w:val="auto"/>
          <w:sz w:val="24"/>
          <w:szCs w:val="24"/>
        </w:rPr>
        <w:t xml:space="preserve"> [Reproduzir </w:t>
      </w:r>
      <w:r w:rsidR="0DC46EF1" w:rsidRPr="000A4541">
        <w:rPr>
          <w:b/>
          <w:bCs/>
          <w:color w:val="auto"/>
          <w:sz w:val="24"/>
          <w:szCs w:val="24"/>
        </w:rPr>
        <w:t xml:space="preserve">Anexo </w:t>
      </w:r>
      <w:r w:rsidR="590634D6" w:rsidRPr="000A4541">
        <w:rPr>
          <w:b/>
          <w:bCs/>
          <w:color w:val="auto"/>
          <w:sz w:val="24"/>
          <w:szCs w:val="24"/>
        </w:rPr>
        <w:t>I</w:t>
      </w:r>
      <w:r w:rsidR="0DC46EF1" w:rsidRPr="000A4541">
        <w:rPr>
          <w:b/>
          <w:bCs/>
          <w:color w:val="auto"/>
          <w:sz w:val="24"/>
          <w:szCs w:val="24"/>
        </w:rPr>
        <w:t xml:space="preserve">V – FOLHA </w:t>
      </w:r>
      <w:r w:rsidRPr="000A4541">
        <w:rPr>
          <w:b/>
          <w:bCs/>
          <w:color w:val="auto"/>
          <w:sz w:val="24"/>
          <w:szCs w:val="24"/>
        </w:rPr>
        <w:t>DE DADOS (CGL 2</w:t>
      </w:r>
      <w:r w:rsidR="4C7E7017" w:rsidRPr="000A4541">
        <w:rPr>
          <w:b/>
          <w:bCs/>
          <w:color w:val="auto"/>
          <w:sz w:val="24"/>
          <w:szCs w:val="24"/>
        </w:rPr>
        <w:t>2</w:t>
      </w:r>
      <w:r w:rsidRPr="000A4541">
        <w:rPr>
          <w:b/>
          <w:bCs/>
          <w:color w:val="auto"/>
          <w:sz w:val="24"/>
          <w:szCs w:val="24"/>
        </w:rPr>
        <w:t>.1)</w:t>
      </w:r>
      <w:r w:rsidRPr="000A4541">
        <w:rPr>
          <w:color w:val="auto"/>
          <w:sz w:val="24"/>
          <w:szCs w:val="24"/>
        </w:rPr>
        <w:t>]</w:t>
      </w:r>
    </w:p>
    <w:p w14:paraId="749DAA72" w14:textId="77777777" w:rsidR="00B42464" w:rsidRPr="000A4541" w:rsidRDefault="00B42464" w:rsidP="000A4541">
      <w:pPr>
        <w:spacing w:before="120" w:line="240" w:lineRule="auto"/>
        <w:rPr>
          <w:b/>
          <w:color w:val="auto"/>
          <w:sz w:val="24"/>
          <w:szCs w:val="24"/>
        </w:rPr>
      </w:pPr>
    </w:p>
    <w:p w14:paraId="5FA0DA63" w14:textId="77777777" w:rsidR="00B42464" w:rsidRPr="000A4541" w:rsidRDefault="00690091" w:rsidP="000A4541">
      <w:pPr>
        <w:pStyle w:val="Heading5"/>
        <w:spacing w:before="120" w:after="0" w:line="240" w:lineRule="auto"/>
        <w:rPr>
          <w:color w:val="auto"/>
          <w:sz w:val="24"/>
          <w:szCs w:val="24"/>
        </w:rPr>
      </w:pPr>
      <w:r w:rsidRPr="000A4541">
        <w:rPr>
          <w:color w:val="auto"/>
          <w:sz w:val="24"/>
          <w:szCs w:val="24"/>
        </w:rPr>
        <w:t>CLÁUSULA SEXTA – DO PAGAMENTO</w:t>
      </w:r>
    </w:p>
    <w:p w14:paraId="38E6F549" w14:textId="4DBDBD53" w:rsidR="00B42464" w:rsidRPr="000A4541" w:rsidRDefault="00690091" w:rsidP="000A4541">
      <w:pPr>
        <w:spacing w:before="120" w:line="240" w:lineRule="auto"/>
        <w:rPr>
          <w:color w:val="auto"/>
          <w:sz w:val="24"/>
          <w:szCs w:val="24"/>
        </w:rPr>
      </w:pPr>
      <w:r w:rsidRPr="000A4541">
        <w:rPr>
          <w:b/>
          <w:color w:val="auto"/>
          <w:sz w:val="24"/>
          <w:szCs w:val="24"/>
        </w:rPr>
        <w:t>6.1.</w:t>
      </w:r>
      <w:r w:rsidRPr="000A4541">
        <w:rPr>
          <w:color w:val="auto"/>
          <w:sz w:val="24"/>
          <w:szCs w:val="24"/>
        </w:rPr>
        <w:t xml:space="preserve"> O pagamento deverá ser efetuado no prazo de ..... dias (prazo máximo é de 30 dias</w:t>
      </w:r>
      <w:r w:rsidR="7D60AFA0" w:rsidRPr="000A4541">
        <w:rPr>
          <w:color w:val="auto"/>
          <w:sz w:val="24"/>
          <w:szCs w:val="24"/>
        </w:rPr>
        <w:t>).</w:t>
      </w:r>
      <w:r w:rsidRPr="000A4541">
        <w:rPr>
          <w:color w:val="auto"/>
          <w:sz w:val="24"/>
          <w:szCs w:val="24"/>
        </w:rPr>
        <w:t xml:space="preserve"> mediante a apresentação de Nota Fiscal ou da Fatura pelo contratado, que deverá conter o detalhamento dos serviços executados.</w:t>
      </w:r>
    </w:p>
    <w:p w14:paraId="0F5CCBE3" w14:textId="71037B96" w:rsidR="00B42464" w:rsidRPr="000A4541" w:rsidRDefault="2940ABAE" w:rsidP="000A4541">
      <w:pPr>
        <w:spacing w:before="120" w:line="240" w:lineRule="auto"/>
        <w:rPr>
          <w:color w:val="auto"/>
          <w:sz w:val="24"/>
          <w:szCs w:val="24"/>
        </w:rPr>
      </w:pPr>
      <w:r w:rsidRPr="000A4541">
        <w:rPr>
          <w:b/>
          <w:bCs/>
          <w:color w:val="auto"/>
          <w:sz w:val="24"/>
          <w:szCs w:val="24"/>
        </w:rPr>
        <w:t>6.2.</w:t>
      </w:r>
      <w:r w:rsidRPr="000A4541">
        <w:rPr>
          <w:color w:val="auto"/>
          <w:sz w:val="24"/>
          <w:szCs w:val="24"/>
        </w:rPr>
        <w:t xml:space="preserve"> [Transcrever as condições estabelecidas no </w:t>
      </w:r>
      <w:r w:rsidR="0DC46EF1" w:rsidRPr="000A4541">
        <w:rPr>
          <w:b/>
          <w:bCs/>
          <w:color w:val="auto"/>
          <w:sz w:val="24"/>
          <w:szCs w:val="24"/>
        </w:rPr>
        <w:t xml:space="preserve">Anexo </w:t>
      </w:r>
      <w:r w:rsidR="71878400" w:rsidRPr="000A4541">
        <w:rPr>
          <w:b/>
          <w:bCs/>
          <w:color w:val="auto"/>
          <w:sz w:val="24"/>
          <w:szCs w:val="24"/>
        </w:rPr>
        <w:t>I</w:t>
      </w:r>
      <w:r w:rsidR="0DC46EF1" w:rsidRPr="000A4541">
        <w:rPr>
          <w:b/>
          <w:bCs/>
          <w:color w:val="auto"/>
          <w:sz w:val="24"/>
          <w:szCs w:val="24"/>
        </w:rPr>
        <w:t xml:space="preserve">V – FOLHA </w:t>
      </w:r>
      <w:r w:rsidRPr="000A4541">
        <w:rPr>
          <w:b/>
          <w:bCs/>
          <w:color w:val="auto"/>
          <w:sz w:val="24"/>
          <w:szCs w:val="24"/>
        </w:rPr>
        <w:t>DE DADOS (CGL 1</w:t>
      </w:r>
      <w:r w:rsidR="50D7CDED" w:rsidRPr="000A4541">
        <w:rPr>
          <w:b/>
          <w:bCs/>
          <w:color w:val="auto"/>
          <w:sz w:val="24"/>
          <w:szCs w:val="24"/>
        </w:rPr>
        <w:t>8</w:t>
      </w:r>
      <w:r w:rsidRPr="000A4541">
        <w:rPr>
          <w:b/>
          <w:bCs/>
          <w:color w:val="auto"/>
          <w:sz w:val="24"/>
          <w:szCs w:val="24"/>
        </w:rPr>
        <w:t>.1)</w:t>
      </w:r>
      <w:r w:rsidRPr="000A4541">
        <w:rPr>
          <w:color w:val="auto"/>
          <w:sz w:val="24"/>
          <w:szCs w:val="24"/>
        </w:rPr>
        <w:t xml:space="preserve">] </w:t>
      </w:r>
    </w:p>
    <w:p w14:paraId="7606792F" w14:textId="77777777" w:rsidR="00B42464" w:rsidRPr="000A4541" w:rsidRDefault="00690091" w:rsidP="000A4541">
      <w:pPr>
        <w:spacing w:before="120" w:line="240" w:lineRule="auto"/>
        <w:rPr>
          <w:b/>
          <w:color w:val="auto"/>
          <w:sz w:val="24"/>
          <w:szCs w:val="24"/>
        </w:rPr>
      </w:pPr>
      <w:r w:rsidRPr="000A4541">
        <w:rPr>
          <w:b/>
          <w:color w:val="auto"/>
          <w:sz w:val="24"/>
          <w:szCs w:val="24"/>
        </w:rPr>
        <w:t>6.3.</w:t>
      </w:r>
      <w:r w:rsidRPr="000A4541">
        <w:rPr>
          <w:color w:val="auto"/>
          <w:sz w:val="24"/>
          <w:szCs w:val="24"/>
        </w:rPr>
        <w:t xml:space="preserve"> O documento fiscal deverá ser do estabelecimento que apresentou a proposta vencedora da licitação e, nos casos em que a emissão for de outro estabelecimento da empresa, o documento deverá vir acompanhado das certidões negativas relativas à regularidade fiscal. </w:t>
      </w:r>
    </w:p>
    <w:p w14:paraId="71640957" w14:textId="6AD930A2" w:rsidR="00B42464" w:rsidRPr="000A4541" w:rsidRDefault="00690091" w:rsidP="000A4541">
      <w:pPr>
        <w:spacing w:before="120" w:line="240" w:lineRule="auto"/>
        <w:rPr>
          <w:color w:val="auto"/>
          <w:sz w:val="24"/>
          <w:szCs w:val="24"/>
        </w:rPr>
      </w:pPr>
      <w:r w:rsidRPr="000A4541">
        <w:rPr>
          <w:color w:val="auto"/>
          <w:sz w:val="24"/>
          <w:szCs w:val="24"/>
        </w:rPr>
        <w:t>6.3.1</w:t>
      </w:r>
      <w:r w:rsidR="008E7BBD" w:rsidRPr="000A4541">
        <w:rPr>
          <w:color w:val="auto"/>
          <w:sz w:val="24"/>
          <w:szCs w:val="24"/>
        </w:rPr>
        <w:t>.</w:t>
      </w:r>
      <w:r w:rsidRPr="000A4541">
        <w:rPr>
          <w:color w:val="auto"/>
          <w:sz w:val="24"/>
          <w:szCs w:val="24"/>
        </w:rPr>
        <w:t xml:space="preserve"> Quando o documento for de outro estabelecimento localizado fora do Estado, será exigida também certidão negativa relativa à Regularidade Fiscal junto à Fazenda Estadual do Rio Grande do Sul</w:t>
      </w:r>
      <w:r w:rsidR="00B1507E" w:rsidRPr="000A4541">
        <w:rPr>
          <w:color w:val="auto"/>
          <w:sz w:val="24"/>
          <w:szCs w:val="24"/>
        </w:rPr>
        <w:t>, independentemente</w:t>
      </w:r>
      <w:r w:rsidRPr="000A4541">
        <w:rPr>
          <w:color w:val="auto"/>
          <w:sz w:val="24"/>
          <w:szCs w:val="24"/>
        </w:rPr>
        <w:t xml:space="preserve"> da localização da sede ou filial do licitante.</w:t>
      </w:r>
    </w:p>
    <w:p w14:paraId="25C745D1" w14:textId="5B53ABE5" w:rsidR="00B42464" w:rsidRPr="000A4541" w:rsidRDefault="00690091" w:rsidP="000A4541">
      <w:pPr>
        <w:spacing w:before="120" w:line="240" w:lineRule="auto"/>
        <w:rPr>
          <w:b/>
          <w:color w:val="auto"/>
          <w:sz w:val="24"/>
          <w:szCs w:val="24"/>
        </w:rPr>
      </w:pPr>
      <w:r w:rsidRPr="000A4541">
        <w:rPr>
          <w:b/>
          <w:color w:val="auto"/>
          <w:sz w:val="24"/>
          <w:szCs w:val="24"/>
        </w:rPr>
        <w:t>6.4.</w:t>
      </w:r>
      <w:r w:rsidRPr="000A4541">
        <w:rPr>
          <w:color w:val="auto"/>
          <w:sz w:val="24"/>
          <w:szCs w:val="24"/>
        </w:rPr>
        <w:t xml:space="preserve"> A protocolização somente poderá ser feita após a prestação dos serviços por parte do </w:t>
      </w:r>
      <w:r w:rsidR="00B1507E" w:rsidRPr="000A4541">
        <w:rPr>
          <w:color w:val="auto"/>
          <w:sz w:val="24"/>
          <w:szCs w:val="24"/>
        </w:rPr>
        <w:t>contratado</w:t>
      </w:r>
      <w:r w:rsidRPr="000A4541">
        <w:rPr>
          <w:color w:val="auto"/>
          <w:sz w:val="24"/>
          <w:szCs w:val="24"/>
        </w:rPr>
        <w:t>.</w:t>
      </w:r>
    </w:p>
    <w:p w14:paraId="68CE3C77" w14:textId="77777777" w:rsidR="00B42464" w:rsidRPr="000A4541" w:rsidRDefault="00690091" w:rsidP="000A4541">
      <w:pPr>
        <w:spacing w:before="120" w:line="240" w:lineRule="auto"/>
        <w:rPr>
          <w:b/>
          <w:color w:val="auto"/>
          <w:sz w:val="24"/>
          <w:szCs w:val="24"/>
        </w:rPr>
      </w:pPr>
      <w:r w:rsidRPr="000A4541">
        <w:rPr>
          <w:b/>
          <w:color w:val="auto"/>
          <w:sz w:val="24"/>
          <w:szCs w:val="24"/>
        </w:rPr>
        <w:t xml:space="preserve">6.5. </w:t>
      </w:r>
      <w:r w:rsidRPr="000A4541">
        <w:rPr>
          <w:color w:val="auto"/>
          <w:sz w:val="24"/>
          <w:szCs w:val="24"/>
        </w:rPr>
        <w:t>O pagamento será efetuado por serviço efetivamente prestado e aceito.</w:t>
      </w:r>
    </w:p>
    <w:p w14:paraId="4AF27D64" w14:textId="77777777" w:rsidR="00B42464" w:rsidRPr="000A4541" w:rsidRDefault="00690091" w:rsidP="000A4541">
      <w:pPr>
        <w:spacing w:before="120" w:line="240" w:lineRule="auto"/>
        <w:rPr>
          <w:b/>
          <w:color w:val="auto"/>
          <w:sz w:val="24"/>
          <w:szCs w:val="24"/>
        </w:rPr>
      </w:pPr>
      <w:r w:rsidRPr="000A4541">
        <w:rPr>
          <w:color w:val="auto"/>
          <w:sz w:val="24"/>
          <w:szCs w:val="24"/>
        </w:rPr>
        <w:t xml:space="preserve">6.5.1. A glosa do pagamento durante a execução contratual, sem prejuízo das sanções cabíveis, só deverá ocorrer quando o contratado: </w:t>
      </w:r>
    </w:p>
    <w:p w14:paraId="53C14F33" w14:textId="77777777" w:rsidR="00B42464" w:rsidRPr="000A4541" w:rsidRDefault="00690091" w:rsidP="000A4541">
      <w:pPr>
        <w:spacing w:before="120" w:line="240" w:lineRule="auto"/>
        <w:rPr>
          <w:b/>
          <w:color w:val="auto"/>
          <w:sz w:val="24"/>
          <w:szCs w:val="24"/>
        </w:rPr>
      </w:pPr>
      <w:r w:rsidRPr="000A4541">
        <w:rPr>
          <w:color w:val="auto"/>
          <w:sz w:val="24"/>
          <w:szCs w:val="24"/>
        </w:rPr>
        <w:t>6.5.1.1. não produzir os resultados, deixar de executar, ou não executar as atividades com a qualidade mínima exigida no contrato; ou</w:t>
      </w:r>
    </w:p>
    <w:p w14:paraId="3A084A9E" w14:textId="77777777" w:rsidR="00B42464" w:rsidRPr="000A4541" w:rsidRDefault="00690091" w:rsidP="000A4541">
      <w:pPr>
        <w:spacing w:before="120" w:line="240" w:lineRule="auto"/>
        <w:rPr>
          <w:b/>
          <w:color w:val="auto"/>
          <w:sz w:val="24"/>
          <w:szCs w:val="24"/>
        </w:rPr>
      </w:pPr>
      <w:r w:rsidRPr="000A4541">
        <w:rPr>
          <w:color w:val="auto"/>
          <w:sz w:val="24"/>
          <w:szCs w:val="24"/>
        </w:rPr>
        <w:t xml:space="preserve">6.5.1.2. deixar de utilizar materiais e recursos humanos exigidos para a execução do serviço, ou utilizá-los com qualidade ou quantidade inferior à demandada. </w:t>
      </w:r>
    </w:p>
    <w:p w14:paraId="6B23693C" w14:textId="77777777" w:rsidR="00B42464" w:rsidRPr="000A4541" w:rsidRDefault="00690091" w:rsidP="000A4541">
      <w:pPr>
        <w:spacing w:before="120" w:line="240" w:lineRule="auto"/>
        <w:rPr>
          <w:color w:val="auto"/>
          <w:sz w:val="24"/>
          <w:szCs w:val="24"/>
        </w:rPr>
      </w:pPr>
      <w:r w:rsidRPr="000A4541">
        <w:rPr>
          <w:b/>
          <w:color w:val="auto"/>
          <w:sz w:val="24"/>
          <w:szCs w:val="24"/>
        </w:rPr>
        <w:t>6.6.</w:t>
      </w:r>
      <w:r w:rsidRPr="000A4541">
        <w:rPr>
          <w:color w:val="auto"/>
          <w:sz w:val="24"/>
          <w:szCs w:val="24"/>
        </w:rPr>
        <w:t xml:space="preserve"> Caso o serviço não seja prestado fielmente e/ou apresente alguma incorreção será considerado como não aceito e o prazo de pagamento será contado a partir da data de regularização.</w:t>
      </w:r>
    </w:p>
    <w:p w14:paraId="48891AD5" w14:textId="6449AD97" w:rsidR="00B42464" w:rsidRPr="000A4541" w:rsidRDefault="00690091" w:rsidP="000A4541">
      <w:pPr>
        <w:spacing w:before="120" w:line="240" w:lineRule="auto"/>
        <w:rPr>
          <w:b/>
          <w:color w:val="auto"/>
          <w:sz w:val="24"/>
          <w:szCs w:val="24"/>
        </w:rPr>
      </w:pPr>
      <w:r w:rsidRPr="000A4541">
        <w:rPr>
          <w:b/>
          <w:color w:val="auto"/>
          <w:sz w:val="24"/>
          <w:szCs w:val="24"/>
        </w:rPr>
        <w:t>6.7.</w:t>
      </w:r>
      <w:r w:rsidRPr="000A4541">
        <w:rPr>
          <w:color w:val="auto"/>
          <w:sz w:val="24"/>
          <w:szCs w:val="24"/>
        </w:rPr>
        <w:t xml:space="preserve"> Na fase da liquidação da despesa deverá ser efetuada consulta ao CADIN/RS</w:t>
      </w:r>
      <w:r w:rsidR="008E7BBD" w:rsidRPr="000A4541">
        <w:rPr>
          <w:color w:val="auto"/>
          <w:sz w:val="24"/>
          <w:szCs w:val="24"/>
        </w:rPr>
        <w:t>,</w:t>
      </w:r>
      <w:r w:rsidRPr="000A4541">
        <w:rPr>
          <w:color w:val="auto"/>
          <w:sz w:val="24"/>
          <w:szCs w:val="24"/>
        </w:rPr>
        <w:t xml:space="preserve"> para fins de comprovação do cumprimento da relação contratual estabelecida</w:t>
      </w:r>
      <w:r w:rsidR="64A28049" w:rsidRPr="000A4541">
        <w:rPr>
          <w:color w:val="auto"/>
          <w:sz w:val="24"/>
          <w:szCs w:val="24"/>
        </w:rPr>
        <w:t>,</w:t>
      </w:r>
      <w:r w:rsidRPr="000A4541">
        <w:rPr>
          <w:color w:val="auto"/>
          <w:sz w:val="24"/>
          <w:szCs w:val="24"/>
        </w:rPr>
        <w:t xml:space="preserve"> nos termos do disposto no artigo </w:t>
      </w:r>
      <w:r w:rsidR="002F3032" w:rsidRPr="000A4541">
        <w:rPr>
          <w:color w:val="auto"/>
          <w:sz w:val="24"/>
          <w:szCs w:val="24"/>
        </w:rPr>
        <w:t>92</w:t>
      </w:r>
      <w:r w:rsidRPr="000A4541">
        <w:rPr>
          <w:color w:val="auto"/>
          <w:sz w:val="24"/>
          <w:szCs w:val="24"/>
        </w:rPr>
        <w:t xml:space="preserve">, inciso </w:t>
      </w:r>
      <w:r w:rsidR="002F3032" w:rsidRPr="000A4541">
        <w:rPr>
          <w:color w:val="auto"/>
          <w:sz w:val="24"/>
          <w:szCs w:val="24"/>
        </w:rPr>
        <w:t>XVI</w:t>
      </w:r>
      <w:r w:rsidRPr="000A4541">
        <w:rPr>
          <w:color w:val="auto"/>
          <w:sz w:val="24"/>
          <w:szCs w:val="24"/>
        </w:rPr>
        <w:t xml:space="preserve">, da Lei </w:t>
      </w:r>
      <w:r w:rsidR="01357484" w:rsidRPr="000A4541">
        <w:rPr>
          <w:color w:val="auto"/>
          <w:sz w:val="24"/>
          <w:szCs w:val="24"/>
        </w:rPr>
        <w:t>F</w:t>
      </w:r>
      <w:r w:rsidR="002F3032" w:rsidRPr="000A4541">
        <w:rPr>
          <w:color w:val="auto"/>
          <w:sz w:val="24"/>
          <w:szCs w:val="24"/>
        </w:rPr>
        <w:t>ederal</w:t>
      </w:r>
      <w:r w:rsidRPr="000A4541">
        <w:rPr>
          <w:color w:val="auto"/>
          <w:sz w:val="24"/>
          <w:szCs w:val="24"/>
        </w:rPr>
        <w:t xml:space="preserve"> nº </w:t>
      </w:r>
      <w:r w:rsidR="002F3032" w:rsidRPr="000A4541">
        <w:rPr>
          <w:color w:val="auto"/>
          <w:sz w:val="24"/>
          <w:szCs w:val="24"/>
        </w:rPr>
        <w:t>14.133/2021</w:t>
      </w:r>
      <w:r w:rsidR="00BE170E" w:rsidRPr="000A4541">
        <w:rPr>
          <w:color w:val="auto"/>
          <w:sz w:val="24"/>
          <w:szCs w:val="24"/>
        </w:rPr>
        <w:t>;</w:t>
      </w:r>
      <w:r w:rsidR="002F3032" w:rsidRPr="000A4541">
        <w:rPr>
          <w:color w:val="auto"/>
          <w:sz w:val="24"/>
          <w:szCs w:val="24"/>
        </w:rPr>
        <w:t xml:space="preserve"> </w:t>
      </w:r>
    </w:p>
    <w:p w14:paraId="4ED736EB" w14:textId="215D12DD" w:rsidR="00B42464" w:rsidRPr="000A4541" w:rsidRDefault="00690091" w:rsidP="000A4541">
      <w:pPr>
        <w:spacing w:before="120" w:line="240" w:lineRule="auto"/>
        <w:rPr>
          <w:b/>
          <w:color w:val="auto"/>
          <w:sz w:val="24"/>
          <w:szCs w:val="24"/>
        </w:rPr>
      </w:pPr>
      <w:r w:rsidRPr="000A4541">
        <w:rPr>
          <w:color w:val="auto"/>
          <w:sz w:val="24"/>
          <w:szCs w:val="24"/>
        </w:rPr>
        <w:t xml:space="preserve">6.7.1. Constatando-se situação de irregularidade do contratado junto ao CADIN/RS, será providenciada sua </w:t>
      </w:r>
      <w:r w:rsidR="008E7BBD" w:rsidRPr="000A4541">
        <w:rPr>
          <w:color w:val="auto"/>
          <w:sz w:val="24"/>
          <w:szCs w:val="24"/>
        </w:rPr>
        <w:t>notificação</w:t>
      </w:r>
      <w:r w:rsidRPr="000A4541">
        <w:rPr>
          <w:color w:val="auto"/>
          <w:sz w:val="24"/>
          <w:szCs w:val="24"/>
        </w:rPr>
        <w:t>, por escrito, para que, no prazo de 15 (quinze) dias, regularize sua situação ou, no mesmo prazo, apresente sua defesa.</w:t>
      </w:r>
    </w:p>
    <w:p w14:paraId="3162B189" w14:textId="6B3DF65B" w:rsidR="00B42464" w:rsidRPr="000A4541" w:rsidRDefault="00690091" w:rsidP="000A4541">
      <w:pPr>
        <w:spacing w:before="120" w:line="240" w:lineRule="auto"/>
        <w:rPr>
          <w:color w:val="auto"/>
          <w:sz w:val="24"/>
          <w:szCs w:val="24"/>
        </w:rPr>
      </w:pPr>
      <w:r w:rsidRPr="000A4541">
        <w:rPr>
          <w:color w:val="auto"/>
          <w:sz w:val="24"/>
          <w:szCs w:val="24"/>
        </w:rPr>
        <w:t xml:space="preserve">6.7.2. Persistindo a irregularidade, o contratante poderá adotar as medidas necessárias à rescisão contratual nos autos do processo administrativo correspondente, </w:t>
      </w:r>
      <w:r w:rsidR="008E7BBD" w:rsidRPr="000A4541">
        <w:rPr>
          <w:color w:val="auto"/>
          <w:sz w:val="24"/>
          <w:szCs w:val="24"/>
        </w:rPr>
        <w:t>assegurad</w:t>
      </w:r>
      <w:r w:rsidR="52731158" w:rsidRPr="000A4541">
        <w:rPr>
          <w:color w:val="auto"/>
          <w:sz w:val="24"/>
          <w:szCs w:val="24"/>
        </w:rPr>
        <w:t>o</w:t>
      </w:r>
      <w:r w:rsidR="008E7BBD" w:rsidRPr="000A4541">
        <w:rPr>
          <w:color w:val="auto"/>
          <w:sz w:val="24"/>
          <w:szCs w:val="24"/>
        </w:rPr>
        <w:t xml:space="preserve"> </w:t>
      </w:r>
      <w:r w:rsidR="079AAAAD" w:rsidRPr="000A4541">
        <w:rPr>
          <w:color w:val="auto"/>
          <w:sz w:val="24"/>
          <w:szCs w:val="24"/>
        </w:rPr>
        <w:t>ao</w:t>
      </w:r>
      <w:r w:rsidR="008E7BBD" w:rsidRPr="000A4541">
        <w:rPr>
          <w:color w:val="auto"/>
          <w:sz w:val="24"/>
          <w:szCs w:val="24"/>
        </w:rPr>
        <w:t xml:space="preserve"> contratad</w:t>
      </w:r>
      <w:r w:rsidR="3121C185" w:rsidRPr="000A4541">
        <w:rPr>
          <w:color w:val="auto"/>
          <w:sz w:val="24"/>
          <w:szCs w:val="24"/>
        </w:rPr>
        <w:t>o</w:t>
      </w:r>
      <w:r w:rsidRPr="000A4541">
        <w:rPr>
          <w:color w:val="auto"/>
          <w:sz w:val="24"/>
          <w:szCs w:val="24"/>
        </w:rPr>
        <w:t xml:space="preserve"> a ampla defesa.</w:t>
      </w:r>
    </w:p>
    <w:p w14:paraId="32419848" w14:textId="305C7BE2" w:rsidR="00B42464" w:rsidRPr="000A4541" w:rsidRDefault="00690091" w:rsidP="000A4541">
      <w:pPr>
        <w:spacing w:before="120" w:line="240" w:lineRule="auto"/>
        <w:rPr>
          <w:color w:val="auto"/>
          <w:sz w:val="24"/>
          <w:szCs w:val="24"/>
        </w:rPr>
      </w:pPr>
      <w:r w:rsidRPr="000A4541">
        <w:rPr>
          <w:b/>
          <w:color w:val="auto"/>
          <w:sz w:val="24"/>
          <w:szCs w:val="24"/>
        </w:rPr>
        <w:t>6.8.</w:t>
      </w:r>
      <w:r w:rsidRPr="000A4541">
        <w:rPr>
          <w:color w:val="auto"/>
          <w:sz w:val="24"/>
          <w:szCs w:val="24"/>
        </w:rPr>
        <w:t xml:space="preserve"> Os pagamentos a serem efetuados em favor do contratado, quando couber, estarão sujeitos </w:t>
      </w:r>
      <w:r w:rsidR="00B1507E" w:rsidRPr="000A4541">
        <w:rPr>
          <w:color w:val="auto"/>
          <w:sz w:val="24"/>
          <w:szCs w:val="24"/>
        </w:rPr>
        <w:t>à</w:t>
      </w:r>
      <w:r w:rsidR="2655ACF7" w:rsidRPr="000A4541">
        <w:rPr>
          <w:color w:val="auto"/>
          <w:sz w:val="24"/>
          <w:szCs w:val="24"/>
        </w:rPr>
        <w:t>s</w:t>
      </w:r>
      <w:r w:rsidR="00B1507E" w:rsidRPr="000A4541">
        <w:rPr>
          <w:color w:val="auto"/>
          <w:sz w:val="24"/>
          <w:szCs w:val="24"/>
        </w:rPr>
        <w:t xml:space="preserve"> retenç</w:t>
      </w:r>
      <w:r w:rsidR="4D962DE9" w:rsidRPr="000A4541">
        <w:rPr>
          <w:color w:val="auto"/>
          <w:sz w:val="24"/>
          <w:szCs w:val="24"/>
        </w:rPr>
        <w:t xml:space="preserve">ões tributárias </w:t>
      </w:r>
      <w:r w:rsidR="3FB27F59" w:rsidRPr="000A4541">
        <w:rPr>
          <w:color w:val="auto"/>
          <w:sz w:val="24"/>
          <w:szCs w:val="24"/>
        </w:rPr>
        <w:t xml:space="preserve">devidas sobre o valor da fatura de serviços do </w:t>
      </w:r>
      <w:r w:rsidR="005555F2" w:rsidRPr="000A4541">
        <w:rPr>
          <w:color w:val="auto"/>
          <w:sz w:val="24"/>
          <w:szCs w:val="24"/>
        </w:rPr>
        <w:t>contratado</w:t>
      </w:r>
      <w:r w:rsidR="3FB27F59" w:rsidRPr="000A4541">
        <w:rPr>
          <w:color w:val="auto"/>
          <w:sz w:val="24"/>
          <w:szCs w:val="24"/>
        </w:rPr>
        <w:t>, nos termos da legislação vigente</w:t>
      </w:r>
      <w:r w:rsidR="797D27EF" w:rsidRPr="000A4541">
        <w:rPr>
          <w:color w:val="auto"/>
          <w:sz w:val="24"/>
          <w:szCs w:val="24"/>
        </w:rPr>
        <w:t>.</w:t>
      </w:r>
    </w:p>
    <w:p w14:paraId="1F79EC19" w14:textId="6EB1C573" w:rsidR="00B42464" w:rsidRPr="000A4541" w:rsidRDefault="00690091" w:rsidP="000A4541">
      <w:pPr>
        <w:spacing w:before="120" w:line="240" w:lineRule="auto"/>
        <w:rPr>
          <w:b/>
          <w:color w:val="auto"/>
          <w:sz w:val="24"/>
          <w:szCs w:val="24"/>
        </w:rPr>
      </w:pPr>
      <w:r w:rsidRPr="000A4541">
        <w:rPr>
          <w:b/>
          <w:color w:val="auto"/>
          <w:sz w:val="24"/>
          <w:szCs w:val="24"/>
        </w:rPr>
        <w:t>6.9.</w:t>
      </w:r>
      <w:r w:rsidRPr="000A4541">
        <w:rPr>
          <w:color w:val="auto"/>
          <w:sz w:val="24"/>
          <w:szCs w:val="24"/>
        </w:rPr>
        <w:t xml:space="preserve"> As empresas dispensadas de retenções deverão entregar declaração, anexa ao documento de cobrança, assinadas pelo representante legal, além de informar sua condição no documento fiscal, inclusive o enquadramento legal. </w:t>
      </w:r>
    </w:p>
    <w:p w14:paraId="2363494F" w14:textId="15BAEA2E" w:rsidR="00B42464" w:rsidRPr="000A4541" w:rsidRDefault="00690091" w:rsidP="000A4541">
      <w:pPr>
        <w:spacing w:before="120" w:line="240" w:lineRule="auto"/>
        <w:rPr>
          <w:b/>
          <w:color w:val="auto"/>
          <w:sz w:val="24"/>
          <w:szCs w:val="24"/>
        </w:rPr>
      </w:pPr>
      <w:r w:rsidRPr="000A4541">
        <w:rPr>
          <w:b/>
          <w:color w:val="auto"/>
          <w:sz w:val="24"/>
          <w:szCs w:val="24"/>
        </w:rPr>
        <w:t xml:space="preserve">6.10. </w:t>
      </w:r>
      <w:r w:rsidR="00FD70DE" w:rsidRPr="000A4541">
        <w:rPr>
          <w:color w:val="auto"/>
          <w:sz w:val="24"/>
          <w:szCs w:val="24"/>
        </w:rPr>
        <w:t xml:space="preserve">O </w:t>
      </w:r>
      <w:r w:rsidRPr="000A4541">
        <w:rPr>
          <w:color w:val="auto"/>
          <w:sz w:val="24"/>
          <w:szCs w:val="24"/>
        </w:rPr>
        <w:t>contratante poderá reter</w:t>
      </w:r>
      <w:r w:rsidR="38658176" w:rsidRPr="000A4541">
        <w:rPr>
          <w:color w:val="auto"/>
          <w:sz w:val="24"/>
          <w:szCs w:val="24"/>
        </w:rPr>
        <w:t>,</w:t>
      </w:r>
      <w:r w:rsidRPr="000A4541">
        <w:rPr>
          <w:color w:val="auto"/>
          <w:sz w:val="24"/>
          <w:szCs w:val="24"/>
        </w:rPr>
        <w:t xml:space="preserve"> do valor da fatura do contratado</w:t>
      </w:r>
      <w:r w:rsidR="4F18BA56" w:rsidRPr="000A4541">
        <w:rPr>
          <w:color w:val="auto"/>
          <w:sz w:val="24"/>
          <w:szCs w:val="24"/>
        </w:rPr>
        <w:t>,</w:t>
      </w:r>
      <w:r w:rsidRPr="000A4541">
        <w:rPr>
          <w:color w:val="auto"/>
          <w:sz w:val="24"/>
          <w:szCs w:val="24"/>
        </w:rPr>
        <w:t xml:space="preserve"> a importância </w:t>
      </w:r>
      <w:r w:rsidR="6707A25D" w:rsidRPr="000A4541">
        <w:rPr>
          <w:color w:val="auto"/>
          <w:sz w:val="24"/>
          <w:szCs w:val="24"/>
        </w:rPr>
        <w:t>correspondente ao inadimplemento contratual</w:t>
      </w:r>
      <w:r w:rsidRPr="000A4541">
        <w:rPr>
          <w:color w:val="auto"/>
          <w:sz w:val="24"/>
          <w:szCs w:val="24"/>
        </w:rPr>
        <w:t xml:space="preserve">, até a regularização </w:t>
      </w:r>
      <w:r w:rsidR="00B1507E" w:rsidRPr="000A4541">
        <w:rPr>
          <w:color w:val="auto"/>
          <w:sz w:val="24"/>
          <w:szCs w:val="24"/>
        </w:rPr>
        <w:t>d</w:t>
      </w:r>
      <w:r w:rsidR="655C0983" w:rsidRPr="000A4541">
        <w:rPr>
          <w:color w:val="auto"/>
          <w:sz w:val="24"/>
          <w:szCs w:val="24"/>
        </w:rPr>
        <w:t>as</w:t>
      </w:r>
      <w:r w:rsidRPr="000A4541">
        <w:rPr>
          <w:color w:val="auto"/>
          <w:sz w:val="24"/>
          <w:szCs w:val="24"/>
        </w:rPr>
        <w:t xml:space="preserve"> obrigações </w:t>
      </w:r>
      <w:r w:rsidR="622B711B" w:rsidRPr="000A4541">
        <w:rPr>
          <w:color w:val="auto"/>
          <w:sz w:val="24"/>
          <w:szCs w:val="24"/>
        </w:rPr>
        <w:t>assumidas pelo contratado</w:t>
      </w:r>
      <w:r w:rsidRPr="000A4541">
        <w:rPr>
          <w:color w:val="auto"/>
          <w:sz w:val="24"/>
          <w:szCs w:val="24"/>
        </w:rPr>
        <w:t xml:space="preserve">. </w:t>
      </w:r>
    </w:p>
    <w:p w14:paraId="33002774" w14:textId="77777777" w:rsidR="00B42464" w:rsidRPr="000A4541" w:rsidRDefault="00B42464" w:rsidP="000A4541">
      <w:pPr>
        <w:spacing w:before="120" w:line="240" w:lineRule="auto"/>
        <w:rPr>
          <w:color w:val="auto"/>
          <w:sz w:val="24"/>
          <w:szCs w:val="24"/>
        </w:rPr>
      </w:pPr>
    </w:p>
    <w:p w14:paraId="27F6591F" w14:textId="77777777" w:rsidR="00B42464" w:rsidRPr="000A4541" w:rsidRDefault="00690091" w:rsidP="000A4541">
      <w:pPr>
        <w:pStyle w:val="Heading5"/>
        <w:spacing w:before="120" w:after="0" w:line="240" w:lineRule="auto"/>
        <w:rPr>
          <w:color w:val="auto"/>
          <w:sz w:val="24"/>
          <w:szCs w:val="24"/>
        </w:rPr>
      </w:pPr>
      <w:r w:rsidRPr="000A4541">
        <w:rPr>
          <w:color w:val="auto"/>
          <w:sz w:val="24"/>
          <w:szCs w:val="24"/>
        </w:rPr>
        <w:t>CLÁUSULA SÉTIMA - DA ATUALIZAÇÃO MONETÁRIA</w:t>
      </w:r>
    </w:p>
    <w:p w14:paraId="30C5B4C8" w14:textId="48A9BCC3" w:rsidR="00B42464" w:rsidRPr="000A4541" w:rsidRDefault="00690091" w:rsidP="000A4541">
      <w:pPr>
        <w:spacing w:before="120" w:line="240" w:lineRule="auto"/>
        <w:rPr>
          <w:color w:val="auto"/>
          <w:sz w:val="24"/>
          <w:szCs w:val="24"/>
        </w:rPr>
      </w:pPr>
      <w:r w:rsidRPr="000A4541">
        <w:rPr>
          <w:b/>
          <w:color w:val="auto"/>
          <w:sz w:val="24"/>
          <w:szCs w:val="24"/>
        </w:rPr>
        <w:t>7.1.</w:t>
      </w:r>
      <w:r w:rsidRPr="000A4541">
        <w:rPr>
          <w:color w:val="auto"/>
          <w:sz w:val="24"/>
          <w:szCs w:val="24"/>
        </w:rPr>
        <w:t xml:space="preserve"> Os valores do presente contrato não pagos na data prevista serão corrigidos até a data do efetivo pagamento, </w:t>
      </w:r>
      <w:r w:rsidRPr="000A4541">
        <w:rPr>
          <w:i/>
          <w:color w:val="auto"/>
          <w:sz w:val="24"/>
          <w:szCs w:val="24"/>
        </w:rPr>
        <w:t>pro rata die</w:t>
      </w:r>
      <w:r w:rsidRPr="000A4541">
        <w:rPr>
          <w:color w:val="auto"/>
          <w:sz w:val="24"/>
          <w:szCs w:val="24"/>
        </w:rPr>
        <w:t xml:space="preserve">, pelo Índice de Preços ao Consumidor Amplo </w:t>
      </w:r>
      <w:r w:rsidR="008E7BBD" w:rsidRPr="000A4541">
        <w:rPr>
          <w:color w:val="auto"/>
          <w:sz w:val="24"/>
          <w:szCs w:val="24"/>
        </w:rPr>
        <w:t>–</w:t>
      </w:r>
      <w:r w:rsidRPr="000A4541">
        <w:rPr>
          <w:color w:val="auto"/>
          <w:sz w:val="24"/>
          <w:szCs w:val="24"/>
        </w:rPr>
        <w:t xml:space="preserve"> IPCA, do Sistema Nacional de Índices de Preços ao Consumidor – SNIPC, ou outro que venha a substituí-lo.</w:t>
      </w:r>
    </w:p>
    <w:p w14:paraId="2BB5312D" w14:textId="77777777" w:rsidR="00B42464" w:rsidRPr="000A4541" w:rsidRDefault="00B42464" w:rsidP="000A4541">
      <w:pPr>
        <w:spacing w:before="120" w:line="240" w:lineRule="auto"/>
        <w:rPr>
          <w:color w:val="auto"/>
          <w:sz w:val="24"/>
          <w:szCs w:val="24"/>
        </w:rPr>
      </w:pPr>
    </w:p>
    <w:p w14:paraId="612C60FD" w14:textId="703E22AC" w:rsidR="00B42464" w:rsidRPr="000A4541" w:rsidRDefault="00690091" w:rsidP="000A4541">
      <w:pPr>
        <w:pStyle w:val="Heading5"/>
        <w:spacing w:before="120" w:after="0" w:line="240" w:lineRule="auto"/>
        <w:rPr>
          <w:color w:val="auto"/>
          <w:sz w:val="24"/>
          <w:szCs w:val="24"/>
        </w:rPr>
      </w:pPr>
      <w:r w:rsidRPr="000A4541">
        <w:rPr>
          <w:color w:val="auto"/>
          <w:sz w:val="24"/>
          <w:szCs w:val="24"/>
        </w:rPr>
        <w:t xml:space="preserve">CLÁUSULA OITAVA – DO REAJUSTE </w:t>
      </w:r>
      <w:r w:rsidR="3DFC2CFE" w:rsidRPr="000A4541">
        <w:rPr>
          <w:color w:val="auto"/>
          <w:sz w:val="24"/>
          <w:szCs w:val="24"/>
        </w:rPr>
        <w:t>DO PREÇO</w:t>
      </w:r>
    </w:p>
    <w:p w14:paraId="1AC5263C" w14:textId="77777777" w:rsidR="00F73296" w:rsidRPr="000A4541" w:rsidRDefault="008E7BBD" w:rsidP="000A4541">
      <w:pPr>
        <w:spacing w:before="120" w:line="240" w:lineRule="auto"/>
        <w:rPr>
          <w:color w:val="auto"/>
          <w:sz w:val="24"/>
          <w:szCs w:val="24"/>
        </w:rPr>
      </w:pPr>
      <w:r w:rsidRPr="000A4541">
        <w:rPr>
          <w:b/>
          <w:bCs/>
          <w:color w:val="auto"/>
          <w:sz w:val="24"/>
          <w:szCs w:val="24"/>
        </w:rPr>
        <w:t>8.1</w:t>
      </w:r>
      <w:r w:rsidR="00F73296" w:rsidRPr="000A4541">
        <w:rPr>
          <w:b/>
          <w:bCs/>
          <w:color w:val="auto"/>
          <w:sz w:val="24"/>
          <w:szCs w:val="24"/>
        </w:rPr>
        <w:t xml:space="preserve">. </w:t>
      </w:r>
      <w:r w:rsidR="00F73296" w:rsidRPr="000A4541">
        <w:rPr>
          <w:color w:val="auto"/>
          <w:sz w:val="24"/>
          <w:szCs w:val="24"/>
        </w:rPr>
        <w:t xml:space="preserve">O contrato será reajustado, observado o interregno mínimo de um ano, a contar da data-base do orçamento estimado. </w:t>
      </w:r>
    </w:p>
    <w:p w14:paraId="1858881E" w14:textId="696B81EE" w:rsidR="00F73296" w:rsidRPr="000A4541" w:rsidRDefault="00F73296" w:rsidP="000A4541">
      <w:pPr>
        <w:spacing w:before="120" w:line="240" w:lineRule="auto"/>
        <w:rPr>
          <w:color w:val="auto"/>
          <w:sz w:val="24"/>
          <w:szCs w:val="24"/>
        </w:rPr>
      </w:pPr>
      <w:r w:rsidRPr="000A4541">
        <w:rPr>
          <w:color w:val="auto"/>
          <w:sz w:val="24"/>
          <w:szCs w:val="24"/>
        </w:rPr>
        <w:t xml:space="preserve">8.1.1. Considera-se data-base, para fins de reajuste, a data de montagem da contratação, constante no </w:t>
      </w:r>
      <w:r w:rsidRPr="000A4541">
        <w:rPr>
          <w:b/>
          <w:bCs/>
          <w:color w:val="auto"/>
          <w:sz w:val="24"/>
          <w:szCs w:val="24"/>
        </w:rPr>
        <w:t xml:space="preserve">Anexo </w:t>
      </w:r>
      <w:r w:rsidR="1AC2C945" w:rsidRPr="000A4541">
        <w:rPr>
          <w:b/>
          <w:bCs/>
          <w:color w:val="auto"/>
          <w:sz w:val="24"/>
          <w:szCs w:val="24"/>
        </w:rPr>
        <w:t>V</w:t>
      </w:r>
      <w:r w:rsidRPr="000A4541">
        <w:rPr>
          <w:b/>
          <w:bCs/>
          <w:color w:val="auto"/>
          <w:sz w:val="24"/>
          <w:szCs w:val="24"/>
        </w:rPr>
        <w:t xml:space="preserve"> - Termo de Referência</w:t>
      </w:r>
      <w:r w:rsidRPr="000A4541">
        <w:rPr>
          <w:color w:val="auto"/>
          <w:sz w:val="24"/>
          <w:szCs w:val="24"/>
        </w:rPr>
        <w:t xml:space="preserve">. </w:t>
      </w:r>
    </w:p>
    <w:p w14:paraId="176AA2D8" w14:textId="77777777" w:rsidR="00F73296" w:rsidRPr="000A4541" w:rsidRDefault="00F73296" w:rsidP="000A4541">
      <w:pPr>
        <w:spacing w:before="120" w:line="240" w:lineRule="auto"/>
        <w:rPr>
          <w:color w:val="auto"/>
          <w:sz w:val="24"/>
          <w:szCs w:val="24"/>
        </w:rPr>
      </w:pPr>
      <w:r w:rsidRPr="000A4541">
        <w:rPr>
          <w:color w:val="auto"/>
          <w:sz w:val="24"/>
          <w:szCs w:val="24"/>
        </w:rPr>
        <w:t xml:space="preserve">8.1.2. Nos reajustes subsequentes ao primeiro, o interregno mínimo de um ano será contado a partir dos efeitos financeiros do último reajuste.  </w:t>
      </w:r>
    </w:p>
    <w:p w14:paraId="70F5F7EE" w14:textId="77777777" w:rsidR="008E7BBD" w:rsidRPr="000A4541" w:rsidRDefault="00F73296" w:rsidP="000A4541">
      <w:pPr>
        <w:spacing w:before="120" w:line="240" w:lineRule="auto"/>
        <w:rPr>
          <w:color w:val="auto"/>
          <w:sz w:val="24"/>
          <w:szCs w:val="24"/>
        </w:rPr>
      </w:pPr>
      <w:r w:rsidRPr="000A4541">
        <w:rPr>
          <w:b/>
          <w:bCs/>
          <w:color w:val="auto"/>
          <w:sz w:val="24"/>
          <w:szCs w:val="24"/>
        </w:rPr>
        <w:t>8.2.</w:t>
      </w:r>
      <w:r w:rsidRPr="000A4541">
        <w:rPr>
          <w:color w:val="auto"/>
          <w:sz w:val="24"/>
          <w:szCs w:val="24"/>
        </w:rPr>
        <w:t xml:space="preserve"> O valor do contrato será reajustado pelo IPCA, obedecendo-se a metodologia de cálculo adequada para sua atualização.</w:t>
      </w:r>
    </w:p>
    <w:p w14:paraId="27355FE5" w14:textId="77777777" w:rsidR="00082F4D" w:rsidRPr="000A4541" w:rsidRDefault="00082F4D" w:rsidP="000A4541">
      <w:pPr>
        <w:spacing w:before="120" w:line="240" w:lineRule="auto"/>
        <w:rPr>
          <w:color w:val="auto"/>
          <w:sz w:val="24"/>
          <w:szCs w:val="24"/>
        </w:rPr>
      </w:pPr>
    </w:p>
    <w:p w14:paraId="58F72A42" w14:textId="1D108883" w:rsidR="00B42464" w:rsidRPr="000A4541" w:rsidRDefault="00690091" w:rsidP="000A4541">
      <w:pPr>
        <w:pStyle w:val="Heading5"/>
        <w:spacing w:before="120" w:after="0" w:line="240" w:lineRule="auto"/>
        <w:rPr>
          <w:color w:val="auto"/>
          <w:sz w:val="24"/>
          <w:szCs w:val="24"/>
        </w:rPr>
      </w:pPr>
      <w:r w:rsidRPr="000A4541">
        <w:rPr>
          <w:color w:val="auto"/>
          <w:sz w:val="24"/>
          <w:szCs w:val="24"/>
        </w:rPr>
        <w:t xml:space="preserve">CLÁUSULA NONA – </w:t>
      </w:r>
      <w:r w:rsidR="36954326" w:rsidRPr="000A4541">
        <w:rPr>
          <w:color w:val="auto"/>
          <w:sz w:val="24"/>
          <w:szCs w:val="24"/>
        </w:rPr>
        <w:t xml:space="preserve">REEQUILÍBRIO ECONÔMICO-FINANCEIRO </w:t>
      </w:r>
    </w:p>
    <w:p w14:paraId="1D1CFE18" w14:textId="07619631" w:rsidR="00B42464" w:rsidRPr="000A4541" w:rsidRDefault="00690091" w:rsidP="000A4541">
      <w:pPr>
        <w:spacing w:before="120" w:line="240" w:lineRule="auto"/>
        <w:rPr>
          <w:color w:val="auto"/>
          <w:sz w:val="24"/>
          <w:szCs w:val="24"/>
        </w:rPr>
      </w:pPr>
      <w:r w:rsidRPr="000A4541">
        <w:rPr>
          <w:b/>
          <w:color w:val="auto"/>
          <w:sz w:val="24"/>
          <w:szCs w:val="24"/>
        </w:rPr>
        <w:t>9.1.</w:t>
      </w:r>
      <w:r w:rsidRPr="000A4541">
        <w:rPr>
          <w:color w:val="auto"/>
          <w:sz w:val="24"/>
          <w:szCs w:val="24"/>
        </w:rPr>
        <w:t xml:space="preserve"> </w:t>
      </w:r>
      <w:r w:rsidR="36954326" w:rsidRPr="000A4541">
        <w:rPr>
          <w:color w:val="auto"/>
          <w:sz w:val="24"/>
          <w:szCs w:val="24"/>
        </w:rPr>
        <w:t xml:space="preserve">Caso o contratado </w:t>
      </w:r>
      <w:r w:rsidR="070004B7" w:rsidRPr="000A4541">
        <w:rPr>
          <w:color w:val="auto"/>
          <w:sz w:val="24"/>
          <w:szCs w:val="24"/>
        </w:rPr>
        <w:t xml:space="preserve">pleiteie o </w:t>
      </w:r>
      <w:r w:rsidR="36954326" w:rsidRPr="000A4541">
        <w:rPr>
          <w:color w:val="auto"/>
          <w:sz w:val="24"/>
          <w:szCs w:val="24"/>
        </w:rPr>
        <w:t xml:space="preserve">reequilíbrio econômico-financeiro do contrato, fica o contratante obrigado a responder em até </w:t>
      </w:r>
      <w:r w:rsidR="000A5737" w:rsidRPr="000A4541">
        <w:rPr>
          <w:color w:val="auto"/>
          <w:sz w:val="24"/>
          <w:szCs w:val="24"/>
        </w:rPr>
        <w:t>30</w:t>
      </w:r>
      <w:r w:rsidR="36954326" w:rsidRPr="000A4541">
        <w:rPr>
          <w:color w:val="auto"/>
          <w:sz w:val="24"/>
          <w:szCs w:val="24"/>
        </w:rPr>
        <w:t xml:space="preserve"> (</w:t>
      </w:r>
      <w:r w:rsidR="00EC42AD" w:rsidRPr="000A4541">
        <w:rPr>
          <w:color w:val="auto"/>
          <w:sz w:val="24"/>
          <w:szCs w:val="24"/>
        </w:rPr>
        <w:t>trinta</w:t>
      </w:r>
      <w:r w:rsidR="36954326" w:rsidRPr="000A4541">
        <w:rPr>
          <w:color w:val="auto"/>
          <w:sz w:val="24"/>
          <w:szCs w:val="24"/>
        </w:rPr>
        <w:t>) dias da data do requerimento</w:t>
      </w:r>
      <w:r w:rsidRPr="000A4541">
        <w:rPr>
          <w:color w:val="auto"/>
          <w:sz w:val="24"/>
          <w:szCs w:val="24"/>
        </w:rPr>
        <w:t>.</w:t>
      </w:r>
    </w:p>
    <w:p w14:paraId="735BBC16" w14:textId="77777777" w:rsidR="00A16A83" w:rsidRPr="000A4541" w:rsidRDefault="35D5134F" w:rsidP="000A4541">
      <w:pPr>
        <w:spacing w:before="120" w:line="240" w:lineRule="auto"/>
        <w:rPr>
          <w:color w:val="auto"/>
          <w:sz w:val="24"/>
          <w:szCs w:val="24"/>
        </w:rPr>
      </w:pPr>
      <w:r w:rsidRPr="000A4541">
        <w:rPr>
          <w:color w:val="auto"/>
          <w:sz w:val="24"/>
          <w:szCs w:val="24"/>
        </w:rPr>
        <w:t>9.</w:t>
      </w:r>
      <w:r w:rsidR="5EE08775" w:rsidRPr="000A4541">
        <w:rPr>
          <w:color w:val="auto"/>
          <w:sz w:val="24"/>
          <w:szCs w:val="24"/>
        </w:rPr>
        <w:t>1.1</w:t>
      </w:r>
      <w:r w:rsidRPr="000A4541">
        <w:rPr>
          <w:color w:val="auto"/>
          <w:sz w:val="24"/>
          <w:szCs w:val="24"/>
        </w:rPr>
        <w:t xml:space="preserve">. </w:t>
      </w:r>
      <w:r w:rsidR="5B6DC346" w:rsidRPr="000A4541">
        <w:rPr>
          <w:color w:val="auto"/>
          <w:sz w:val="24"/>
          <w:szCs w:val="24"/>
        </w:rPr>
        <w:t xml:space="preserve">O não cumprimento do prazo </w:t>
      </w:r>
      <w:r w:rsidR="0B97AFA3" w:rsidRPr="000A4541">
        <w:rPr>
          <w:color w:val="auto"/>
          <w:sz w:val="24"/>
          <w:szCs w:val="24"/>
        </w:rPr>
        <w:t>constante n</w:t>
      </w:r>
      <w:r w:rsidR="5D9FD340" w:rsidRPr="000A4541">
        <w:rPr>
          <w:color w:val="auto"/>
          <w:sz w:val="24"/>
          <w:szCs w:val="24"/>
        </w:rPr>
        <w:t>a</w:t>
      </w:r>
      <w:r w:rsidR="0B97AFA3" w:rsidRPr="000A4541">
        <w:rPr>
          <w:color w:val="auto"/>
          <w:sz w:val="24"/>
          <w:szCs w:val="24"/>
        </w:rPr>
        <w:t xml:space="preserve"> </w:t>
      </w:r>
      <w:r w:rsidR="2B272E79" w:rsidRPr="000A4541">
        <w:rPr>
          <w:b/>
          <w:bCs/>
          <w:color w:val="auto"/>
          <w:sz w:val="24"/>
          <w:szCs w:val="24"/>
        </w:rPr>
        <w:t>sub</w:t>
      </w:r>
      <w:r w:rsidR="02190362" w:rsidRPr="000A4541">
        <w:rPr>
          <w:b/>
          <w:bCs/>
          <w:color w:val="auto"/>
          <w:sz w:val="24"/>
          <w:szCs w:val="24"/>
        </w:rPr>
        <w:t>cláusula</w:t>
      </w:r>
      <w:r w:rsidR="0B97AFA3" w:rsidRPr="000A4541">
        <w:rPr>
          <w:b/>
          <w:bCs/>
          <w:color w:val="auto"/>
          <w:sz w:val="24"/>
          <w:szCs w:val="24"/>
        </w:rPr>
        <w:t xml:space="preserve"> 9.1 </w:t>
      </w:r>
      <w:r w:rsidR="02C6B8ED" w:rsidRPr="000A4541">
        <w:rPr>
          <w:color w:val="auto"/>
          <w:sz w:val="24"/>
          <w:szCs w:val="24"/>
        </w:rPr>
        <w:t>não implica em</w:t>
      </w:r>
      <w:r w:rsidR="0B97AFA3" w:rsidRPr="000A4541">
        <w:rPr>
          <w:color w:val="auto"/>
          <w:sz w:val="24"/>
          <w:szCs w:val="24"/>
        </w:rPr>
        <w:t xml:space="preserve"> deferimento</w:t>
      </w:r>
      <w:r w:rsidR="46322EAF" w:rsidRPr="000A4541">
        <w:rPr>
          <w:color w:val="auto"/>
          <w:sz w:val="24"/>
          <w:szCs w:val="24"/>
        </w:rPr>
        <w:t xml:space="preserve"> do pedido por parte</w:t>
      </w:r>
      <w:r w:rsidR="02C6B8ED" w:rsidRPr="000A4541">
        <w:rPr>
          <w:color w:val="auto"/>
          <w:sz w:val="24"/>
          <w:szCs w:val="24"/>
        </w:rPr>
        <w:t xml:space="preserve"> </w:t>
      </w:r>
      <w:r w:rsidR="5D596B47" w:rsidRPr="000A4541">
        <w:rPr>
          <w:color w:val="auto"/>
          <w:sz w:val="24"/>
          <w:szCs w:val="24"/>
        </w:rPr>
        <w:t>d</w:t>
      </w:r>
      <w:r w:rsidR="63E69C16" w:rsidRPr="000A4541">
        <w:rPr>
          <w:color w:val="auto"/>
          <w:sz w:val="24"/>
          <w:szCs w:val="24"/>
        </w:rPr>
        <w:t>o contratante</w:t>
      </w:r>
    </w:p>
    <w:p w14:paraId="214B8D7B" w14:textId="77777777" w:rsidR="00D47A89" w:rsidRPr="000A4541" w:rsidRDefault="00D47A89" w:rsidP="000A4541">
      <w:pPr>
        <w:spacing w:before="120" w:line="240" w:lineRule="auto"/>
        <w:rPr>
          <w:color w:val="auto"/>
          <w:sz w:val="24"/>
          <w:szCs w:val="24"/>
        </w:rPr>
      </w:pPr>
      <w:r w:rsidRPr="000A4541">
        <w:rPr>
          <w:b/>
          <w:bCs/>
          <w:color w:val="auto"/>
          <w:sz w:val="24"/>
          <w:szCs w:val="24"/>
        </w:rPr>
        <w:t>9.2</w:t>
      </w:r>
      <w:r w:rsidR="671B607D" w:rsidRPr="000A4541">
        <w:rPr>
          <w:b/>
          <w:bCs/>
          <w:color w:val="auto"/>
          <w:sz w:val="24"/>
          <w:szCs w:val="24"/>
        </w:rPr>
        <w:t>.</w:t>
      </w:r>
      <w:r w:rsidR="671B607D" w:rsidRPr="000A4541">
        <w:rPr>
          <w:color w:val="auto"/>
          <w:sz w:val="24"/>
          <w:szCs w:val="24"/>
        </w:rPr>
        <w:t xml:space="preserve"> T</w:t>
      </w:r>
      <w:r w:rsidR="00222EB9" w:rsidRPr="000A4541">
        <w:rPr>
          <w:color w:val="auto"/>
          <w:sz w:val="24"/>
          <w:szCs w:val="24"/>
        </w:rPr>
        <w:t xml:space="preserve">odos os documentos necessários </w:t>
      </w:r>
      <w:r w:rsidR="007B7D30" w:rsidRPr="000A4541">
        <w:rPr>
          <w:color w:val="auto"/>
          <w:sz w:val="24"/>
          <w:szCs w:val="24"/>
        </w:rPr>
        <w:t>à</w:t>
      </w:r>
      <w:r w:rsidR="00222EB9" w:rsidRPr="000A4541">
        <w:rPr>
          <w:color w:val="auto"/>
          <w:sz w:val="24"/>
          <w:szCs w:val="24"/>
        </w:rPr>
        <w:t xml:space="preserve"> apreciação do pedido</w:t>
      </w:r>
      <w:r w:rsidR="4A94535E" w:rsidRPr="000A4541">
        <w:rPr>
          <w:color w:val="auto"/>
          <w:sz w:val="24"/>
          <w:szCs w:val="24"/>
        </w:rPr>
        <w:t xml:space="preserve"> deverão ser apresentados juntamente com o requerimento</w:t>
      </w:r>
      <w:r w:rsidR="00222EB9" w:rsidRPr="000A4541">
        <w:rPr>
          <w:color w:val="auto"/>
          <w:sz w:val="24"/>
          <w:szCs w:val="24"/>
        </w:rPr>
        <w:t>.</w:t>
      </w:r>
    </w:p>
    <w:p w14:paraId="6A7F7A54" w14:textId="77777777" w:rsidR="00E509A8" w:rsidRPr="000A4541" w:rsidRDefault="00A96238" w:rsidP="000A4541">
      <w:pPr>
        <w:spacing w:before="120" w:line="240" w:lineRule="auto"/>
        <w:rPr>
          <w:color w:val="auto"/>
          <w:sz w:val="24"/>
          <w:szCs w:val="24"/>
        </w:rPr>
      </w:pPr>
      <w:r w:rsidRPr="000A4541">
        <w:rPr>
          <w:b/>
          <w:bCs/>
          <w:color w:val="auto"/>
          <w:sz w:val="24"/>
          <w:szCs w:val="24"/>
        </w:rPr>
        <w:t>9.3.</w:t>
      </w:r>
      <w:r w:rsidRPr="000A4541">
        <w:rPr>
          <w:color w:val="auto"/>
          <w:sz w:val="24"/>
          <w:szCs w:val="24"/>
        </w:rPr>
        <w:t xml:space="preserve"> </w:t>
      </w:r>
      <w:r w:rsidR="00E509A8" w:rsidRPr="000A4541">
        <w:rPr>
          <w:color w:val="auto"/>
          <w:sz w:val="24"/>
          <w:szCs w:val="24"/>
        </w:rPr>
        <w:t>O pedido de restabelecimento do equilíbrio econômico-financeiro deverá ser formulado durante a vigência do contrato</w:t>
      </w:r>
      <w:r w:rsidRPr="000A4541">
        <w:rPr>
          <w:color w:val="auto"/>
          <w:sz w:val="24"/>
          <w:szCs w:val="24"/>
        </w:rPr>
        <w:t>.</w:t>
      </w:r>
    </w:p>
    <w:p w14:paraId="7C4CA992" w14:textId="77777777" w:rsidR="00B42464" w:rsidRPr="000A4541" w:rsidRDefault="00B42464" w:rsidP="000A4541">
      <w:pPr>
        <w:spacing w:before="120" w:line="240" w:lineRule="auto"/>
        <w:rPr>
          <w:color w:val="auto"/>
          <w:sz w:val="24"/>
          <w:szCs w:val="24"/>
        </w:rPr>
      </w:pPr>
    </w:p>
    <w:p w14:paraId="2412317D" w14:textId="3784CFC5" w:rsidR="00B42464" w:rsidRPr="000A4541" w:rsidRDefault="00690091" w:rsidP="000A4541">
      <w:pPr>
        <w:pStyle w:val="Heading5"/>
        <w:spacing w:before="120" w:after="0" w:line="240" w:lineRule="auto"/>
        <w:rPr>
          <w:color w:val="auto"/>
          <w:sz w:val="24"/>
          <w:szCs w:val="24"/>
        </w:rPr>
      </w:pPr>
      <w:r w:rsidRPr="000A4541">
        <w:rPr>
          <w:color w:val="auto"/>
          <w:sz w:val="24"/>
          <w:szCs w:val="24"/>
        </w:rPr>
        <w:t>CLÁUSULA DÉCIMA – DAS OBRIGAÇÕES DO CONTRATADO</w:t>
      </w:r>
      <w:r w:rsidR="008E7BBD" w:rsidRPr="000A4541">
        <w:rPr>
          <w:color w:val="auto"/>
          <w:sz w:val="24"/>
          <w:szCs w:val="24"/>
        </w:rPr>
        <w:t xml:space="preserve"> </w:t>
      </w:r>
    </w:p>
    <w:p w14:paraId="69014E2B" w14:textId="5C6465F2" w:rsidR="00B42464" w:rsidRPr="000A4541" w:rsidRDefault="00690091" w:rsidP="000A4541">
      <w:pPr>
        <w:spacing w:before="120" w:line="240" w:lineRule="auto"/>
        <w:rPr>
          <w:color w:val="auto"/>
          <w:sz w:val="24"/>
          <w:szCs w:val="24"/>
        </w:rPr>
      </w:pPr>
      <w:r w:rsidRPr="000A4541">
        <w:rPr>
          <w:b/>
          <w:bCs/>
          <w:color w:val="auto"/>
          <w:sz w:val="24"/>
          <w:szCs w:val="24"/>
        </w:rPr>
        <w:t>10.1.</w:t>
      </w:r>
      <w:r w:rsidRPr="000A4541">
        <w:rPr>
          <w:color w:val="auto"/>
          <w:sz w:val="24"/>
          <w:szCs w:val="24"/>
        </w:rPr>
        <w:t xml:space="preserve"> Executar os serviços</w:t>
      </w:r>
      <w:r w:rsidR="3EC85A7C" w:rsidRPr="000A4541">
        <w:rPr>
          <w:color w:val="auto"/>
          <w:sz w:val="24"/>
          <w:szCs w:val="24"/>
        </w:rPr>
        <w:t>,</w:t>
      </w:r>
      <w:r w:rsidRPr="000A4541">
        <w:rPr>
          <w:color w:val="auto"/>
          <w:sz w:val="24"/>
          <w:szCs w:val="24"/>
        </w:rPr>
        <w:t xml:space="preserve"> conforme especificações contidas no </w:t>
      </w:r>
      <w:r w:rsidR="008E7BBD" w:rsidRPr="000A4541">
        <w:rPr>
          <w:b/>
          <w:bCs/>
          <w:color w:val="auto"/>
          <w:sz w:val="24"/>
          <w:szCs w:val="24"/>
        </w:rPr>
        <w:t>Anexo</w:t>
      </w:r>
      <w:r w:rsidRPr="000A4541">
        <w:rPr>
          <w:b/>
          <w:bCs/>
          <w:color w:val="auto"/>
          <w:sz w:val="24"/>
          <w:szCs w:val="24"/>
        </w:rPr>
        <w:t xml:space="preserve"> </w:t>
      </w:r>
      <w:r w:rsidR="7BC67B0C" w:rsidRPr="000A4541">
        <w:rPr>
          <w:b/>
          <w:bCs/>
          <w:color w:val="auto"/>
          <w:sz w:val="24"/>
          <w:szCs w:val="24"/>
        </w:rPr>
        <w:t>V</w:t>
      </w:r>
      <w:r w:rsidRPr="000A4541">
        <w:rPr>
          <w:b/>
          <w:bCs/>
          <w:color w:val="auto"/>
          <w:sz w:val="24"/>
          <w:szCs w:val="24"/>
        </w:rPr>
        <w:t xml:space="preserve"> - Termo de Referência</w:t>
      </w:r>
      <w:r w:rsidR="5731955D" w:rsidRPr="000A4541">
        <w:rPr>
          <w:color w:val="auto"/>
          <w:sz w:val="24"/>
          <w:szCs w:val="24"/>
        </w:rPr>
        <w:t>,</w:t>
      </w:r>
      <w:r w:rsidRPr="000A4541">
        <w:rPr>
          <w:color w:val="auto"/>
          <w:sz w:val="24"/>
          <w:szCs w:val="24"/>
        </w:rPr>
        <w:t xml:space="preserve"> e </w:t>
      </w:r>
      <w:r w:rsidR="66F3ECC9" w:rsidRPr="000A4541">
        <w:rPr>
          <w:color w:val="auto"/>
          <w:sz w:val="24"/>
          <w:szCs w:val="24"/>
        </w:rPr>
        <w:t>na</w:t>
      </w:r>
      <w:r w:rsidRPr="000A4541">
        <w:rPr>
          <w:color w:val="auto"/>
          <w:sz w:val="24"/>
          <w:szCs w:val="24"/>
        </w:rPr>
        <w:t xml:space="preserve"> sua proposta, com a alocação dos empregados necessários ao perfeito cumprimento das cláusulas contratuais, além </w:t>
      </w:r>
      <w:r w:rsidR="00B1507E" w:rsidRPr="000A4541">
        <w:rPr>
          <w:color w:val="auto"/>
          <w:sz w:val="24"/>
          <w:szCs w:val="24"/>
        </w:rPr>
        <w:t>d</w:t>
      </w:r>
      <w:r w:rsidR="6BBEE289" w:rsidRPr="000A4541">
        <w:rPr>
          <w:color w:val="auto"/>
          <w:sz w:val="24"/>
          <w:szCs w:val="24"/>
        </w:rPr>
        <w:t>o</w:t>
      </w:r>
      <w:r w:rsidR="00B1507E" w:rsidRPr="000A4541">
        <w:rPr>
          <w:color w:val="auto"/>
          <w:sz w:val="24"/>
          <w:szCs w:val="24"/>
        </w:rPr>
        <w:t xml:space="preserve"> fornec</w:t>
      </w:r>
      <w:r w:rsidR="6A444C1C" w:rsidRPr="000A4541">
        <w:rPr>
          <w:color w:val="auto"/>
          <w:sz w:val="24"/>
          <w:szCs w:val="24"/>
        </w:rPr>
        <w:t>imento</w:t>
      </w:r>
      <w:r w:rsidR="00B1507E" w:rsidRPr="000A4541">
        <w:rPr>
          <w:color w:val="auto"/>
          <w:sz w:val="24"/>
          <w:szCs w:val="24"/>
        </w:rPr>
        <w:t xml:space="preserve"> </w:t>
      </w:r>
      <w:r w:rsidR="5A16FC03" w:rsidRPr="000A4541">
        <w:rPr>
          <w:color w:val="auto"/>
          <w:sz w:val="24"/>
          <w:szCs w:val="24"/>
        </w:rPr>
        <w:t>d</w:t>
      </w:r>
      <w:r w:rsidR="00B1507E" w:rsidRPr="000A4541">
        <w:rPr>
          <w:color w:val="auto"/>
          <w:sz w:val="24"/>
          <w:szCs w:val="24"/>
        </w:rPr>
        <w:t>os</w:t>
      </w:r>
      <w:r w:rsidRPr="000A4541">
        <w:rPr>
          <w:color w:val="auto"/>
          <w:sz w:val="24"/>
          <w:szCs w:val="24"/>
        </w:rPr>
        <w:t xml:space="preserve"> materiais</w:t>
      </w:r>
      <w:r w:rsidR="098D7E99" w:rsidRPr="000A4541">
        <w:rPr>
          <w:color w:val="auto"/>
          <w:sz w:val="24"/>
          <w:szCs w:val="24"/>
        </w:rPr>
        <w:t>,</w:t>
      </w:r>
      <w:r w:rsidRPr="000A4541">
        <w:rPr>
          <w:color w:val="auto"/>
          <w:sz w:val="24"/>
          <w:szCs w:val="24"/>
        </w:rPr>
        <w:t xml:space="preserve"> equipamentos, ferramentas e utensílios necessários.</w:t>
      </w:r>
    </w:p>
    <w:p w14:paraId="7220A594" w14:textId="74F3248A" w:rsidR="00B42464" w:rsidRPr="000A4541" w:rsidRDefault="00690091" w:rsidP="000A4541">
      <w:pPr>
        <w:spacing w:before="120" w:line="240" w:lineRule="auto"/>
        <w:rPr>
          <w:color w:val="auto"/>
          <w:sz w:val="24"/>
          <w:szCs w:val="24"/>
        </w:rPr>
      </w:pPr>
      <w:r w:rsidRPr="000A4541">
        <w:rPr>
          <w:b/>
          <w:color w:val="auto"/>
          <w:sz w:val="24"/>
          <w:szCs w:val="24"/>
        </w:rPr>
        <w:t>10.2.</w:t>
      </w:r>
      <w:r w:rsidRPr="000A4541">
        <w:rPr>
          <w:color w:val="auto"/>
          <w:sz w:val="24"/>
          <w:szCs w:val="24"/>
        </w:rPr>
        <w:t xml:space="preserve"> Manter durante toda a vigência do contrato, em compatibilidade com as obrigações assumidas, todas as condições de habilitação e qualificação exigidas na licitação, devendo comunicar ao contratante a superveniência de fato impeditivo da manutenção dessas condições.</w:t>
      </w:r>
    </w:p>
    <w:p w14:paraId="697D166D" w14:textId="77777777" w:rsidR="00B42464" w:rsidRPr="000A4541" w:rsidRDefault="00690091" w:rsidP="000A4541">
      <w:pPr>
        <w:spacing w:before="120" w:line="240" w:lineRule="auto"/>
        <w:rPr>
          <w:b/>
          <w:color w:val="auto"/>
          <w:sz w:val="24"/>
          <w:szCs w:val="24"/>
        </w:rPr>
      </w:pPr>
      <w:r w:rsidRPr="000A4541">
        <w:rPr>
          <w:b/>
          <w:color w:val="auto"/>
          <w:sz w:val="24"/>
          <w:szCs w:val="24"/>
        </w:rPr>
        <w:t>10.3.</w:t>
      </w:r>
      <w:r w:rsidRPr="000A4541">
        <w:rPr>
          <w:color w:val="auto"/>
          <w:sz w:val="24"/>
          <w:szCs w:val="24"/>
        </w:rPr>
        <w:t xml:space="preserve"> Utilizar empregados habilitados e com conhecimentos básicos dos serviços a serem executados, em conformidade com as normas e determinações em vigor.</w:t>
      </w:r>
    </w:p>
    <w:p w14:paraId="7ED23095" w14:textId="1F558B4D" w:rsidR="00B42464" w:rsidRPr="000A4541" w:rsidRDefault="00690091" w:rsidP="000A4541">
      <w:pPr>
        <w:spacing w:before="120" w:line="240" w:lineRule="auto"/>
        <w:rPr>
          <w:b/>
          <w:color w:val="auto"/>
          <w:sz w:val="24"/>
          <w:szCs w:val="24"/>
        </w:rPr>
      </w:pPr>
      <w:r w:rsidRPr="000A4541">
        <w:rPr>
          <w:b/>
          <w:color w:val="auto"/>
          <w:sz w:val="24"/>
          <w:szCs w:val="24"/>
        </w:rPr>
        <w:t>10.4.</w:t>
      </w:r>
      <w:r w:rsidRPr="000A4541">
        <w:rPr>
          <w:color w:val="auto"/>
          <w:sz w:val="24"/>
          <w:szCs w:val="24"/>
        </w:rPr>
        <w:t xml:space="preserve"> Reparar, corrigir, remover ou substituir, às suas expensas, no total ou em parte, no prazo fixado pelo fiscal do contrato, os serviços efetuados em que se verificarem vícios, defeitos ou incorreções resultantes da execução ou dos materiais empregados.</w:t>
      </w:r>
    </w:p>
    <w:p w14:paraId="609EADED" w14:textId="719D55A6" w:rsidR="00B42464" w:rsidRPr="000A4541" w:rsidRDefault="00690091" w:rsidP="000A4541">
      <w:pPr>
        <w:spacing w:before="120" w:line="240" w:lineRule="auto"/>
        <w:rPr>
          <w:b/>
          <w:color w:val="auto"/>
          <w:sz w:val="24"/>
          <w:szCs w:val="24"/>
        </w:rPr>
      </w:pPr>
      <w:r w:rsidRPr="000A4541">
        <w:rPr>
          <w:b/>
          <w:color w:val="auto"/>
          <w:sz w:val="24"/>
          <w:szCs w:val="24"/>
        </w:rPr>
        <w:t>10.5.</w:t>
      </w:r>
      <w:r w:rsidRPr="000A4541">
        <w:rPr>
          <w:color w:val="auto"/>
          <w:sz w:val="24"/>
          <w:szCs w:val="24"/>
        </w:rPr>
        <w:t xml:space="preserve"> Responsabilizar-se pelos danos </w:t>
      </w:r>
      <w:r w:rsidR="00B1507E" w:rsidRPr="000A4541">
        <w:rPr>
          <w:color w:val="auto"/>
          <w:sz w:val="24"/>
          <w:szCs w:val="24"/>
        </w:rPr>
        <w:t xml:space="preserve">causados diretamente à Administração ou aos bens do contratante, ou ainda a terceiros, </w:t>
      </w:r>
      <w:r w:rsidRPr="000A4541">
        <w:rPr>
          <w:color w:val="auto"/>
          <w:sz w:val="24"/>
          <w:szCs w:val="24"/>
        </w:rPr>
        <w:t xml:space="preserve">decorrentes </w:t>
      </w:r>
      <w:r w:rsidR="00B1507E" w:rsidRPr="000A4541">
        <w:rPr>
          <w:color w:val="auto"/>
          <w:sz w:val="24"/>
          <w:szCs w:val="24"/>
        </w:rPr>
        <w:t>de sua culpa ou dolo, durante a</w:t>
      </w:r>
      <w:r w:rsidRPr="000A4541">
        <w:rPr>
          <w:color w:val="auto"/>
          <w:sz w:val="24"/>
          <w:szCs w:val="24"/>
        </w:rPr>
        <w:t xml:space="preserve"> execução </w:t>
      </w:r>
      <w:r w:rsidR="00B1507E" w:rsidRPr="000A4541">
        <w:rPr>
          <w:color w:val="auto"/>
          <w:sz w:val="24"/>
          <w:szCs w:val="24"/>
        </w:rPr>
        <w:t>deste contrato</w:t>
      </w:r>
      <w:r w:rsidRPr="000A4541">
        <w:rPr>
          <w:color w:val="auto"/>
          <w:sz w:val="24"/>
          <w:szCs w:val="24"/>
        </w:rPr>
        <w:t>, ficando o contratante autorizado a descontar da garantia, caso exigida no edital, ou dos pagamentos devidos ao contratado, o valor correspondente aos danos sofridos.</w:t>
      </w:r>
    </w:p>
    <w:p w14:paraId="42834938" w14:textId="77777777" w:rsidR="00B42464" w:rsidRPr="000A4541" w:rsidRDefault="00690091" w:rsidP="000A4541">
      <w:pPr>
        <w:spacing w:before="120" w:line="240" w:lineRule="auto"/>
        <w:rPr>
          <w:b/>
          <w:color w:val="auto"/>
          <w:sz w:val="24"/>
          <w:szCs w:val="24"/>
        </w:rPr>
      </w:pPr>
      <w:r w:rsidRPr="000A4541">
        <w:rPr>
          <w:b/>
          <w:color w:val="auto"/>
          <w:sz w:val="24"/>
          <w:szCs w:val="24"/>
        </w:rPr>
        <w:t>10.6.</w:t>
      </w:r>
      <w:r w:rsidRPr="000A4541">
        <w:rPr>
          <w:color w:val="auto"/>
          <w:sz w:val="24"/>
          <w:szCs w:val="24"/>
        </w:rPr>
        <w:t xml:space="preserve"> Apresentar os empregados devidamente uniformizados e identificados por meio de crachá, além de provê-los com os Equipamentos de Proteção Individual - EPI, quando for o caso.</w:t>
      </w:r>
    </w:p>
    <w:p w14:paraId="419CC74E" w14:textId="77777777" w:rsidR="00B42464" w:rsidRPr="000A4541" w:rsidRDefault="00690091" w:rsidP="000A4541">
      <w:pPr>
        <w:spacing w:before="120" w:line="240" w:lineRule="auto"/>
        <w:rPr>
          <w:color w:val="auto"/>
          <w:sz w:val="24"/>
          <w:szCs w:val="24"/>
        </w:rPr>
      </w:pPr>
      <w:r w:rsidRPr="000A4541">
        <w:rPr>
          <w:b/>
          <w:color w:val="auto"/>
          <w:sz w:val="24"/>
          <w:szCs w:val="24"/>
        </w:rPr>
        <w:t>10.7.</w:t>
      </w:r>
      <w:r w:rsidRPr="000A4541">
        <w:rPr>
          <w:color w:val="auto"/>
          <w:sz w:val="24"/>
          <w:szCs w:val="24"/>
        </w:rPr>
        <w:t xml:space="preserve"> Apresentar ao contratante, quando for o caso, a relação nominal dos empregados que adentrarão o órgão para a execução do serviço.</w:t>
      </w:r>
    </w:p>
    <w:p w14:paraId="3696CCA2" w14:textId="59F75202" w:rsidR="00B42464" w:rsidRPr="000A4541" w:rsidRDefault="00690091" w:rsidP="000A4541">
      <w:pPr>
        <w:spacing w:before="120" w:line="240" w:lineRule="auto"/>
        <w:rPr>
          <w:b/>
          <w:color w:val="auto"/>
          <w:sz w:val="24"/>
          <w:szCs w:val="24"/>
        </w:rPr>
      </w:pPr>
      <w:r w:rsidRPr="000A4541">
        <w:rPr>
          <w:b/>
          <w:color w:val="auto"/>
          <w:sz w:val="24"/>
          <w:szCs w:val="24"/>
        </w:rPr>
        <w:t>10.8.</w:t>
      </w:r>
      <w:r w:rsidRPr="000A4541">
        <w:rPr>
          <w:color w:val="auto"/>
          <w:sz w:val="24"/>
          <w:szCs w:val="24"/>
        </w:rPr>
        <w:t xml:space="preserve"> Atender às solicitações do contratante quanto à substituição dos empregados alocados, no prazo fixado pela </w:t>
      </w:r>
      <w:r w:rsidR="00B1507E" w:rsidRPr="000A4541">
        <w:rPr>
          <w:color w:val="auto"/>
          <w:sz w:val="24"/>
          <w:szCs w:val="24"/>
        </w:rPr>
        <w:t>Administração</w:t>
      </w:r>
      <w:r w:rsidRPr="000A4541">
        <w:rPr>
          <w:color w:val="auto"/>
          <w:sz w:val="24"/>
          <w:szCs w:val="24"/>
        </w:rPr>
        <w:t>, nos casos em que ficar constatado descumprimento das obrigações relativas à execução do serviço.</w:t>
      </w:r>
    </w:p>
    <w:p w14:paraId="52353FC3" w14:textId="77777777" w:rsidR="00B42464" w:rsidRPr="000A4541" w:rsidRDefault="00690091" w:rsidP="000A4541">
      <w:pPr>
        <w:spacing w:before="120" w:line="240" w:lineRule="auto"/>
        <w:rPr>
          <w:b/>
          <w:color w:val="auto"/>
          <w:sz w:val="24"/>
          <w:szCs w:val="24"/>
        </w:rPr>
      </w:pPr>
      <w:r w:rsidRPr="000A4541">
        <w:rPr>
          <w:b/>
          <w:color w:val="auto"/>
          <w:sz w:val="24"/>
          <w:szCs w:val="24"/>
        </w:rPr>
        <w:t>10.9.</w:t>
      </w:r>
      <w:r w:rsidRPr="000A4541">
        <w:rPr>
          <w:color w:val="auto"/>
          <w:sz w:val="24"/>
          <w:szCs w:val="24"/>
        </w:rPr>
        <w:t xml:space="preserve"> Orientar seus empregados quanto à necessidade de acatar as normas internas da Administração.</w:t>
      </w:r>
    </w:p>
    <w:p w14:paraId="5FDBFEAB" w14:textId="77777777" w:rsidR="00B42464" w:rsidRPr="000A4541" w:rsidRDefault="00690091" w:rsidP="000A4541">
      <w:pPr>
        <w:spacing w:before="120" w:line="240" w:lineRule="auto"/>
        <w:rPr>
          <w:b/>
          <w:color w:val="auto"/>
          <w:sz w:val="24"/>
          <w:szCs w:val="24"/>
        </w:rPr>
      </w:pPr>
      <w:r w:rsidRPr="000A4541">
        <w:rPr>
          <w:b/>
          <w:color w:val="auto"/>
          <w:sz w:val="24"/>
          <w:szCs w:val="24"/>
        </w:rPr>
        <w:t>10.10.</w:t>
      </w:r>
      <w:r w:rsidRPr="000A4541">
        <w:rPr>
          <w:color w:val="auto"/>
          <w:sz w:val="24"/>
          <w:szCs w:val="24"/>
        </w:rPr>
        <w:t xml:space="preserve"> Orientar seus empregados a respeito das atividades a serem desempenhadas, alertando-os a não executar atividades não abrangidas pelo contrato.</w:t>
      </w:r>
    </w:p>
    <w:p w14:paraId="15C5D65E" w14:textId="7DD0DBC6" w:rsidR="00B42464" w:rsidRPr="000A4541" w:rsidRDefault="00690091" w:rsidP="000A4541">
      <w:pPr>
        <w:spacing w:before="120" w:line="240" w:lineRule="auto"/>
        <w:rPr>
          <w:b/>
          <w:color w:val="auto"/>
          <w:sz w:val="24"/>
          <w:szCs w:val="24"/>
        </w:rPr>
      </w:pPr>
      <w:r w:rsidRPr="000A4541">
        <w:rPr>
          <w:b/>
          <w:color w:val="auto"/>
          <w:sz w:val="24"/>
          <w:szCs w:val="24"/>
        </w:rPr>
        <w:t>10.11.</w:t>
      </w:r>
      <w:r w:rsidRPr="000A4541">
        <w:rPr>
          <w:color w:val="auto"/>
          <w:sz w:val="24"/>
          <w:szCs w:val="24"/>
        </w:rPr>
        <w:t xml:space="preserve"> Manter preposto</w:t>
      </w:r>
      <w:r w:rsidR="6C1E129C" w:rsidRPr="000A4541">
        <w:rPr>
          <w:color w:val="auto"/>
          <w:sz w:val="24"/>
          <w:szCs w:val="24"/>
        </w:rPr>
        <w:t xml:space="preserve"> </w:t>
      </w:r>
      <w:r w:rsidR="6052FB7E" w:rsidRPr="000A4541">
        <w:rPr>
          <w:color w:val="auto"/>
          <w:sz w:val="24"/>
          <w:szCs w:val="24"/>
        </w:rPr>
        <w:t>formalmente designado</w:t>
      </w:r>
      <w:r w:rsidRPr="000A4541">
        <w:rPr>
          <w:color w:val="auto"/>
          <w:sz w:val="24"/>
          <w:szCs w:val="24"/>
        </w:rPr>
        <w:t xml:space="preserve"> nos locais de prestação de serviço, aceito pela Administração, para representá-lo na execução do contrato, quando couber</w:t>
      </w:r>
      <w:r w:rsidR="6C1E129C" w:rsidRPr="000A4541">
        <w:rPr>
          <w:color w:val="auto"/>
          <w:sz w:val="24"/>
          <w:szCs w:val="24"/>
        </w:rPr>
        <w:t>.</w:t>
      </w:r>
    </w:p>
    <w:p w14:paraId="61BD8B5E" w14:textId="2EAC1502" w:rsidR="00B42464" w:rsidRPr="000A4541" w:rsidRDefault="00690091" w:rsidP="000A4541">
      <w:pPr>
        <w:spacing w:before="120" w:line="240" w:lineRule="auto"/>
        <w:rPr>
          <w:b/>
          <w:color w:val="auto"/>
          <w:sz w:val="24"/>
          <w:szCs w:val="24"/>
        </w:rPr>
      </w:pPr>
      <w:r w:rsidRPr="000A4541">
        <w:rPr>
          <w:b/>
          <w:color w:val="auto"/>
          <w:sz w:val="24"/>
          <w:szCs w:val="24"/>
        </w:rPr>
        <w:t>10.12.</w:t>
      </w:r>
      <w:r w:rsidRPr="000A4541">
        <w:rPr>
          <w:color w:val="auto"/>
          <w:sz w:val="24"/>
          <w:szCs w:val="24"/>
        </w:rPr>
        <w:t xml:space="preserve"> Responder</w:t>
      </w:r>
      <w:r w:rsidR="59555A0B" w:rsidRPr="000A4541">
        <w:rPr>
          <w:color w:val="auto"/>
          <w:sz w:val="24"/>
          <w:szCs w:val="24"/>
        </w:rPr>
        <w:t>,</w:t>
      </w:r>
      <w:r w:rsidRPr="000A4541">
        <w:rPr>
          <w:color w:val="auto"/>
          <w:sz w:val="24"/>
          <w:szCs w:val="24"/>
        </w:rPr>
        <w:t xml:space="preserve"> nos prazos legais, em relação aos seus empregados, por todas as despesas decorrentes da execução do serviço e por outras correlatas, tais como salários, seguros de acidentes, indenizações, tributos, vale-refeição, vale-transporte, uniformes, crachás e outras que venham a ser criadas e exigidas pelo Poder Público.</w:t>
      </w:r>
    </w:p>
    <w:p w14:paraId="3F989055" w14:textId="77777777" w:rsidR="00B42464" w:rsidRPr="000A4541" w:rsidRDefault="00690091" w:rsidP="000A4541">
      <w:pPr>
        <w:spacing w:before="120" w:line="240" w:lineRule="auto"/>
        <w:rPr>
          <w:color w:val="auto"/>
          <w:sz w:val="24"/>
          <w:szCs w:val="24"/>
        </w:rPr>
      </w:pPr>
      <w:r w:rsidRPr="000A4541">
        <w:rPr>
          <w:b/>
          <w:color w:val="auto"/>
          <w:sz w:val="24"/>
          <w:szCs w:val="24"/>
        </w:rPr>
        <w:t>10.13.</w:t>
      </w:r>
      <w:r w:rsidRPr="000A4541">
        <w:rPr>
          <w:color w:val="auto"/>
          <w:sz w:val="24"/>
          <w:szCs w:val="24"/>
        </w:rPr>
        <w:t xml:space="preserve"> Fiscalizar regularmente os seus empregados designados para a prestação do serviço, a fim de verificar as condições de execução.</w:t>
      </w:r>
    </w:p>
    <w:p w14:paraId="5AE5D808" w14:textId="77777777" w:rsidR="00B42464" w:rsidRPr="000A4541" w:rsidRDefault="00690091" w:rsidP="000A4541">
      <w:pPr>
        <w:spacing w:before="120" w:line="240" w:lineRule="auto"/>
        <w:rPr>
          <w:color w:val="auto"/>
          <w:sz w:val="24"/>
          <w:szCs w:val="24"/>
        </w:rPr>
      </w:pPr>
      <w:r w:rsidRPr="000A4541">
        <w:rPr>
          <w:b/>
          <w:color w:val="auto"/>
          <w:sz w:val="24"/>
          <w:szCs w:val="24"/>
        </w:rPr>
        <w:t>10.14.</w:t>
      </w:r>
      <w:r w:rsidRPr="000A4541">
        <w:rPr>
          <w:color w:val="auto"/>
          <w:sz w:val="24"/>
          <w:szCs w:val="24"/>
        </w:rPr>
        <w:t xml:space="preserve"> Comunicar ao contratante qualquer anormalidade constatada e prestar os esclarecimentos solicitados.</w:t>
      </w:r>
    </w:p>
    <w:p w14:paraId="3E9D8BDD" w14:textId="77777777" w:rsidR="00B42464" w:rsidRPr="000A4541" w:rsidRDefault="00690091" w:rsidP="000A4541">
      <w:pPr>
        <w:spacing w:before="120" w:line="240" w:lineRule="auto"/>
        <w:rPr>
          <w:color w:val="auto"/>
          <w:sz w:val="24"/>
          <w:szCs w:val="24"/>
        </w:rPr>
      </w:pPr>
      <w:r w:rsidRPr="000A4541">
        <w:rPr>
          <w:b/>
          <w:color w:val="auto"/>
          <w:sz w:val="24"/>
          <w:szCs w:val="24"/>
        </w:rPr>
        <w:t>10.15.</w:t>
      </w:r>
      <w:r w:rsidRPr="000A4541">
        <w:rPr>
          <w:color w:val="auto"/>
          <w:sz w:val="24"/>
          <w:szCs w:val="24"/>
        </w:rPr>
        <w:t xml:space="preserve"> Arcar com as despesas decorrentes de qualquer infração cometida por seus empregados quando da execução do serviço objeto deste contrato.</w:t>
      </w:r>
    </w:p>
    <w:p w14:paraId="3D0B78C6" w14:textId="77777777" w:rsidR="00B42464" w:rsidRPr="000A4541" w:rsidRDefault="00690091" w:rsidP="000A4541">
      <w:pPr>
        <w:spacing w:before="120" w:line="240" w:lineRule="auto"/>
        <w:rPr>
          <w:color w:val="auto"/>
          <w:sz w:val="24"/>
          <w:szCs w:val="24"/>
        </w:rPr>
      </w:pPr>
      <w:r w:rsidRPr="000A4541">
        <w:rPr>
          <w:b/>
          <w:color w:val="auto"/>
          <w:sz w:val="24"/>
          <w:szCs w:val="24"/>
        </w:rPr>
        <w:t>10.16.</w:t>
      </w:r>
      <w:r w:rsidRPr="000A4541">
        <w:rPr>
          <w:color w:val="auto"/>
          <w:sz w:val="24"/>
          <w:szCs w:val="24"/>
        </w:rPr>
        <w:t xml:space="preserve"> Realizar os treinamentos que se fizerem necessários para o bom desempenho das atribuições de seus empregados.</w:t>
      </w:r>
    </w:p>
    <w:p w14:paraId="7C251573" w14:textId="77777777" w:rsidR="00B42464" w:rsidRPr="000A4541" w:rsidRDefault="00690091" w:rsidP="000A4541">
      <w:pPr>
        <w:spacing w:before="120" w:line="240" w:lineRule="auto"/>
        <w:rPr>
          <w:color w:val="auto"/>
          <w:sz w:val="24"/>
          <w:szCs w:val="24"/>
        </w:rPr>
      </w:pPr>
      <w:r w:rsidRPr="000A4541">
        <w:rPr>
          <w:b/>
          <w:color w:val="auto"/>
          <w:sz w:val="24"/>
          <w:szCs w:val="24"/>
        </w:rPr>
        <w:t>10.17.</w:t>
      </w:r>
      <w:r w:rsidRPr="000A4541">
        <w:rPr>
          <w:color w:val="auto"/>
          <w:sz w:val="24"/>
          <w:szCs w:val="24"/>
        </w:rPr>
        <w:t xml:space="preserve"> Treinar seus empregados quanto aos princípios básicos de postura no ambiente de trabalho, tratamento de informações recebidas e manutenção de sigilo, comportamento perante situações de risco e atitudes para evitar atritos com servidores, colaboradores e visitantes do órgão.</w:t>
      </w:r>
    </w:p>
    <w:p w14:paraId="35B4CE98" w14:textId="77777777" w:rsidR="00B42464" w:rsidRPr="000A4541" w:rsidRDefault="00690091" w:rsidP="000A4541">
      <w:pPr>
        <w:spacing w:before="120" w:line="240" w:lineRule="auto"/>
        <w:rPr>
          <w:color w:val="auto"/>
          <w:sz w:val="24"/>
          <w:szCs w:val="24"/>
        </w:rPr>
      </w:pPr>
      <w:r w:rsidRPr="000A4541">
        <w:rPr>
          <w:b/>
          <w:color w:val="auto"/>
          <w:sz w:val="24"/>
          <w:szCs w:val="24"/>
        </w:rPr>
        <w:t>10.18.</w:t>
      </w:r>
      <w:r w:rsidRPr="000A4541">
        <w:rPr>
          <w:color w:val="auto"/>
          <w:sz w:val="24"/>
          <w:szCs w:val="24"/>
        </w:rPr>
        <w:t xml:space="preserve"> Coordenar e supervisionar a execução dos serviços contratados.</w:t>
      </w:r>
    </w:p>
    <w:p w14:paraId="746673C2" w14:textId="77777777" w:rsidR="00B42464" w:rsidRPr="000A4541" w:rsidRDefault="00690091" w:rsidP="000A4541">
      <w:pPr>
        <w:spacing w:before="120" w:line="240" w:lineRule="auto"/>
        <w:rPr>
          <w:color w:val="auto"/>
          <w:sz w:val="24"/>
          <w:szCs w:val="24"/>
        </w:rPr>
      </w:pPr>
      <w:r w:rsidRPr="000A4541">
        <w:rPr>
          <w:b/>
          <w:color w:val="auto"/>
          <w:sz w:val="24"/>
          <w:szCs w:val="24"/>
        </w:rPr>
        <w:t>10.19.</w:t>
      </w:r>
      <w:r w:rsidRPr="000A4541">
        <w:rPr>
          <w:color w:val="auto"/>
          <w:sz w:val="24"/>
          <w:szCs w:val="24"/>
        </w:rPr>
        <w:t xml:space="preserve"> Administrar todo e qualquer assunto relativo aos seus empregados.</w:t>
      </w:r>
    </w:p>
    <w:p w14:paraId="1973D1D0" w14:textId="7C64D033" w:rsidR="00B42464" w:rsidRPr="000A4541" w:rsidRDefault="00690091" w:rsidP="000A4541">
      <w:pPr>
        <w:spacing w:before="120" w:line="240" w:lineRule="auto"/>
        <w:rPr>
          <w:color w:val="auto"/>
          <w:sz w:val="24"/>
          <w:szCs w:val="24"/>
        </w:rPr>
      </w:pPr>
      <w:r w:rsidRPr="000A4541">
        <w:rPr>
          <w:b/>
          <w:color w:val="auto"/>
          <w:sz w:val="24"/>
          <w:szCs w:val="24"/>
        </w:rPr>
        <w:t>10.20.</w:t>
      </w:r>
      <w:r w:rsidRPr="000A4541">
        <w:rPr>
          <w:color w:val="auto"/>
          <w:sz w:val="24"/>
          <w:szCs w:val="24"/>
        </w:rPr>
        <w:t xml:space="preserve"> Assumir </w:t>
      </w:r>
      <w:r w:rsidR="00B1507E" w:rsidRPr="000A4541">
        <w:rPr>
          <w:color w:val="auto"/>
          <w:sz w:val="24"/>
          <w:szCs w:val="24"/>
        </w:rPr>
        <w:t xml:space="preserve">todas </w:t>
      </w:r>
      <w:r w:rsidRPr="000A4541">
        <w:rPr>
          <w:color w:val="auto"/>
          <w:sz w:val="24"/>
          <w:szCs w:val="24"/>
        </w:rPr>
        <w:t xml:space="preserve">as responsabilidades e </w:t>
      </w:r>
      <w:r w:rsidR="00B1507E" w:rsidRPr="000A4541">
        <w:rPr>
          <w:color w:val="auto"/>
          <w:sz w:val="24"/>
          <w:szCs w:val="24"/>
        </w:rPr>
        <w:t>adotar</w:t>
      </w:r>
      <w:r w:rsidRPr="000A4541">
        <w:rPr>
          <w:color w:val="auto"/>
          <w:sz w:val="24"/>
          <w:szCs w:val="24"/>
        </w:rPr>
        <w:t xml:space="preserve"> as medidas necessárias ao atendimento dos seus empregados acidentados ou acometidos de mal súbito, por meio do preposto. </w:t>
      </w:r>
    </w:p>
    <w:p w14:paraId="0B44E79E" w14:textId="77777777" w:rsidR="00B42464" w:rsidRPr="000A4541" w:rsidRDefault="00690091" w:rsidP="000A4541">
      <w:pPr>
        <w:spacing w:before="120" w:line="240" w:lineRule="auto"/>
        <w:rPr>
          <w:color w:val="auto"/>
          <w:sz w:val="24"/>
          <w:szCs w:val="24"/>
        </w:rPr>
      </w:pPr>
      <w:r w:rsidRPr="000A4541">
        <w:rPr>
          <w:b/>
          <w:color w:val="auto"/>
          <w:sz w:val="24"/>
          <w:szCs w:val="24"/>
        </w:rPr>
        <w:t>10.21.</w:t>
      </w:r>
      <w:r w:rsidRPr="000A4541">
        <w:rPr>
          <w:color w:val="auto"/>
          <w:sz w:val="24"/>
          <w:szCs w:val="24"/>
        </w:rPr>
        <w:t xml:space="preserve"> Instruir seus empregados quanto à prevenção de acidentes e de incêndios.</w:t>
      </w:r>
    </w:p>
    <w:p w14:paraId="6D763DB6" w14:textId="77777777" w:rsidR="00B42464" w:rsidRPr="000A4541" w:rsidRDefault="00690091" w:rsidP="000A4541">
      <w:pPr>
        <w:spacing w:before="120" w:line="240" w:lineRule="auto"/>
        <w:rPr>
          <w:color w:val="auto"/>
          <w:sz w:val="24"/>
          <w:szCs w:val="24"/>
        </w:rPr>
      </w:pPr>
      <w:r w:rsidRPr="000A4541">
        <w:rPr>
          <w:b/>
          <w:color w:val="auto"/>
          <w:sz w:val="24"/>
          <w:szCs w:val="24"/>
        </w:rPr>
        <w:t>10.22.</w:t>
      </w:r>
      <w:r w:rsidRPr="000A4541">
        <w:rPr>
          <w:color w:val="auto"/>
          <w:sz w:val="24"/>
          <w:szCs w:val="24"/>
        </w:rPr>
        <w:t xml:space="preserve"> Responsabilizar-se por todas as obrigações trabalhistas, sociais, previdenciárias, tributárias, comerciais e as demais previstas na legislação específica, cuja inadimplência não transfere responsabilidade ao contratante.</w:t>
      </w:r>
    </w:p>
    <w:p w14:paraId="6C2A5A7D" w14:textId="0179C4A9" w:rsidR="00B42464" w:rsidRPr="000A4541" w:rsidRDefault="00690091" w:rsidP="000A4541">
      <w:pPr>
        <w:spacing w:before="120" w:line="240" w:lineRule="auto"/>
        <w:rPr>
          <w:color w:val="auto"/>
          <w:sz w:val="24"/>
          <w:szCs w:val="24"/>
        </w:rPr>
      </w:pPr>
      <w:r w:rsidRPr="000A4541">
        <w:rPr>
          <w:b/>
          <w:color w:val="auto"/>
          <w:sz w:val="24"/>
          <w:szCs w:val="24"/>
        </w:rPr>
        <w:t>10.23.</w:t>
      </w:r>
      <w:r w:rsidRPr="000A4541">
        <w:rPr>
          <w:color w:val="auto"/>
          <w:sz w:val="24"/>
          <w:szCs w:val="24"/>
        </w:rPr>
        <w:t xml:space="preserve"> Relatar ao contratante toda e qualquer irregularidade verificada no decorrer da prestação dos serviços</w:t>
      </w:r>
    </w:p>
    <w:p w14:paraId="41734DB9" w14:textId="6099409F" w:rsidR="00B42464" w:rsidRPr="000A4541" w:rsidRDefault="00EF71FD" w:rsidP="000A4541">
      <w:pPr>
        <w:spacing w:before="120" w:line="240" w:lineRule="auto"/>
        <w:rPr>
          <w:b/>
          <w:color w:val="auto"/>
          <w:sz w:val="24"/>
          <w:szCs w:val="24"/>
        </w:rPr>
      </w:pPr>
      <w:r w:rsidRPr="000A4541">
        <w:rPr>
          <w:b/>
          <w:bCs/>
          <w:color w:val="auto"/>
          <w:sz w:val="24"/>
          <w:szCs w:val="24"/>
        </w:rPr>
        <w:t>10.</w:t>
      </w:r>
      <w:r w:rsidR="00B1507E" w:rsidRPr="000A4541">
        <w:rPr>
          <w:b/>
          <w:bCs/>
          <w:color w:val="auto"/>
          <w:sz w:val="24"/>
          <w:szCs w:val="24"/>
        </w:rPr>
        <w:t>2</w:t>
      </w:r>
      <w:r w:rsidRPr="000A4541">
        <w:rPr>
          <w:b/>
          <w:bCs/>
          <w:color w:val="auto"/>
          <w:sz w:val="24"/>
          <w:szCs w:val="24"/>
        </w:rPr>
        <w:t>4</w:t>
      </w:r>
      <w:r w:rsidR="00690091" w:rsidRPr="000A4541">
        <w:rPr>
          <w:b/>
          <w:color w:val="auto"/>
          <w:sz w:val="24"/>
          <w:szCs w:val="24"/>
        </w:rPr>
        <w:t>.</w:t>
      </w:r>
      <w:r w:rsidR="00690091" w:rsidRPr="000A4541">
        <w:rPr>
          <w:color w:val="auto"/>
          <w:sz w:val="24"/>
          <w:szCs w:val="24"/>
        </w:rPr>
        <w:t xml:space="preserve"> Guardar sigilo sobre todas as informações obtidas em decorrência do cumprimento do contrato.</w:t>
      </w:r>
    </w:p>
    <w:p w14:paraId="2FDE527D" w14:textId="72D972BB" w:rsidR="00B42464" w:rsidRPr="000A4541" w:rsidRDefault="00690091" w:rsidP="000A4541">
      <w:pPr>
        <w:spacing w:before="120" w:line="240" w:lineRule="auto"/>
        <w:rPr>
          <w:color w:val="auto"/>
          <w:sz w:val="24"/>
          <w:szCs w:val="24"/>
        </w:rPr>
      </w:pPr>
      <w:r w:rsidRPr="000A4541">
        <w:rPr>
          <w:b/>
          <w:color w:val="auto"/>
          <w:sz w:val="24"/>
          <w:szCs w:val="24"/>
        </w:rPr>
        <w:t>10.</w:t>
      </w:r>
      <w:r w:rsidR="000C6FA6" w:rsidRPr="000A4541">
        <w:rPr>
          <w:b/>
          <w:bCs/>
          <w:color w:val="auto"/>
          <w:sz w:val="24"/>
          <w:szCs w:val="24"/>
        </w:rPr>
        <w:t>2</w:t>
      </w:r>
      <w:r w:rsidR="00EF71FD" w:rsidRPr="000A4541">
        <w:rPr>
          <w:b/>
          <w:bCs/>
          <w:color w:val="auto"/>
          <w:sz w:val="24"/>
          <w:szCs w:val="24"/>
        </w:rPr>
        <w:t>5</w:t>
      </w:r>
      <w:r w:rsidR="000C6FA6" w:rsidRPr="000A4541">
        <w:rPr>
          <w:b/>
          <w:bCs/>
          <w:color w:val="auto"/>
          <w:sz w:val="24"/>
          <w:szCs w:val="24"/>
        </w:rPr>
        <w:t>.</w:t>
      </w:r>
      <w:r w:rsidRPr="000A4541">
        <w:rPr>
          <w:color w:val="auto"/>
          <w:sz w:val="24"/>
          <w:szCs w:val="24"/>
        </w:rPr>
        <w:t xml:space="preserve"> Não permitir a utilização de qualquer trabalho do menor de dezesseis anos, exceto na condição de aprendiz para os maiores de 14 anos; nem permitir a utilização do trabalho do menor de dezoito anos em trabalho noturno, perigoso ou insalubre.</w:t>
      </w:r>
    </w:p>
    <w:p w14:paraId="1B135D42" w14:textId="77777777" w:rsidR="002E2093" w:rsidRPr="000A4541" w:rsidRDefault="00690091" w:rsidP="000A4541">
      <w:pPr>
        <w:spacing w:before="120" w:line="240" w:lineRule="auto"/>
        <w:rPr>
          <w:b/>
          <w:bCs/>
          <w:color w:val="auto"/>
          <w:sz w:val="24"/>
          <w:szCs w:val="24"/>
        </w:rPr>
      </w:pPr>
      <w:r w:rsidRPr="000A4541">
        <w:rPr>
          <w:b/>
          <w:color w:val="auto"/>
          <w:sz w:val="24"/>
          <w:szCs w:val="24"/>
        </w:rPr>
        <w:t>10.</w:t>
      </w:r>
      <w:r w:rsidR="00EF71FD" w:rsidRPr="000A4541">
        <w:rPr>
          <w:b/>
          <w:bCs/>
          <w:color w:val="auto"/>
          <w:sz w:val="24"/>
          <w:szCs w:val="24"/>
        </w:rPr>
        <w:t>26</w:t>
      </w:r>
      <w:r w:rsidR="00B1507E" w:rsidRPr="000A4541">
        <w:rPr>
          <w:b/>
          <w:bCs/>
          <w:color w:val="auto"/>
          <w:sz w:val="24"/>
          <w:szCs w:val="24"/>
        </w:rPr>
        <w:t>.</w:t>
      </w:r>
      <w:r w:rsidR="00B1507E" w:rsidRPr="000A4541">
        <w:rPr>
          <w:color w:val="auto"/>
          <w:sz w:val="24"/>
          <w:szCs w:val="24"/>
        </w:rPr>
        <w:t xml:space="preserve"> Informar endereço eletrônico para recebimento de correspondência oficial.</w:t>
      </w:r>
    </w:p>
    <w:p w14:paraId="50ED610D" w14:textId="77777777" w:rsidR="00EF71FD" w:rsidRPr="000A4541" w:rsidRDefault="00EF71FD" w:rsidP="000A4541">
      <w:pPr>
        <w:pStyle w:val="paragraph"/>
        <w:spacing w:before="120" w:beforeAutospacing="0" w:after="0" w:afterAutospacing="0"/>
        <w:jc w:val="both"/>
        <w:textAlignment w:val="baseline"/>
      </w:pPr>
      <w:r w:rsidRPr="000A4541">
        <w:rPr>
          <w:rStyle w:val="normaltextrun"/>
          <w:rFonts w:eastAsia="Calibri"/>
          <w:b/>
          <w:bCs/>
        </w:rPr>
        <w:t>10.27.</w:t>
      </w:r>
      <w:r w:rsidRPr="000A4541">
        <w:rPr>
          <w:rStyle w:val="normaltextrun"/>
          <w:rFonts w:eastAsia="Calibri"/>
        </w:rPr>
        <w:t xml:space="preserve"> Atender às seguintes obrigações, decorrentes da Lei Federal nº 13.709/2018 - Lei Geral de Proteção de Dados – LGPD:</w:t>
      </w:r>
      <w:r w:rsidRPr="000A4541">
        <w:rPr>
          <w:rStyle w:val="eop"/>
          <w:rFonts w:eastAsia="Calibri"/>
        </w:rPr>
        <w:t> </w:t>
      </w:r>
    </w:p>
    <w:p w14:paraId="3DB112C7" w14:textId="77777777" w:rsidR="00EF71FD" w:rsidRPr="000A4541" w:rsidRDefault="00EF71FD" w:rsidP="000A4541">
      <w:pPr>
        <w:pStyle w:val="paragraph"/>
        <w:spacing w:before="120" w:beforeAutospacing="0" w:after="0" w:afterAutospacing="0"/>
        <w:jc w:val="both"/>
        <w:textAlignment w:val="baseline"/>
      </w:pPr>
      <w:r w:rsidRPr="000A4541">
        <w:rPr>
          <w:rStyle w:val="normaltextrun"/>
          <w:rFonts w:eastAsia="Calibri"/>
        </w:rPr>
        <w:t>10.27.1. garantir que a gestão dos dados pessoais decorrentes do contrato ocorra com base nas Diretrizes e Normas Gerais da LGPD, que dispõe sobre o tratamento de dados pessoais, inclusive nos meios digitais, por pessoa natural ou por pessoa jurídica de direito público ou privado, com o objetivo de proteger os direitos fundamentais de liberdade e de privacidade e o livre desenvolvimento da personalidade da pessoa natural.</w:t>
      </w:r>
      <w:r w:rsidRPr="000A4541">
        <w:rPr>
          <w:rStyle w:val="eop"/>
          <w:rFonts w:eastAsia="Calibri"/>
        </w:rPr>
        <w:t> </w:t>
      </w:r>
    </w:p>
    <w:p w14:paraId="4D2A3B14" w14:textId="77777777" w:rsidR="00EF71FD" w:rsidRPr="000A4541" w:rsidRDefault="00EF71FD" w:rsidP="000A4541">
      <w:pPr>
        <w:pStyle w:val="paragraph"/>
        <w:spacing w:before="120" w:beforeAutospacing="0" w:after="0" w:afterAutospacing="0"/>
        <w:jc w:val="both"/>
        <w:textAlignment w:val="baseline"/>
      </w:pPr>
      <w:r w:rsidRPr="000A4541">
        <w:rPr>
          <w:rStyle w:val="normaltextrun"/>
          <w:rFonts w:eastAsia="Calibri"/>
        </w:rPr>
        <w:t>10.27.2. garantir que os dados pessoais envolvidos no objeto deste contrato não serão utilizados para compartilhamento com terceiros alheios ao objeto de contratação, tampouco utilizados para finalidade avessa à estipulada por este documento, salvo casos previstos em lei.</w:t>
      </w:r>
      <w:r w:rsidRPr="000A4541">
        <w:rPr>
          <w:rStyle w:val="eop"/>
          <w:rFonts w:eastAsia="Calibri"/>
        </w:rPr>
        <w:t> </w:t>
      </w:r>
    </w:p>
    <w:p w14:paraId="68293F7C" w14:textId="089FBF22" w:rsidR="00EF71FD" w:rsidRPr="000A4541" w:rsidRDefault="00EF71FD" w:rsidP="000A4541">
      <w:pPr>
        <w:pStyle w:val="paragraph"/>
        <w:spacing w:before="120" w:beforeAutospacing="0" w:after="0" w:afterAutospacing="0"/>
        <w:jc w:val="both"/>
        <w:textAlignment w:val="baseline"/>
      </w:pPr>
      <w:r w:rsidRPr="000A4541">
        <w:rPr>
          <w:rStyle w:val="normaltextrun"/>
          <w:rFonts w:eastAsia="Calibri"/>
        </w:rPr>
        <w:t xml:space="preserve">10.27.3. garantir que os dados regulamentados pela LGPD estarão armazenados dentro do território nacional, salvo exceções de comum acordo com </w:t>
      </w:r>
      <w:r w:rsidR="00482429" w:rsidRPr="000A4541">
        <w:rPr>
          <w:rStyle w:val="normaltextrun"/>
          <w:rFonts w:eastAsia="Calibri"/>
        </w:rPr>
        <w:t>o</w:t>
      </w:r>
      <w:r w:rsidRPr="000A4541">
        <w:rPr>
          <w:rStyle w:val="normaltextrun"/>
          <w:rFonts w:eastAsia="Calibri"/>
        </w:rPr>
        <w:t xml:space="preserve"> contratante.</w:t>
      </w:r>
      <w:r w:rsidRPr="000A4541">
        <w:rPr>
          <w:rStyle w:val="eop"/>
          <w:rFonts w:eastAsia="Calibri"/>
        </w:rPr>
        <w:t> </w:t>
      </w:r>
    </w:p>
    <w:p w14:paraId="1175745B" w14:textId="77777777" w:rsidR="00EF71FD" w:rsidRPr="000A4541" w:rsidRDefault="00EF71FD" w:rsidP="000A4541">
      <w:pPr>
        <w:pStyle w:val="paragraph"/>
        <w:spacing w:before="120" w:beforeAutospacing="0" w:after="0" w:afterAutospacing="0"/>
        <w:jc w:val="both"/>
        <w:textAlignment w:val="baseline"/>
      </w:pPr>
      <w:r w:rsidRPr="000A4541">
        <w:rPr>
          <w:rStyle w:val="normaltextrun"/>
          <w:rFonts w:eastAsia="Calibri"/>
        </w:rPr>
        <w:t>10.27.4. se abster de analisar o comportamento dos titulares dos dados regulados pela LGPD, com o objetivo de divulgação a terceiros, conduta esta que é expressamente vedada pelo presente contrato. </w:t>
      </w:r>
      <w:r w:rsidRPr="000A4541">
        <w:rPr>
          <w:rStyle w:val="eop"/>
          <w:rFonts w:eastAsia="Calibri"/>
        </w:rPr>
        <w:t> </w:t>
      </w:r>
    </w:p>
    <w:p w14:paraId="61FD87A5" w14:textId="38442730" w:rsidR="00EF71FD" w:rsidRPr="000A4541" w:rsidRDefault="00EF71FD" w:rsidP="000A4541">
      <w:pPr>
        <w:pStyle w:val="paragraph"/>
        <w:spacing w:before="120" w:beforeAutospacing="0" w:after="0" w:afterAutospacing="0"/>
        <w:jc w:val="both"/>
        <w:textAlignment w:val="baseline"/>
      </w:pPr>
      <w:r w:rsidRPr="000A4541">
        <w:rPr>
          <w:rStyle w:val="normaltextrun"/>
          <w:rFonts w:eastAsia="Calibri"/>
        </w:rPr>
        <w:t>10.27.5. garantir que a execução do objeto da contratação esteja plenamente adequada à LGPD, permitindo auditorias solicitadas pel</w:t>
      </w:r>
      <w:r w:rsidR="00482429" w:rsidRPr="000A4541">
        <w:rPr>
          <w:rStyle w:val="normaltextrun"/>
          <w:rFonts w:eastAsia="Calibri"/>
        </w:rPr>
        <w:t>o</w:t>
      </w:r>
      <w:r w:rsidRPr="000A4541">
        <w:rPr>
          <w:rStyle w:val="normaltextrun"/>
          <w:rFonts w:eastAsia="Calibri"/>
        </w:rPr>
        <w:t xml:space="preserve"> contratante.</w:t>
      </w:r>
      <w:r w:rsidRPr="000A4541">
        <w:rPr>
          <w:rStyle w:val="eop"/>
          <w:rFonts w:eastAsia="Calibri"/>
        </w:rPr>
        <w:t> </w:t>
      </w:r>
    </w:p>
    <w:p w14:paraId="5649B4CF" w14:textId="77777777" w:rsidR="00EF71FD" w:rsidRPr="000A4541" w:rsidRDefault="00EF71FD" w:rsidP="000A4541">
      <w:pPr>
        <w:pStyle w:val="paragraph"/>
        <w:spacing w:before="120" w:beforeAutospacing="0" w:after="0" w:afterAutospacing="0"/>
        <w:jc w:val="both"/>
        <w:textAlignment w:val="baseline"/>
      </w:pPr>
      <w:r w:rsidRPr="000A4541">
        <w:rPr>
          <w:rStyle w:val="normaltextrun"/>
          <w:rFonts w:eastAsia="Calibri"/>
          <w:b/>
          <w:bCs/>
        </w:rPr>
        <w:t>10.28.</w:t>
      </w:r>
      <w:r w:rsidRPr="000A4541">
        <w:rPr>
          <w:rStyle w:val="normaltextrun"/>
          <w:rFonts w:eastAsia="Calibri"/>
        </w:rPr>
        <w:t xml:space="preserve"> Cumprir as exigências de reserva de cargos prevista em lei, bem como em outras normas específicas, para pessoa com deficiência, para reabilitado da Previdência Social e para aprendiz.</w:t>
      </w:r>
      <w:r w:rsidRPr="000A4541">
        <w:rPr>
          <w:rStyle w:val="eop"/>
          <w:rFonts w:eastAsia="Calibri"/>
        </w:rPr>
        <w:t> </w:t>
      </w:r>
    </w:p>
    <w:p w14:paraId="64AA4A4E" w14:textId="77777777" w:rsidR="00EF71FD" w:rsidRPr="000A4541" w:rsidRDefault="00EF71FD" w:rsidP="000A4541">
      <w:pPr>
        <w:pStyle w:val="paragraph"/>
        <w:spacing w:before="120" w:beforeAutospacing="0" w:after="0" w:afterAutospacing="0"/>
        <w:jc w:val="both"/>
        <w:textAlignment w:val="baseline"/>
      </w:pPr>
      <w:r w:rsidRPr="000A4541">
        <w:rPr>
          <w:rStyle w:val="normaltextrun"/>
          <w:rFonts w:eastAsia="Calibri"/>
          <w:b/>
          <w:bCs/>
        </w:rPr>
        <w:t>10.29.</w:t>
      </w:r>
      <w:r w:rsidRPr="000A4541">
        <w:rPr>
          <w:rStyle w:val="normaltextrun"/>
          <w:rFonts w:eastAsia="Calibri"/>
        </w:rPr>
        <w:t xml:space="preserve"> Responder diretamente por quaisquer perdas, </w:t>
      </w:r>
      <w:r w:rsidRPr="000A4541">
        <w:rPr>
          <w:rStyle w:val="findhit"/>
          <w:rFonts w:eastAsia="Calibri"/>
        </w:rPr>
        <w:t>danos</w:t>
      </w:r>
      <w:r w:rsidRPr="000A4541">
        <w:rPr>
          <w:rStyle w:val="normaltextrun"/>
          <w:rFonts w:eastAsia="Calibri"/>
        </w:rPr>
        <w:t xml:space="preserve"> ou prejuízos que vierem a causar ao contratante ou a terceiros, decorrentes de sua ação ou omissão, dolosa ou culposa, na execução do contrato, independentemente de outras cominações contratuais ou legais a que estiver sujeita. </w:t>
      </w:r>
      <w:r w:rsidRPr="000A4541">
        <w:rPr>
          <w:rStyle w:val="eop"/>
          <w:rFonts w:eastAsia="Calibri"/>
        </w:rPr>
        <w:t> </w:t>
      </w:r>
    </w:p>
    <w:p w14:paraId="73F17BC2" w14:textId="2D988BCD" w:rsidR="00EF71FD" w:rsidRPr="000A4541" w:rsidRDefault="7FF6E3F9" w:rsidP="52889354">
      <w:pPr>
        <w:pStyle w:val="paragraph"/>
        <w:spacing w:before="120" w:beforeAutospacing="0" w:after="0" w:afterAutospacing="0"/>
        <w:jc w:val="both"/>
        <w:textAlignment w:val="baseline"/>
      </w:pPr>
      <w:r w:rsidRPr="000A4541">
        <w:rPr>
          <w:rStyle w:val="normaltextrun"/>
          <w:rFonts w:eastAsia="Calibri"/>
          <w:b/>
          <w:bCs/>
        </w:rPr>
        <w:t>10.30.</w:t>
      </w:r>
      <w:r w:rsidRPr="000A4541">
        <w:rPr>
          <w:rStyle w:val="normaltextrun"/>
          <w:rFonts w:eastAsia="Calibri"/>
        </w:rPr>
        <w:t xml:space="preserve"> </w:t>
      </w:r>
      <w:r w:rsidR="234219BC" w:rsidRPr="000A4541">
        <w:rPr>
          <w:rStyle w:val="normaltextrun"/>
          <w:rFonts w:eastAsia="Calibri"/>
        </w:rPr>
        <w:t xml:space="preserve">O </w:t>
      </w:r>
      <w:r w:rsidR="00482429" w:rsidRPr="000A4541">
        <w:rPr>
          <w:rStyle w:val="normaltextrun"/>
          <w:rFonts w:eastAsia="Calibri"/>
        </w:rPr>
        <w:t>c</w:t>
      </w:r>
      <w:r w:rsidR="234219BC" w:rsidRPr="000A4541">
        <w:rPr>
          <w:rStyle w:val="normaltextrun"/>
          <w:rFonts w:eastAsia="Calibri"/>
        </w:rPr>
        <w:t xml:space="preserve">ontratado deverá comprovar que possui Programa de Integridade se o prazo de vigência a que se refere a </w:t>
      </w:r>
      <w:r w:rsidR="00482429" w:rsidRPr="52889354">
        <w:rPr>
          <w:rStyle w:val="normaltextrun"/>
          <w:rFonts w:eastAsia="Calibri"/>
          <w:b/>
          <w:bCs/>
        </w:rPr>
        <w:t>subc</w:t>
      </w:r>
      <w:r w:rsidR="234219BC" w:rsidRPr="52889354">
        <w:rPr>
          <w:rStyle w:val="normaltextrun"/>
          <w:rFonts w:eastAsia="Calibri"/>
          <w:b/>
          <w:bCs/>
        </w:rPr>
        <w:t xml:space="preserve">láusula </w:t>
      </w:r>
      <w:r w:rsidR="00482429" w:rsidRPr="52889354">
        <w:rPr>
          <w:rStyle w:val="normaltextrun"/>
          <w:rFonts w:eastAsia="Calibri"/>
          <w:b/>
          <w:bCs/>
        </w:rPr>
        <w:t>4</w:t>
      </w:r>
      <w:r w:rsidR="234219BC" w:rsidRPr="52889354">
        <w:rPr>
          <w:rStyle w:val="normaltextrun"/>
          <w:rFonts w:eastAsia="Calibri"/>
          <w:b/>
          <w:bCs/>
        </w:rPr>
        <w:t>.1</w:t>
      </w:r>
      <w:r w:rsidR="234219BC" w:rsidRPr="000A4541">
        <w:rPr>
          <w:rStyle w:val="normaltextrun"/>
          <w:rFonts w:eastAsia="Calibri"/>
        </w:rPr>
        <w:t xml:space="preserve"> for igual ou superior a 180 (cento e oitenta) dias e o valor total da contratação a que se refere a </w:t>
      </w:r>
      <w:r w:rsidR="00E15096" w:rsidRPr="52889354">
        <w:rPr>
          <w:rStyle w:val="normaltextrun"/>
          <w:rFonts w:eastAsiaTheme="majorEastAsia"/>
          <w:b/>
          <w:bCs/>
          <w:bdr w:val="none" w:sz="0" w:space="0" w:color="auto" w:frame="1"/>
        </w:rPr>
        <w:t xml:space="preserve">subcláusula 2.1 </w:t>
      </w:r>
      <w:r w:rsidR="234219BC" w:rsidRPr="000A4541">
        <w:rPr>
          <w:rStyle w:val="normaltextrun"/>
          <w:rFonts w:eastAsia="Calibri"/>
        </w:rPr>
        <w:t xml:space="preserve">for superior ao valor de </w:t>
      </w:r>
      <w:r w:rsidR="06B914AE" w:rsidRPr="0C41D83A">
        <w:rPr>
          <w:rStyle w:val="normaltextrun"/>
          <w:rFonts w:eastAsia="Calibri"/>
        </w:rPr>
        <w:t>R$ 1.585.800,00 (um milhão, quinhentos e oitenta e cinco mil e oitocentos reais)</w:t>
      </w:r>
      <w:r w:rsidR="234219BC" w:rsidRPr="000A4541">
        <w:rPr>
          <w:rStyle w:val="normaltextrun"/>
          <w:rFonts w:eastAsia="Calibri"/>
        </w:rPr>
        <w:t xml:space="preserve">, atualizado pela variação da UPF/RS até o ano da assinatura do contrato, conforme art. 7º da Instrução Normativa CAGE nº 6, de 23 de dezembro de 2021. </w:t>
      </w:r>
    </w:p>
    <w:p w14:paraId="1225B11F" w14:textId="77777777" w:rsidR="00EF71FD" w:rsidRPr="000A4541" w:rsidRDefault="234219BC" w:rsidP="000A4541">
      <w:pPr>
        <w:pStyle w:val="paragraph"/>
        <w:spacing w:before="120" w:beforeAutospacing="0" w:after="0" w:afterAutospacing="0"/>
        <w:jc w:val="both"/>
        <w:textAlignment w:val="baseline"/>
      </w:pPr>
      <w:r w:rsidRPr="000A4541">
        <w:rPr>
          <w:rStyle w:val="normaltextrun"/>
          <w:rFonts w:eastAsia="Calibri"/>
        </w:rPr>
        <w:t xml:space="preserve">10.30.1. A comprovação da exigência de Programa de Integridade se dará com a apresentação do Certificado de Apresentação de Programa de Integridade, fornecido pela Contadoria e Auditoria-Geral do Estado. </w:t>
      </w:r>
    </w:p>
    <w:p w14:paraId="4B08BE9D" w14:textId="297BD687" w:rsidR="00EF71FD" w:rsidRPr="000A4541" w:rsidRDefault="234219BC" w:rsidP="000A4541">
      <w:pPr>
        <w:pStyle w:val="paragraph"/>
        <w:spacing w:before="120" w:beforeAutospacing="0" w:after="0" w:afterAutospacing="0"/>
        <w:jc w:val="both"/>
        <w:textAlignment w:val="baseline"/>
      </w:pPr>
      <w:r w:rsidRPr="000A4541">
        <w:rPr>
          <w:rStyle w:val="normaltextrun"/>
          <w:rFonts w:eastAsia="Calibri"/>
        </w:rPr>
        <w:t xml:space="preserve">10.30.1.1. </w:t>
      </w:r>
      <w:r w:rsidR="39A8E647" w:rsidRPr="000A4541">
        <w:rPr>
          <w:rStyle w:val="normaltextrun"/>
          <w:rFonts w:eastAsia="Calibri"/>
        </w:rPr>
        <w:t>Caso o contratado seja um consórcio de empresas, a empresa líder do consórcio deverá obter o Certificado de Apresentação do Programa de Integridade.</w:t>
      </w:r>
      <w:r w:rsidRPr="000A4541">
        <w:rPr>
          <w:rStyle w:val="normaltextrun"/>
          <w:rFonts w:eastAsia="Calibri"/>
        </w:rPr>
        <w:t xml:space="preserve"> </w:t>
      </w:r>
    </w:p>
    <w:p w14:paraId="29856A66" w14:textId="77777777" w:rsidR="00EF71FD" w:rsidRPr="000A4541" w:rsidRDefault="234219BC" w:rsidP="000A4541">
      <w:pPr>
        <w:pStyle w:val="paragraph"/>
        <w:spacing w:before="120" w:beforeAutospacing="0" w:after="0" w:afterAutospacing="0"/>
        <w:jc w:val="both"/>
        <w:textAlignment w:val="baseline"/>
      </w:pPr>
      <w:r w:rsidRPr="000A4541">
        <w:rPr>
          <w:rStyle w:val="normaltextrun"/>
          <w:rFonts w:eastAsia="Calibri"/>
        </w:rPr>
        <w:t xml:space="preserve">10.30.2. Será de 180 (cento e oitenta) dias corridos, a contar da data de celebração do contrato, o prazo para obter o Certificado de Apresentação do Programa de Integridade. </w:t>
      </w:r>
    </w:p>
    <w:p w14:paraId="7E4F8AF7" w14:textId="77777777" w:rsidR="00EF71FD" w:rsidRPr="000A4541" w:rsidRDefault="234219BC" w:rsidP="000A4541">
      <w:pPr>
        <w:pStyle w:val="paragraph"/>
        <w:spacing w:before="120" w:beforeAutospacing="0" w:after="0" w:afterAutospacing="0"/>
        <w:jc w:val="both"/>
        <w:textAlignment w:val="baseline"/>
      </w:pPr>
      <w:r w:rsidRPr="000A4541">
        <w:rPr>
          <w:rStyle w:val="normaltextrun"/>
          <w:rFonts w:eastAsia="Calibri"/>
        </w:rPr>
        <w:t xml:space="preserve">10.30.3. Caberá ao contratado custear as despesas relacionadas à implantação do Programa de Integridade. </w:t>
      </w:r>
    </w:p>
    <w:p w14:paraId="4C93239C" w14:textId="77777777" w:rsidR="00EF71FD" w:rsidRPr="000A4541" w:rsidRDefault="234219BC" w:rsidP="000A4541">
      <w:pPr>
        <w:pStyle w:val="paragraph"/>
        <w:spacing w:before="120" w:beforeAutospacing="0" w:after="0" w:afterAutospacing="0"/>
        <w:jc w:val="both"/>
        <w:textAlignment w:val="baseline"/>
      </w:pPr>
      <w:r w:rsidRPr="000A4541">
        <w:rPr>
          <w:rStyle w:val="normaltextrun"/>
          <w:rFonts w:eastAsia="Calibri"/>
        </w:rPr>
        <w:t>10.30.4. Observar-se-á, para a apresentação e avaliação do Programa de Integridade, as disposições da Lei nº 15.228, de 25 de setembro de 2018, do Decreto nº 55.631, de 9 de dezembro de 2020, e da Instrução Normativa CAGE nº 6, de 23 de dezembro de 2021.</w:t>
      </w:r>
    </w:p>
    <w:p w14:paraId="7F0F6098" w14:textId="134C5AD4" w:rsidR="00B42464" w:rsidRPr="000A4541" w:rsidRDefault="00EF71FD" w:rsidP="000A4541">
      <w:pPr>
        <w:spacing w:before="120" w:line="240" w:lineRule="auto"/>
        <w:rPr>
          <w:color w:val="auto"/>
          <w:sz w:val="24"/>
          <w:szCs w:val="24"/>
        </w:rPr>
      </w:pPr>
      <w:r w:rsidRPr="000A4541">
        <w:rPr>
          <w:b/>
          <w:bCs/>
          <w:color w:val="auto"/>
          <w:sz w:val="24"/>
          <w:szCs w:val="24"/>
        </w:rPr>
        <w:t>10.31.</w:t>
      </w:r>
      <w:r w:rsidR="00690091" w:rsidRPr="000A4541">
        <w:rPr>
          <w:color w:val="auto"/>
          <w:sz w:val="24"/>
          <w:szCs w:val="24"/>
        </w:rPr>
        <w:t xml:space="preserve"> Arcar com o ônus decorrente de eventual equívoco no dimensionamento dos quantitativos de sua proposta, devendo complementá-los, caso o previsto inicialmente em sua proposta não seja satisfatório para o atendimento ao objeto da licitação.    </w:t>
      </w:r>
    </w:p>
    <w:p w14:paraId="03EC0829" w14:textId="785A520F" w:rsidR="00B42464" w:rsidRPr="000A4541" w:rsidRDefault="2940ABAE" w:rsidP="000A4541">
      <w:pPr>
        <w:pStyle w:val="paragraph"/>
        <w:spacing w:before="120" w:beforeAutospacing="0" w:after="0" w:afterAutospacing="0"/>
        <w:jc w:val="both"/>
        <w:textAlignment w:val="baseline"/>
      </w:pPr>
      <w:r w:rsidRPr="000A4541">
        <w:rPr>
          <w:rStyle w:val="normaltextrun"/>
          <w:b/>
          <w:bCs/>
        </w:rPr>
        <w:t>10.</w:t>
      </w:r>
      <w:r w:rsidR="60CDA4FC" w:rsidRPr="000A4541">
        <w:rPr>
          <w:rStyle w:val="normaltextrun"/>
          <w:rFonts w:eastAsia="Calibri"/>
          <w:b/>
          <w:bCs/>
        </w:rPr>
        <w:t>3</w:t>
      </w:r>
      <w:r w:rsidR="6099A5B1" w:rsidRPr="000A4541">
        <w:rPr>
          <w:rStyle w:val="normaltextrun"/>
          <w:rFonts w:eastAsia="Calibri"/>
          <w:b/>
          <w:bCs/>
        </w:rPr>
        <w:t>2</w:t>
      </w:r>
      <w:r w:rsidR="60CDA4FC" w:rsidRPr="000A4541">
        <w:rPr>
          <w:rStyle w:val="normaltextrun"/>
          <w:rFonts w:eastAsia="Calibri"/>
          <w:b/>
          <w:bCs/>
        </w:rPr>
        <w:t>.</w:t>
      </w:r>
      <w:r w:rsidR="60CDA4FC" w:rsidRPr="000A4541">
        <w:rPr>
          <w:rStyle w:val="normaltextrun"/>
          <w:rFonts w:eastAsia="Calibri"/>
        </w:rPr>
        <w:t xml:space="preserve"> [Reproduzir</w:t>
      </w:r>
      <w:r w:rsidRPr="000A4541">
        <w:rPr>
          <w:rStyle w:val="normaltextrun"/>
        </w:rPr>
        <w:t xml:space="preserve">, se for o caso, </w:t>
      </w:r>
      <w:r w:rsidR="60CDA4FC" w:rsidRPr="000A4541">
        <w:rPr>
          <w:rStyle w:val="normaltextrun"/>
          <w:rFonts w:eastAsia="Calibri"/>
        </w:rPr>
        <w:t xml:space="preserve">outras obrigações específicas previstas no </w:t>
      </w:r>
      <w:r w:rsidR="0DC46EF1" w:rsidRPr="000A4541">
        <w:rPr>
          <w:rStyle w:val="normaltextrun"/>
          <w:rFonts w:eastAsia="Calibri"/>
          <w:b/>
          <w:bCs/>
        </w:rPr>
        <w:t xml:space="preserve">Anexo </w:t>
      </w:r>
      <w:r w:rsidR="0BDDABE7" w:rsidRPr="000A4541">
        <w:rPr>
          <w:rStyle w:val="normaltextrun"/>
          <w:rFonts w:eastAsia="Calibri"/>
          <w:b/>
          <w:bCs/>
        </w:rPr>
        <w:t>I</w:t>
      </w:r>
      <w:r w:rsidR="0DC46EF1" w:rsidRPr="000A4541">
        <w:rPr>
          <w:rStyle w:val="normaltextrun"/>
          <w:rFonts w:eastAsia="Calibri"/>
          <w:b/>
          <w:bCs/>
        </w:rPr>
        <w:t xml:space="preserve">V – FOLHA </w:t>
      </w:r>
      <w:r w:rsidR="60CDA4FC" w:rsidRPr="000A4541">
        <w:rPr>
          <w:rStyle w:val="normaltextrun"/>
          <w:rFonts w:eastAsia="Calibri"/>
          <w:b/>
          <w:bCs/>
        </w:rPr>
        <w:t>DE DADOS (CGL 2</w:t>
      </w:r>
      <w:r w:rsidR="1D07B0F2" w:rsidRPr="000A4541">
        <w:rPr>
          <w:rStyle w:val="normaltextrun"/>
          <w:rFonts w:eastAsia="Calibri"/>
          <w:b/>
          <w:bCs/>
        </w:rPr>
        <w:t>1</w:t>
      </w:r>
      <w:r w:rsidR="60CDA4FC" w:rsidRPr="000A4541">
        <w:rPr>
          <w:rStyle w:val="normaltextrun"/>
          <w:rFonts w:eastAsia="Calibri"/>
          <w:b/>
          <w:bCs/>
        </w:rPr>
        <w:t>.1)</w:t>
      </w:r>
      <w:r w:rsidR="60CDA4FC" w:rsidRPr="000A4541">
        <w:rPr>
          <w:rStyle w:val="normaltextrun"/>
          <w:rFonts w:eastAsia="Calibri"/>
        </w:rPr>
        <w:t>].</w:t>
      </w:r>
      <w:r w:rsidR="60CDA4FC" w:rsidRPr="000A4541">
        <w:rPr>
          <w:rStyle w:val="eop"/>
          <w:rFonts w:eastAsia="Calibri"/>
        </w:rPr>
        <w:t> </w:t>
      </w:r>
    </w:p>
    <w:p w14:paraId="1101BB81" w14:textId="77777777" w:rsidR="00B42464" w:rsidRPr="000A4541" w:rsidRDefault="00B42464" w:rsidP="000A4541">
      <w:pPr>
        <w:spacing w:before="120" w:line="240" w:lineRule="auto"/>
        <w:rPr>
          <w:color w:val="auto"/>
          <w:sz w:val="24"/>
          <w:szCs w:val="24"/>
        </w:rPr>
      </w:pPr>
    </w:p>
    <w:p w14:paraId="0A82F698" w14:textId="77777777" w:rsidR="00B42464" w:rsidRPr="000A4541" w:rsidRDefault="00690091" w:rsidP="000A4541">
      <w:pPr>
        <w:pStyle w:val="Heading5"/>
        <w:spacing w:before="120" w:after="0" w:line="240" w:lineRule="auto"/>
        <w:rPr>
          <w:color w:val="auto"/>
          <w:sz w:val="24"/>
          <w:szCs w:val="24"/>
        </w:rPr>
      </w:pPr>
      <w:r w:rsidRPr="000A4541">
        <w:rPr>
          <w:color w:val="auto"/>
          <w:sz w:val="24"/>
          <w:szCs w:val="24"/>
        </w:rPr>
        <w:t>CLÁUSULA DÉCIMA PRIMEIRA – DAS OBRIGAÇÕES DO CONTRATANTE</w:t>
      </w:r>
    </w:p>
    <w:p w14:paraId="5D3AD792" w14:textId="77777777" w:rsidR="00B42464" w:rsidRPr="000A4541" w:rsidRDefault="00690091" w:rsidP="000A4541">
      <w:pPr>
        <w:spacing w:before="120" w:line="240" w:lineRule="auto"/>
        <w:rPr>
          <w:color w:val="auto"/>
          <w:sz w:val="24"/>
          <w:szCs w:val="24"/>
        </w:rPr>
      </w:pPr>
      <w:r w:rsidRPr="000A4541">
        <w:rPr>
          <w:b/>
          <w:color w:val="auto"/>
          <w:sz w:val="24"/>
          <w:szCs w:val="24"/>
        </w:rPr>
        <w:t>11.1.</w:t>
      </w:r>
      <w:r w:rsidRPr="000A4541">
        <w:rPr>
          <w:color w:val="auto"/>
          <w:sz w:val="24"/>
          <w:szCs w:val="24"/>
        </w:rPr>
        <w:t xml:space="preserve"> Exercer o acompanhamento e a fiscalização dos serviços, por servidores designados para esse fim, anotando em registro próprio as falhas detectadas, indicando dia, mês e ano, bem como o nome dos empregados eventualmente envolvidos, e encaminhando os apontamentos à autoridade competente para as providências cabíveis.</w:t>
      </w:r>
    </w:p>
    <w:p w14:paraId="356CD847" w14:textId="77777777" w:rsidR="00B42464" w:rsidRPr="000A4541" w:rsidRDefault="00690091" w:rsidP="000A4541">
      <w:pPr>
        <w:spacing w:before="120" w:line="240" w:lineRule="auto"/>
        <w:rPr>
          <w:b/>
          <w:color w:val="auto"/>
          <w:sz w:val="24"/>
          <w:szCs w:val="24"/>
        </w:rPr>
      </w:pPr>
      <w:r w:rsidRPr="000A4541">
        <w:rPr>
          <w:b/>
          <w:color w:val="auto"/>
          <w:sz w:val="24"/>
          <w:szCs w:val="24"/>
        </w:rPr>
        <w:t>11.2.</w:t>
      </w:r>
      <w:r w:rsidRPr="000A4541">
        <w:rPr>
          <w:color w:val="auto"/>
          <w:sz w:val="24"/>
          <w:szCs w:val="24"/>
        </w:rPr>
        <w:t xml:space="preserve"> Exigir o cumprimento de todas as obrigações assumidas pelo contratado, de acordo com as cláusulas contratuais e os termos de sua proposta.</w:t>
      </w:r>
    </w:p>
    <w:p w14:paraId="2BB1E646" w14:textId="77777777" w:rsidR="00B42464" w:rsidRPr="000A4541" w:rsidRDefault="00690091" w:rsidP="000A4541">
      <w:pPr>
        <w:spacing w:before="120" w:line="240" w:lineRule="auto"/>
        <w:rPr>
          <w:color w:val="auto"/>
          <w:sz w:val="24"/>
          <w:szCs w:val="24"/>
        </w:rPr>
      </w:pPr>
      <w:r w:rsidRPr="000A4541">
        <w:rPr>
          <w:b/>
          <w:color w:val="auto"/>
          <w:sz w:val="24"/>
          <w:szCs w:val="24"/>
        </w:rPr>
        <w:t>11.3.</w:t>
      </w:r>
      <w:r w:rsidRPr="000A4541">
        <w:rPr>
          <w:color w:val="auto"/>
          <w:sz w:val="24"/>
          <w:szCs w:val="24"/>
        </w:rPr>
        <w:t xml:space="preserve"> Notificar o contratado por escrito da ocorrência de eventuais imperfeições no curso da execução dos serviços, fixando prazo para a sua correção.</w:t>
      </w:r>
    </w:p>
    <w:p w14:paraId="62DBD409" w14:textId="10059144" w:rsidR="00B42464" w:rsidRPr="000A4541" w:rsidRDefault="00690091" w:rsidP="000A4541">
      <w:pPr>
        <w:spacing w:before="120" w:line="240" w:lineRule="auto"/>
        <w:rPr>
          <w:b/>
          <w:color w:val="auto"/>
          <w:sz w:val="24"/>
          <w:szCs w:val="24"/>
        </w:rPr>
      </w:pPr>
      <w:r w:rsidRPr="000A4541">
        <w:rPr>
          <w:b/>
          <w:color w:val="auto"/>
          <w:sz w:val="24"/>
          <w:szCs w:val="24"/>
        </w:rPr>
        <w:t>11.4.</w:t>
      </w:r>
      <w:r w:rsidRPr="000A4541">
        <w:rPr>
          <w:color w:val="auto"/>
          <w:sz w:val="24"/>
          <w:szCs w:val="24"/>
        </w:rPr>
        <w:t xml:space="preserve"> Pagar </w:t>
      </w:r>
      <w:r w:rsidR="00B66C71" w:rsidRPr="000A4541">
        <w:rPr>
          <w:color w:val="auto"/>
          <w:sz w:val="24"/>
          <w:szCs w:val="24"/>
        </w:rPr>
        <w:t>a</w:t>
      </w:r>
      <w:r w:rsidR="000C6FA6" w:rsidRPr="000A4541">
        <w:rPr>
          <w:color w:val="auto"/>
          <w:sz w:val="24"/>
          <w:szCs w:val="24"/>
        </w:rPr>
        <w:t>o</w:t>
      </w:r>
      <w:r w:rsidRPr="000A4541">
        <w:rPr>
          <w:color w:val="auto"/>
          <w:sz w:val="24"/>
          <w:szCs w:val="24"/>
        </w:rPr>
        <w:t xml:space="preserve"> contratado o valor resultante da prestação do serviço, no prazo e condições estabelecidas </w:t>
      </w:r>
      <w:r w:rsidR="00B66C71" w:rsidRPr="000A4541">
        <w:rPr>
          <w:color w:val="auto"/>
          <w:sz w:val="24"/>
          <w:szCs w:val="24"/>
        </w:rPr>
        <w:t xml:space="preserve">na </w:t>
      </w:r>
      <w:r w:rsidR="00B66C71" w:rsidRPr="000A4541">
        <w:rPr>
          <w:b/>
          <w:bCs/>
          <w:color w:val="auto"/>
          <w:sz w:val="24"/>
          <w:szCs w:val="24"/>
        </w:rPr>
        <w:t>cláusula sexta</w:t>
      </w:r>
      <w:r w:rsidR="10452BAE" w:rsidRPr="000A4541">
        <w:rPr>
          <w:color w:val="auto"/>
          <w:sz w:val="24"/>
          <w:szCs w:val="24"/>
        </w:rPr>
        <w:t>.</w:t>
      </w:r>
    </w:p>
    <w:p w14:paraId="2662377C" w14:textId="77777777" w:rsidR="00B42464" w:rsidRPr="000A4541" w:rsidRDefault="00690091" w:rsidP="000A4541">
      <w:pPr>
        <w:spacing w:before="120" w:line="240" w:lineRule="auto"/>
        <w:rPr>
          <w:b/>
          <w:color w:val="auto"/>
          <w:sz w:val="24"/>
          <w:szCs w:val="24"/>
        </w:rPr>
      </w:pPr>
      <w:r w:rsidRPr="000A4541">
        <w:rPr>
          <w:b/>
          <w:color w:val="auto"/>
          <w:sz w:val="24"/>
          <w:szCs w:val="24"/>
        </w:rPr>
        <w:t xml:space="preserve">11.5. </w:t>
      </w:r>
      <w:r w:rsidRPr="000A4541">
        <w:rPr>
          <w:color w:val="auto"/>
          <w:sz w:val="24"/>
          <w:szCs w:val="24"/>
        </w:rPr>
        <w:t>Efetuar as retenções tributárias devidas sobre o valor da fatura de serviços do contratado, nos termos da legislação vigente.</w:t>
      </w:r>
    </w:p>
    <w:p w14:paraId="20F75E33" w14:textId="77777777" w:rsidR="00B42464" w:rsidRPr="000A4541" w:rsidRDefault="00B42464" w:rsidP="000A4541">
      <w:pPr>
        <w:spacing w:before="120" w:line="240" w:lineRule="auto"/>
        <w:rPr>
          <w:color w:val="auto"/>
          <w:sz w:val="24"/>
          <w:szCs w:val="24"/>
        </w:rPr>
      </w:pPr>
    </w:p>
    <w:p w14:paraId="4CE58F50" w14:textId="3BC2B45C" w:rsidR="00B42464" w:rsidRPr="000A4541" w:rsidRDefault="00690091" w:rsidP="000A4541">
      <w:pPr>
        <w:pStyle w:val="Heading5"/>
        <w:spacing w:before="120" w:after="0" w:line="240" w:lineRule="auto"/>
        <w:rPr>
          <w:color w:val="auto"/>
          <w:sz w:val="24"/>
          <w:szCs w:val="24"/>
        </w:rPr>
      </w:pPr>
      <w:r w:rsidRPr="000A4541">
        <w:rPr>
          <w:color w:val="auto"/>
          <w:sz w:val="24"/>
          <w:szCs w:val="24"/>
        </w:rPr>
        <w:t xml:space="preserve">CLÁUSULA DÉCIMA SEGUNDA – DAS </w:t>
      </w:r>
      <w:r w:rsidR="6671E64C" w:rsidRPr="000A4541">
        <w:rPr>
          <w:color w:val="auto"/>
          <w:sz w:val="24"/>
          <w:szCs w:val="24"/>
        </w:rPr>
        <w:t xml:space="preserve">INFRAÇÕES E </w:t>
      </w:r>
      <w:r w:rsidRPr="000A4541">
        <w:rPr>
          <w:color w:val="auto"/>
          <w:sz w:val="24"/>
          <w:szCs w:val="24"/>
        </w:rPr>
        <w:t>SANÇÕES</w:t>
      </w:r>
      <w:r w:rsidR="6671E64C" w:rsidRPr="000A4541">
        <w:rPr>
          <w:color w:val="auto"/>
          <w:sz w:val="24"/>
          <w:szCs w:val="24"/>
        </w:rPr>
        <w:t xml:space="preserve"> ADMINISTRATIVAS</w:t>
      </w:r>
    </w:p>
    <w:p w14:paraId="378DEED6" w14:textId="77777777" w:rsidR="0026089F" w:rsidRPr="000A4541" w:rsidRDefault="0026089F" w:rsidP="000A4541">
      <w:pPr>
        <w:pStyle w:val="Heading6"/>
        <w:keepNext/>
        <w:spacing w:before="120" w:line="240" w:lineRule="auto"/>
        <w:rPr>
          <w:sz w:val="24"/>
          <w:szCs w:val="24"/>
        </w:rPr>
      </w:pPr>
      <w:r w:rsidRPr="000A4541">
        <w:rPr>
          <w:rStyle w:val="normaltextrun"/>
          <w:sz w:val="24"/>
          <w:szCs w:val="24"/>
        </w:rPr>
        <w:t>12.1. Das Infrações Administrativas</w:t>
      </w:r>
      <w:r w:rsidRPr="000A4541">
        <w:rPr>
          <w:rStyle w:val="eop"/>
          <w:sz w:val="24"/>
          <w:szCs w:val="24"/>
        </w:rPr>
        <w:t> </w:t>
      </w:r>
    </w:p>
    <w:p w14:paraId="5B10512C" w14:textId="35489D22" w:rsidR="0026089F" w:rsidRPr="000A4541" w:rsidRDefault="0026089F" w:rsidP="000A4541">
      <w:pPr>
        <w:pStyle w:val="paragraph"/>
        <w:spacing w:before="120" w:beforeAutospacing="0" w:after="0" w:afterAutospacing="0"/>
        <w:jc w:val="both"/>
        <w:textAlignment w:val="baseline"/>
      </w:pPr>
      <w:r w:rsidRPr="000A4541">
        <w:rPr>
          <w:rStyle w:val="normaltextrun"/>
          <w:rFonts w:eastAsia="Calibri"/>
        </w:rPr>
        <w:t>12.1.1. Comete infração administrativa, nos termos da Lei Federal nº 14.133/2021, o contratado que:</w:t>
      </w:r>
      <w:r w:rsidRPr="000A4541">
        <w:rPr>
          <w:rStyle w:val="eop"/>
          <w:rFonts w:eastAsia="Calibri"/>
        </w:rPr>
        <w:t> </w:t>
      </w:r>
    </w:p>
    <w:p w14:paraId="1C06DF20" w14:textId="77777777" w:rsidR="0026089F" w:rsidRPr="000A4541" w:rsidRDefault="0026089F" w:rsidP="000A4541">
      <w:pPr>
        <w:pStyle w:val="paragraph"/>
        <w:spacing w:before="120" w:beforeAutospacing="0" w:after="0" w:afterAutospacing="0"/>
        <w:jc w:val="both"/>
        <w:textAlignment w:val="baseline"/>
      </w:pPr>
      <w:r w:rsidRPr="000A4541">
        <w:rPr>
          <w:rStyle w:val="normaltextrun"/>
          <w:rFonts w:eastAsia="Calibri"/>
        </w:rPr>
        <w:t>12.1.1.1. der causa à inexecução parcial do contrato; </w:t>
      </w:r>
      <w:r w:rsidRPr="000A4541">
        <w:rPr>
          <w:rStyle w:val="eop"/>
          <w:rFonts w:eastAsia="Calibri"/>
        </w:rPr>
        <w:t> </w:t>
      </w:r>
    </w:p>
    <w:p w14:paraId="1E5AD83F" w14:textId="77777777" w:rsidR="0026089F" w:rsidRPr="000A4541" w:rsidRDefault="00690091" w:rsidP="000A4541">
      <w:pPr>
        <w:pStyle w:val="paragraph"/>
        <w:spacing w:before="120" w:beforeAutospacing="0" w:after="0" w:afterAutospacing="0"/>
        <w:jc w:val="both"/>
        <w:textAlignment w:val="baseline"/>
      </w:pPr>
      <w:r w:rsidRPr="000A4541">
        <w:rPr>
          <w:rStyle w:val="normaltextrun"/>
        </w:rPr>
        <w:t>12.</w:t>
      </w:r>
      <w:r w:rsidR="0026089F" w:rsidRPr="000A4541">
        <w:rPr>
          <w:rStyle w:val="normaltextrun"/>
          <w:rFonts w:eastAsia="Calibri"/>
        </w:rPr>
        <w:t>1.1.2. der causa à inexecução parcial do contrato que cause grave dano à Administração, ao funcionamento dos serviços públicos ou ao interesse coletivo; </w:t>
      </w:r>
      <w:r w:rsidR="0026089F" w:rsidRPr="000A4541">
        <w:rPr>
          <w:rStyle w:val="eop"/>
          <w:rFonts w:eastAsia="Calibri"/>
        </w:rPr>
        <w:t> </w:t>
      </w:r>
    </w:p>
    <w:p w14:paraId="1E26BB3C" w14:textId="77777777" w:rsidR="0026089F" w:rsidRPr="000A4541" w:rsidRDefault="0026089F" w:rsidP="000A4541">
      <w:pPr>
        <w:pStyle w:val="paragraph"/>
        <w:spacing w:before="120" w:beforeAutospacing="0" w:after="0" w:afterAutospacing="0"/>
        <w:jc w:val="both"/>
        <w:textAlignment w:val="baseline"/>
      </w:pPr>
      <w:r w:rsidRPr="000A4541">
        <w:rPr>
          <w:rStyle w:val="normaltextrun"/>
          <w:rFonts w:eastAsia="Calibri"/>
        </w:rPr>
        <w:t>12.1.1.3. der causa à inexecução total do contrato; </w:t>
      </w:r>
      <w:r w:rsidRPr="000A4541">
        <w:rPr>
          <w:rStyle w:val="eop"/>
          <w:rFonts w:eastAsia="Calibri"/>
        </w:rPr>
        <w:t> </w:t>
      </w:r>
    </w:p>
    <w:p w14:paraId="70A7E2F9" w14:textId="0035782B" w:rsidR="00B42464" w:rsidRPr="000A4541" w:rsidRDefault="0026089F" w:rsidP="000A4541">
      <w:pPr>
        <w:pStyle w:val="paragraph"/>
        <w:spacing w:before="120" w:beforeAutospacing="0" w:after="0" w:afterAutospacing="0"/>
        <w:jc w:val="both"/>
        <w:textAlignment w:val="baseline"/>
      </w:pPr>
      <w:r w:rsidRPr="000A4541">
        <w:rPr>
          <w:rStyle w:val="normaltextrun"/>
          <w:rFonts w:eastAsia="Calibri"/>
        </w:rPr>
        <w:t>12.1.1.4. enseje</w:t>
      </w:r>
      <w:r w:rsidR="00690091" w:rsidRPr="000A4541">
        <w:rPr>
          <w:rStyle w:val="normaltextrun"/>
        </w:rPr>
        <w:t xml:space="preserve"> o retardamento da execução </w:t>
      </w:r>
      <w:r w:rsidRPr="000A4541">
        <w:rPr>
          <w:rStyle w:val="normaltextrun"/>
          <w:rFonts w:eastAsia="Calibri"/>
        </w:rPr>
        <w:t>ou da entrega do</w:t>
      </w:r>
      <w:r w:rsidR="00690091" w:rsidRPr="000A4541">
        <w:rPr>
          <w:rStyle w:val="normaltextrun"/>
        </w:rPr>
        <w:t xml:space="preserve"> objeto do contrato</w:t>
      </w:r>
      <w:r w:rsidRPr="000A4541">
        <w:rPr>
          <w:rStyle w:val="normaltextrun"/>
          <w:rFonts w:eastAsia="Calibri"/>
        </w:rPr>
        <w:t xml:space="preserve">, sem motivo justificado, o qual </w:t>
      </w:r>
      <w:r w:rsidR="00690091" w:rsidRPr="000A4541">
        <w:rPr>
          <w:rStyle w:val="normaltextrun"/>
        </w:rPr>
        <w:t xml:space="preserve">se </w:t>
      </w:r>
      <w:r w:rsidRPr="000A4541">
        <w:rPr>
          <w:rStyle w:val="normaltextrun"/>
          <w:rFonts w:eastAsia="Calibri"/>
        </w:rPr>
        <w:t>configura</w:t>
      </w:r>
      <w:r w:rsidR="00690091" w:rsidRPr="000A4541">
        <w:rPr>
          <w:rStyle w:val="normaltextrun"/>
        </w:rPr>
        <w:t xml:space="preserve"> quando o contratado:</w:t>
      </w:r>
      <w:r w:rsidRPr="000A4541">
        <w:rPr>
          <w:rStyle w:val="eop"/>
          <w:rFonts w:eastAsia="Calibri"/>
        </w:rPr>
        <w:t> </w:t>
      </w:r>
    </w:p>
    <w:p w14:paraId="73BB56BA" w14:textId="2607BA55" w:rsidR="00B42464" w:rsidRPr="000A4541" w:rsidRDefault="00690091" w:rsidP="000A4541">
      <w:pPr>
        <w:pStyle w:val="paragraph"/>
        <w:spacing w:before="120" w:beforeAutospacing="0" w:after="0" w:afterAutospacing="0"/>
        <w:jc w:val="both"/>
        <w:textAlignment w:val="baseline"/>
      </w:pPr>
      <w:r w:rsidRPr="000A4541">
        <w:rPr>
          <w:rStyle w:val="normaltextrun"/>
        </w:rPr>
        <w:t>12.1.</w:t>
      </w:r>
      <w:r w:rsidR="0026089F" w:rsidRPr="000A4541">
        <w:rPr>
          <w:rStyle w:val="normaltextrun"/>
          <w:rFonts w:eastAsia="Calibri"/>
        </w:rPr>
        <w:t>1.4.1. deixe</w:t>
      </w:r>
      <w:r w:rsidRPr="000A4541">
        <w:rPr>
          <w:rStyle w:val="normaltextrun"/>
        </w:rPr>
        <w:t xml:space="preserve"> de iniciar, sem causa justificada, a execução do contrato após 7 (sete) dias contados da data da ordem de serviço;</w:t>
      </w:r>
      <w:r w:rsidR="0026089F" w:rsidRPr="000A4541">
        <w:rPr>
          <w:rStyle w:val="normaltextrun"/>
          <w:rFonts w:eastAsia="Calibri"/>
        </w:rPr>
        <w:t> </w:t>
      </w:r>
      <w:r w:rsidR="0026089F" w:rsidRPr="000A4541">
        <w:rPr>
          <w:rStyle w:val="eop"/>
          <w:rFonts w:eastAsia="Calibri"/>
        </w:rPr>
        <w:t> </w:t>
      </w:r>
    </w:p>
    <w:p w14:paraId="74FB098A" w14:textId="164BC784" w:rsidR="00B42464" w:rsidRPr="000A4541" w:rsidRDefault="00690091" w:rsidP="000A4541">
      <w:pPr>
        <w:pStyle w:val="paragraph"/>
        <w:spacing w:before="120" w:beforeAutospacing="0" w:after="0" w:afterAutospacing="0"/>
        <w:jc w:val="both"/>
        <w:textAlignment w:val="baseline"/>
      </w:pPr>
      <w:r w:rsidRPr="000A4541">
        <w:rPr>
          <w:rStyle w:val="normaltextrun"/>
        </w:rPr>
        <w:t>12.</w:t>
      </w:r>
      <w:r w:rsidR="0026089F" w:rsidRPr="000A4541">
        <w:rPr>
          <w:rStyle w:val="normaltextrun"/>
          <w:rFonts w:eastAsia="Calibri"/>
        </w:rPr>
        <w:t>1.1.4</w:t>
      </w:r>
      <w:r w:rsidRPr="000A4541">
        <w:rPr>
          <w:rStyle w:val="normaltextrun"/>
        </w:rPr>
        <w:t xml:space="preserve">.2. </w:t>
      </w:r>
      <w:r w:rsidR="0026089F" w:rsidRPr="000A4541">
        <w:rPr>
          <w:rStyle w:val="normaltextrun"/>
          <w:rFonts w:eastAsia="Calibri"/>
        </w:rPr>
        <w:t>deixe</w:t>
      </w:r>
      <w:r w:rsidRPr="000A4541">
        <w:rPr>
          <w:rStyle w:val="normaltextrun"/>
        </w:rPr>
        <w:t xml:space="preserve"> de realizar, sem causa justificada, os serviços definidos no contrato por 3 (três) dias seguidos ou por 10 (dez) dias intercalados.</w:t>
      </w:r>
      <w:r w:rsidR="0026089F" w:rsidRPr="000A4541">
        <w:rPr>
          <w:rStyle w:val="eop"/>
          <w:rFonts w:eastAsia="Calibri"/>
        </w:rPr>
        <w:t> </w:t>
      </w:r>
    </w:p>
    <w:p w14:paraId="7A8F832F" w14:textId="77777777" w:rsidR="0026089F" w:rsidRPr="000A4541" w:rsidRDefault="00690091" w:rsidP="000A4541">
      <w:pPr>
        <w:pStyle w:val="paragraph"/>
        <w:spacing w:before="120" w:beforeAutospacing="0" w:after="0" w:afterAutospacing="0"/>
        <w:jc w:val="both"/>
        <w:textAlignment w:val="baseline"/>
      </w:pPr>
      <w:r w:rsidRPr="000A4541">
        <w:rPr>
          <w:rStyle w:val="normaltextrun"/>
        </w:rPr>
        <w:t>12.</w:t>
      </w:r>
      <w:r w:rsidR="0026089F" w:rsidRPr="000A4541">
        <w:rPr>
          <w:rStyle w:val="normaltextrun"/>
          <w:rFonts w:eastAsia="Calibri"/>
        </w:rPr>
        <w:t>1.1.5. apresente declaração ou documentação falsa, ou preste declaração falsa durante a execução do contrato; </w:t>
      </w:r>
      <w:r w:rsidR="0026089F" w:rsidRPr="000A4541">
        <w:rPr>
          <w:rStyle w:val="eop"/>
          <w:rFonts w:eastAsia="Calibri"/>
        </w:rPr>
        <w:t> </w:t>
      </w:r>
    </w:p>
    <w:p w14:paraId="5E482FA5" w14:textId="50D8B296" w:rsidR="0026089F" w:rsidRPr="000A4541" w:rsidRDefault="0026089F" w:rsidP="000A4541">
      <w:pPr>
        <w:pStyle w:val="paragraph"/>
        <w:spacing w:before="120" w:beforeAutospacing="0" w:after="0" w:afterAutospacing="0"/>
        <w:jc w:val="both"/>
        <w:textAlignment w:val="baseline"/>
      </w:pPr>
      <w:r w:rsidRPr="000A4541">
        <w:rPr>
          <w:rStyle w:val="normaltextrun"/>
          <w:rFonts w:eastAsia="Calibri"/>
        </w:rPr>
        <w:t>12.1.1.6. pratique ato fraudulento</w:t>
      </w:r>
      <w:r w:rsidR="00690091" w:rsidRPr="000A4541">
        <w:rPr>
          <w:rStyle w:val="normaltextrun"/>
        </w:rPr>
        <w:t xml:space="preserve"> na execução do contrato</w:t>
      </w:r>
      <w:r w:rsidRPr="000A4541">
        <w:rPr>
          <w:rStyle w:val="normaltextrun"/>
          <w:rFonts w:eastAsia="Calibri"/>
        </w:rPr>
        <w:t>; </w:t>
      </w:r>
      <w:r w:rsidRPr="000A4541">
        <w:rPr>
          <w:rStyle w:val="eop"/>
          <w:rFonts w:eastAsia="Calibri"/>
        </w:rPr>
        <w:t> </w:t>
      </w:r>
    </w:p>
    <w:p w14:paraId="1258B864" w14:textId="77777777" w:rsidR="0026089F" w:rsidRPr="000A4541" w:rsidRDefault="0026089F" w:rsidP="000A4541">
      <w:pPr>
        <w:pStyle w:val="paragraph"/>
        <w:spacing w:before="120" w:beforeAutospacing="0" w:after="0" w:afterAutospacing="0"/>
        <w:jc w:val="both"/>
        <w:textAlignment w:val="baseline"/>
      </w:pPr>
      <w:r w:rsidRPr="000A4541">
        <w:rPr>
          <w:rStyle w:val="normaltextrun"/>
          <w:rFonts w:eastAsia="Calibri"/>
        </w:rPr>
        <w:t>12.1.1.7. comporte-se de modo inidôneo ou cometa fraude de qualquer natureza; ou</w:t>
      </w:r>
      <w:r w:rsidRPr="000A4541">
        <w:rPr>
          <w:rStyle w:val="eop"/>
          <w:rFonts w:eastAsia="Calibri"/>
        </w:rPr>
        <w:t> </w:t>
      </w:r>
    </w:p>
    <w:p w14:paraId="70A699EF" w14:textId="77777777" w:rsidR="0026089F" w:rsidRPr="000A4541" w:rsidRDefault="0026089F" w:rsidP="000A4541">
      <w:pPr>
        <w:pStyle w:val="paragraph"/>
        <w:spacing w:before="120" w:beforeAutospacing="0" w:after="0" w:afterAutospacing="0"/>
        <w:jc w:val="both"/>
        <w:textAlignment w:val="baseline"/>
      </w:pPr>
      <w:r w:rsidRPr="000A4541">
        <w:rPr>
          <w:rStyle w:val="normaltextrun"/>
          <w:rFonts w:eastAsia="Calibri"/>
        </w:rPr>
        <w:t>12.1.1.8. pratique ato lesivo previsto no art. 5º da Lei nº 12.846, de 1º de agosto de 2013. </w:t>
      </w:r>
      <w:r w:rsidRPr="000A4541">
        <w:rPr>
          <w:rStyle w:val="eop"/>
          <w:rFonts w:eastAsia="Calibri"/>
        </w:rPr>
        <w:t> </w:t>
      </w:r>
    </w:p>
    <w:p w14:paraId="426C5C36" w14:textId="77777777" w:rsidR="0026089F" w:rsidRPr="000A4541" w:rsidRDefault="0026089F" w:rsidP="000A4541">
      <w:pPr>
        <w:pStyle w:val="Heading6"/>
        <w:spacing w:before="120" w:line="240" w:lineRule="auto"/>
        <w:rPr>
          <w:rStyle w:val="normaltextrun"/>
          <w:sz w:val="24"/>
          <w:szCs w:val="24"/>
        </w:rPr>
      </w:pPr>
      <w:r w:rsidRPr="000A4541">
        <w:rPr>
          <w:rStyle w:val="normaltextrun"/>
          <w:sz w:val="24"/>
          <w:szCs w:val="24"/>
        </w:rPr>
        <w:t>12.2. Do Processo Administrativo e das Sanções Administrativas </w:t>
      </w:r>
    </w:p>
    <w:p w14:paraId="521A5D28" w14:textId="77777777" w:rsidR="0026089F" w:rsidRPr="000A4541" w:rsidRDefault="0026089F" w:rsidP="000A4541">
      <w:pPr>
        <w:pStyle w:val="paragraph"/>
        <w:spacing w:before="120" w:beforeAutospacing="0" w:after="0" w:afterAutospacing="0"/>
        <w:jc w:val="both"/>
        <w:textAlignment w:val="baseline"/>
      </w:pPr>
      <w:r w:rsidRPr="000A4541">
        <w:rPr>
          <w:rStyle w:val="normaltextrun"/>
          <w:rFonts w:eastAsia="Calibri"/>
        </w:rPr>
        <w:t>12.2.1. A aplicação de quaisquer das penalidades aqui previstas realizar-se-á em processo administrativo, assegurado o contraditório e a ampla defesa, observando-se o procedimento previsto na Lei Federal nº 14.133/2021, e, subsidiariamente, na Lei nº 15.612, de 6 de maio de 2021.</w:t>
      </w:r>
      <w:r w:rsidRPr="000A4541">
        <w:rPr>
          <w:rStyle w:val="eop"/>
          <w:rFonts w:eastAsia="Calibri"/>
        </w:rPr>
        <w:t> </w:t>
      </w:r>
    </w:p>
    <w:p w14:paraId="5874A3B1" w14:textId="6CBF576C" w:rsidR="0026089F" w:rsidRPr="000A4541" w:rsidRDefault="74B535F9" w:rsidP="000A4541">
      <w:pPr>
        <w:pStyle w:val="paragraph"/>
        <w:spacing w:before="120" w:beforeAutospacing="0" w:after="0" w:afterAutospacing="0"/>
        <w:jc w:val="both"/>
        <w:textAlignment w:val="baseline"/>
      </w:pPr>
      <w:r w:rsidRPr="000A4541">
        <w:rPr>
          <w:rStyle w:val="normaltextrun"/>
          <w:rFonts w:eastAsia="Calibri"/>
        </w:rPr>
        <w:t xml:space="preserve">12.2.2. Serão aplicadas ao responsável pelas infrações administrativas, de acordo com a dosimetria estabelecida na norma indicada no </w:t>
      </w:r>
      <w:r w:rsidR="0DC46EF1" w:rsidRPr="000A4541">
        <w:rPr>
          <w:rStyle w:val="normaltextrun"/>
          <w:rFonts w:eastAsia="Calibri"/>
          <w:b/>
          <w:bCs/>
        </w:rPr>
        <w:t xml:space="preserve">Anexo </w:t>
      </w:r>
      <w:r w:rsidR="7AEC0B61" w:rsidRPr="000A4541">
        <w:rPr>
          <w:rStyle w:val="normaltextrun"/>
          <w:rFonts w:eastAsia="Calibri"/>
          <w:b/>
          <w:bCs/>
        </w:rPr>
        <w:t>I</w:t>
      </w:r>
      <w:r w:rsidR="0DC46EF1" w:rsidRPr="000A4541">
        <w:rPr>
          <w:rStyle w:val="normaltextrun"/>
          <w:rFonts w:eastAsia="Calibri"/>
          <w:b/>
          <w:bCs/>
        </w:rPr>
        <w:t xml:space="preserve">V – FOLHA </w:t>
      </w:r>
      <w:r w:rsidRPr="000A4541">
        <w:rPr>
          <w:rStyle w:val="normaltextrun"/>
          <w:rFonts w:eastAsia="Calibri"/>
          <w:b/>
          <w:bCs/>
        </w:rPr>
        <w:t>DE DADOS (CGL 2</w:t>
      </w:r>
      <w:r w:rsidR="3A44E5C2" w:rsidRPr="000A4541">
        <w:rPr>
          <w:rStyle w:val="normaltextrun"/>
          <w:rFonts w:eastAsia="Calibri"/>
          <w:b/>
          <w:bCs/>
        </w:rPr>
        <w:t>3</w:t>
      </w:r>
      <w:r w:rsidRPr="000A4541">
        <w:rPr>
          <w:rStyle w:val="normaltextrun"/>
          <w:rFonts w:eastAsia="Calibri"/>
          <w:b/>
          <w:bCs/>
        </w:rPr>
        <w:t>.2.2)</w:t>
      </w:r>
      <w:r w:rsidRPr="000A4541">
        <w:rPr>
          <w:rStyle w:val="normaltextrun"/>
          <w:rFonts w:eastAsia="Calibri"/>
        </w:rPr>
        <w:t>, as seguintes sanções: </w:t>
      </w:r>
      <w:r w:rsidRPr="000A4541">
        <w:rPr>
          <w:rStyle w:val="eop"/>
          <w:rFonts w:eastAsia="Calibri"/>
        </w:rPr>
        <w:t> </w:t>
      </w:r>
    </w:p>
    <w:p w14:paraId="617C6DB7" w14:textId="244811D1" w:rsidR="0026089F" w:rsidRPr="000A4541" w:rsidRDefault="0026089F" w:rsidP="000A4541">
      <w:pPr>
        <w:pStyle w:val="paragraph"/>
        <w:spacing w:before="120" w:beforeAutospacing="0" w:after="0" w:afterAutospacing="0"/>
        <w:jc w:val="both"/>
        <w:textAlignment w:val="baseline"/>
      </w:pPr>
      <w:r w:rsidRPr="000A4541">
        <w:rPr>
          <w:rStyle w:val="normaltextrun"/>
          <w:rFonts w:eastAsia="Calibri"/>
        </w:rPr>
        <w:t xml:space="preserve">12.2.2.1. advertência, para a infração prevista na </w:t>
      </w:r>
      <w:r w:rsidRPr="000A4541">
        <w:rPr>
          <w:rStyle w:val="normaltextrun"/>
          <w:rFonts w:eastAsia="Calibri"/>
          <w:b/>
          <w:bCs/>
        </w:rPr>
        <w:t>subcláusula 12.1.1.1</w:t>
      </w:r>
      <w:r w:rsidRPr="000A4541">
        <w:rPr>
          <w:rStyle w:val="normaltextrun"/>
          <w:rFonts w:eastAsia="Calibri"/>
        </w:rPr>
        <w:t>,</w:t>
      </w:r>
      <w:r w:rsidR="00690091" w:rsidRPr="000A4541">
        <w:rPr>
          <w:rStyle w:val="normaltextrun"/>
        </w:rPr>
        <w:t xml:space="preserve"> quando </w:t>
      </w:r>
      <w:r w:rsidRPr="000A4541">
        <w:rPr>
          <w:rStyle w:val="normaltextrun"/>
          <w:rFonts w:eastAsia="Calibri"/>
        </w:rPr>
        <w:t>não se justificar a imposição de penalidade mais grave;</w:t>
      </w:r>
      <w:r w:rsidRPr="000A4541">
        <w:rPr>
          <w:rStyle w:val="eop"/>
          <w:rFonts w:eastAsia="Calibri"/>
        </w:rPr>
        <w:t> </w:t>
      </w:r>
    </w:p>
    <w:p w14:paraId="7D89F62B" w14:textId="77777777" w:rsidR="0026089F" w:rsidRPr="000A4541" w:rsidRDefault="0026089F" w:rsidP="000A4541">
      <w:pPr>
        <w:pStyle w:val="paragraph"/>
        <w:spacing w:before="120" w:beforeAutospacing="0" w:after="0" w:afterAutospacing="0"/>
        <w:jc w:val="both"/>
        <w:textAlignment w:val="baseline"/>
      </w:pPr>
      <w:r w:rsidRPr="000A4541">
        <w:rPr>
          <w:rStyle w:val="normaltextrun"/>
          <w:rFonts w:eastAsia="Calibri"/>
        </w:rPr>
        <w:t>12.2.2.2. multa, nas modalidades:</w:t>
      </w:r>
      <w:r w:rsidRPr="000A4541">
        <w:rPr>
          <w:rStyle w:val="eop"/>
          <w:rFonts w:eastAsia="Calibri"/>
        </w:rPr>
        <w:t> </w:t>
      </w:r>
    </w:p>
    <w:p w14:paraId="30B5D705" w14:textId="77777777" w:rsidR="0026089F" w:rsidRPr="000A4541" w:rsidRDefault="0026089F" w:rsidP="000A4541">
      <w:pPr>
        <w:pStyle w:val="paragraph"/>
        <w:spacing w:before="120" w:beforeAutospacing="0" w:after="0" w:afterAutospacing="0"/>
        <w:jc w:val="both"/>
        <w:textAlignment w:val="baseline"/>
      </w:pPr>
      <w:r w:rsidRPr="000A4541">
        <w:rPr>
          <w:rStyle w:val="normaltextrun"/>
          <w:rFonts w:eastAsia="Calibri"/>
        </w:rPr>
        <w:t xml:space="preserve">12.2.2.2.1. compensatória, de até 10% sobre o valor da parcela inadimplida, para quaisquer das infrações previstas nas </w:t>
      </w:r>
      <w:r w:rsidRPr="000A4541">
        <w:rPr>
          <w:rStyle w:val="normaltextrun"/>
          <w:rFonts w:eastAsia="Calibri"/>
          <w:b/>
          <w:bCs/>
        </w:rPr>
        <w:t>subláusulas 12.1.1.1. a 12.1.1.8</w:t>
      </w:r>
      <w:r w:rsidRPr="000A4541">
        <w:rPr>
          <w:rStyle w:val="normaltextrun"/>
          <w:rFonts w:eastAsia="Calibri"/>
        </w:rPr>
        <w:t>;</w:t>
      </w:r>
      <w:r w:rsidRPr="000A4541">
        <w:rPr>
          <w:rStyle w:val="eop"/>
          <w:rFonts w:eastAsia="Calibri"/>
        </w:rPr>
        <w:t> </w:t>
      </w:r>
    </w:p>
    <w:p w14:paraId="4B0696FC" w14:textId="77777777" w:rsidR="0026089F" w:rsidRPr="000A4541" w:rsidRDefault="6E079324" w:rsidP="000A4541">
      <w:pPr>
        <w:pStyle w:val="paragraph"/>
        <w:spacing w:before="120" w:beforeAutospacing="0" w:after="0" w:afterAutospacing="0"/>
        <w:jc w:val="both"/>
        <w:textAlignment w:val="baseline"/>
      </w:pPr>
      <w:r w:rsidRPr="000A4541">
        <w:rPr>
          <w:rStyle w:val="normaltextrun"/>
          <w:rFonts w:eastAsia="Calibri"/>
        </w:rPr>
        <w:t>12.2.2.2.2. moratória, pelo atraso injustificado na execução do contrato, de até 0,5% (meio por cento) por dia de atraso injustificado sobre o valor da parcela inadimplida, até o limite de 30 (trinta) dias;</w:t>
      </w:r>
      <w:r w:rsidRPr="000A4541">
        <w:rPr>
          <w:rStyle w:val="eop"/>
          <w:rFonts w:eastAsia="Calibri"/>
        </w:rPr>
        <w:t> </w:t>
      </w:r>
    </w:p>
    <w:p w14:paraId="56DB15EA" w14:textId="77777777" w:rsidR="36F350DE" w:rsidRPr="000A4541" w:rsidRDefault="36F350DE" w:rsidP="000A4541">
      <w:pPr>
        <w:pStyle w:val="paragraph"/>
        <w:spacing w:before="120" w:beforeAutospacing="0" w:after="0" w:afterAutospacing="0"/>
        <w:jc w:val="both"/>
        <w:rPr>
          <w:rStyle w:val="eop"/>
          <w:rFonts w:eastAsia="Calibri"/>
        </w:rPr>
      </w:pPr>
      <w:r w:rsidRPr="000A4541">
        <w:rPr>
          <w:rStyle w:val="eop"/>
          <w:rFonts w:eastAsia="Calibri"/>
        </w:rPr>
        <w:t xml:space="preserve">12.2.2.3. moratória, pela não obtenção do Certificado de Apresentação de Programa de Integridade dentro do prazo referido na </w:t>
      </w:r>
      <w:r w:rsidR="080827ED" w:rsidRPr="000A4541">
        <w:rPr>
          <w:rStyle w:val="eop"/>
          <w:rFonts w:eastAsia="Calibri"/>
          <w:b/>
          <w:bCs/>
        </w:rPr>
        <w:t>sub</w:t>
      </w:r>
      <w:r w:rsidR="224B28CD" w:rsidRPr="000A4541">
        <w:rPr>
          <w:rStyle w:val="eop"/>
          <w:rFonts w:eastAsia="Calibri"/>
          <w:b/>
          <w:bCs/>
        </w:rPr>
        <w:t>c</w:t>
      </w:r>
      <w:r w:rsidRPr="000A4541">
        <w:rPr>
          <w:rStyle w:val="eop"/>
          <w:rFonts w:eastAsia="Calibri"/>
          <w:b/>
          <w:bCs/>
        </w:rPr>
        <w:t>láusula 10.</w:t>
      </w:r>
      <w:r w:rsidR="3710C022" w:rsidRPr="000A4541">
        <w:rPr>
          <w:rStyle w:val="eop"/>
          <w:rFonts w:eastAsia="Calibri"/>
          <w:b/>
          <w:bCs/>
        </w:rPr>
        <w:t>30</w:t>
      </w:r>
      <w:r w:rsidRPr="000A4541">
        <w:rPr>
          <w:rStyle w:val="eop"/>
          <w:rFonts w:eastAsia="Calibri"/>
          <w:b/>
          <w:bCs/>
        </w:rPr>
        <w:t>.2</w:t>
      </w:r>
      <w:r w:rsidRPr="000A4541">
        <w:rPr>
          <w:rStyle w:val="eop"/>
          <w:rFonts w:eastAsia="Calibri"/>
        </w:rPr>
        <w:t>, de até 0,02% (dois centésimos por cento) por dia de atraso sobre o valor do contrato, até o limite de 10% (dez por cento);</w:t>
      </w:r>
    </w:p>
    <w:p w14:paraId="2DE4A014" w14:textId="41F98D78" w:rsidR="0026089F" w:rsidRPr="000A4541" w:rsidRDefault="10746958" w:rsidP="000A4541">
      <w:pPr>
        <w:pStyle w:val="paragraph"/>
        <w:spacing w:before="120" w:beforeAutospacing="0" w:after="0" w:afterAutospacing="0"/>
        <w:jc w:val="both"/>
        <w:textAlignment w:val="baseline"/>
      </w:pPr>
      <w:r w:rsidRPr="000A4541">
        <w:rPr>
          <w:rStyle w:val="normaltextrun"/>
          <w:rFonts w:eastAsia="Calibri"/>
        </w:rPr>
        <w:t>12.2.2.</w:t>
      </w:r>
      <w:r w:rsidR="4165A391" w:rsidRPr="000A4541">
        <w:rPr>
          <w:rStyle w:val="normaltextrun"/>
          <w:rFonts w:eastAsia="Calibri"/>
        </w:rPr>
        <w:t>4</w:t>
      </w:r>
      <w:r w:rsidRPr="000A4541">
        <w:rPr>
          <w:rStyle w:val="normaltextrun"/>
          <w:rFonts w:eastAsia="Calibri"/>
        </w:rPr>
        <w:t xml:space="preserve">. impedimento de licitar e contratar, para as infrações previstas nas </w:t>
      </w:r>
      <w:r w:rsidRPr="000A4541">
        <w:rPr>
          <w:rStyle w:val="normaltextrun"/>
          <w:rFonts w:eastAsia="Calibri"/>
          <w:b/>
          <w:bCs/>
        </w:rPr>
        <w:t xml:space="preserve">subcláusulas 12.1.1.2. a </w:t>
      </w:r>
      <w:r w:rsidR="34135C1D" w:rsidRPr="000A4541">
        <w:rPr>
          <w:rStyle w:val="normaltextrun"/>
          <w:rFonts w:eastAsia="Calibri"/>
          <w:b/>
          <w:bCs/>
        </w:rPr>
        <w:t>12</w:t>
      </w:r>
      <w:r w:rsidRPr="000A4541">
        <w:rPr>
          <w:rStyle w:val="normaltextrun"/>
          <w:rFonts w:eastAsia="Calibri"/>
          <w:b/>
          <w:bCs/>
        </w:rPr>
        <w:t>.1.1.4</w:t>
      </w:r>
      <w:r w:rsidRPr="000A4541">
        <w:rPr>
          <w:rStyle w:val="normaltextrun"/>
          <w:rFonts w:eastAsia="Calibri"/>
        </w:rPr>
        <w:t>, quando não se justificar a imposição de penalidade mais grave;</w:t>
      </w:r>
      <w:r w:rsidRPr="000A4541">
        <w:rPr>
          <w:rStyle w:val="eop"/>
          <w:rFonts w:eastAsia="Calibri"/>
        </w:rPr>
        <w:t> </w:t>
      </w:r>
    </w:p>
    <w:p w14:paraId="36DDF296" w14:textId="77777777" w:rsidR="0026089F" w:rsidRPr="000A4541" w:rsidRDefault="6E079324" w:rsidP="000A4541">
      <w:pPr>
        <w:pStyle w:val="paragraph"/>
        <w:spacing w:before="120" w:beforeAutospacing="0" w:after="0" w:afterAutospacing="0"/>
        <w:jc w:val="both"/>
        <w:textAlignment w:val="baseline"/>
      </w:pPr>
      <w:r w:rsidRPr="000A4541">
        <w:rPr>
          <w:rStyle w:val="normaltextrun"/>
          <w:rFonts w:eastAsia="Calibri"/>
        </w:rPr>
        <w:t>12.2.2.</w:t>
      </w:r>
      <w:r w:rsidR="7C6F78CC" w:rsidRPr="000A4541">
        <w:rPr>
          <w:rStyle w:val="normaltextrun"/>
          <w:rFonts w:eastAsia="Calibri"/>
        </w:rPr>
        <w:t>5</w:t>
      </w:r>
      <w:r w:rsidRPr="000A4541">
        <w:rPr>
          <w:rStyle w:val="normaltextrun"/>
          <w:rFonts w:eastAsia="Calibri"/>
        </w:rPr>
        <w:t xml:space="preserve">. declaração de inidoneidade para licitar e contratar, para as infrações previstas nas </w:t>
      </w:r>
      <w:r w:rsidRPr="000A4541">
        <w:rPr>
          <w:rStyle w:val="normaltextrun"/>
          <w:rFonts w:eastAsia="Calibri"/>
          <w:b/>
          <w:bCs/>
        </w:rPr>
        <w:t>subcláusulas 12.1.1.5. a 12.1.1.8</w:t>
      </w:r>
      <w:r w:rsidRPr="000A4541">
        <w:rPr>
          <w:rStyle w:val="normaltextrun"/>
          <w:rFonts w:eastAsia="Calibri"/>
        </w:rPr>
        <w:t>.</w:t>
      </w:r>
      <w:r w:rsidRPr="000A4541">
        <w:rPr>
          <w:rStyle w:val="eop"/>
          <w:rFonts w:eastAsia="Calibri"/>
        </w:rPr>
        <w:t> </w:t>
      </w:r>
    </w:p>
    <w:p w14:paraId="7BB03DBA" w14:textId="77777777" w:rsidR="0026089F" w:rsidRPr="000A4541" w:rsidRDefault="0026089F" w:rsidP="000A4541">
      <w:pPr>
        <w:pStyle w:val="Heading6"/>
        <w:spacing w:before="120" w:line="240" w:lineRule="auto"/>
        <w:rPr>
          <w:rStyle w:val="normaltextrun"/>
          <w:sz w:val="24"/>
          <w:szCs w:val="24"/>
        </w:rPr>
      </w:pPr>
      <w:r w:rsidRPr="000A4541">
        <w:rPr>
          <w:rStyle w:val="normaltextrun"/>
          <w:sz w:val="24"/>
          <w:szCs w:val="24"/>
        </w:rPr>
        <w:t>12.3. Da Aplicação das Sanções </w:t>
      </w:r>
    </w:p>
    <w:p w14:paraId="333D1596" w14:textId="77777777" w:rsidR="0026089F" w:rsidRPr="000A4541" w:rsidRDefault="0026089F" w:rsidP="000A4541">
      <w:pPr>
        <w:pStyle w:val="paragraph"/>
        <w:spacing w:before="120" w:beforeAutospacing="0" w:after="0" w:afterAutospacing="0"/>
        <w:jc w:val="both"/>
        <w:textAlignment w:val="baseline"/>
      </w:pPr>
      <w:r w:rsidRPr="000A4541">
        <w:rPr>
          <w:rStyle w:val="normaltextrun"/>
          <w:rFonts w:eastAsia="Calibri"/>
        </w:rPr>
        <w:t>12.3.1. As sanções aqui previstas são independentes entre si, podendo ser aplicadas isoladas ou, no caso das multas, cumulativamente, sem prejuízo de outras medidas cabíveis.</w:t>
      </w:r>
      <w:r w:rsidRPr="000A4541">
        <w:rPr>
          <w:rStyle w:val="eop"/>
          <w:rFonts w:eastAsia="Calibri"/>
        </w:rPr>
        <w:t> </w:t>
      </w:r>
    </w:p>
    <w:p w14:paraId="4BB0665A" w14:textId="77777777" w:rsidR="0026089F" w:rsidRPr="000A4541" w:rsidRDefault="0026089F" w:rsidP="000A4541">
      <w:pPr>
        <w:pStyle w:val="paragraph"/>
        <w:spacing w:before="120" w:beforeAutospacing="0" w:after="0" w:afterAutospacing="0"/>
        <w:jc w:val="both"/>
        <w:textAlignment w:val="baseline"/>
      </w:pPr>
      <w:r w:rsidRPr="000A4541">
        <w:rPr>
          <w:rStyle w:val="normaltextrun"/>
          <w:rFonts w:eastAsia="Calibri"/>
        </w:rPr>
        <w:t xml:space="preserve">12.3.2. A aplicação de sanções não exime </w:t>
      </w:r>
      <w:r w:rsidR="00690091" w:rsidRPr="000A4541">
        <w:rPr>
          <w:rStyle w:val="normaltextrun"/>
        </w:rPr>
        <w:t xml:space="preserve">o contratado </w:t>
      </w:r>
      <w:r w:rsidRPr="000A4541">
        <w:rPr>
          <w:rStyle w:val="normaltextrun"/>
          <w:rFonts w:eastAsia="Calibri"/>
        </w:rPr>
        <w:t>da obrigação de reparar os danos, perdas ou prejuízos que venha a causar ao ente público.</w:t>
      </w:r>
      <w:r w:rsidRPr="000A4541">
        <w:rPr>
          <w:rStyle w:val="eop"/>
          <w:rFonts w:eastAsia="Calibri"/>
        </w:rPr>
        <w:t> </w:t>
      </w:r>
    </w:p>
    <w:p w14:paraId="72A49827" w14:textId="7BE032EC" w:rsidR="0026089F" w:rsidRPr="000A4541" w:rsidRDefault="0026089F" w:rsidP="000A4541">
      <w:pPr>
        <w:pStyle w:val="paragraph"/>
        <w:spacing w:before="120" w:beforeAutospacing="0" w:after="0" w:afterAutospacing="0"/>
        <w:jc w:val="both"/>
        <w:textAlignment w:val="baseline"/>
      </w:pPr>
      <w:r w:rsidRPr="000A4541">
        <w:rPr>
          <w:rStyle w:val="normaltextrun"/>
          <w:rFonts w:eastAsia="Calibri"/>
        </w:rPr>
        <w:t xml:space="preserve">12.3.2.1. O valor previsto a título de multa compensatória </w:t>
      </w:r>
      <w:r w:rsidR="00690091" w:rsidRPr="000A4541">
        <w:rPr>
          <w:rStyle w:val="normaltextrun"/>
        </w:rPr>
        <w:t xml:space="preserve">será </w:t>
      </w:r>
      <w:r w:rsidRPr="000A4541">
        <w:rPr>
          <w:rStyle w:val="normaltextrun"/>
          <w:rFonts w:eastAsia="Calibri"/>
        </w:rPr>
        <w:t>tido como mínimo da indenização devida à título de perdas e danos, competindo ao contratante provar o prejuízo excedente, nos termos do art. 416 do Código Civil - Lei nº 10.406/2002.</w:t>
      </w:r>
      <w:r w:rsidRPr="000A4541">
        <w:rPr>
          <w:rStyle w:val="eop"/>
          <w:rFonts w:eastAsia="Calibri"/>
        </w:rPr>
        <w:t> </w:t>
      </w:r>
    </w:p>
    <w:p w14:paraId="2F6E14A4" w14:textId="77777777" w:rsidR="0026089F" w:rsidRPr="000A4541" w:rsidRDefault="0026089F" w:rsidP="000A4541">
      <w:pPr>
        <w:pStyle w:val="paragraph"/>
        <w:spacing w:before="120" w:beforeAutospacing="0" w:after="0" w:afterAutospacing="0"/>
        <w:jc w:val="both"/>
        <w:textAlignment w:val="baseline"/>
      </w:pPr>
      <w:r w:rsidRPr="000A4541">
        <w:rPr>
          <w:rStyle w:val="normaltextrun"/>
          <w:rFonts w:eastAsia="Calibri"/>
        </w:rPr>
        <w:t>12.3.3. A multa de mora poderá ser convertida em multa compensatória, com a aplicação cumulada de outras sanções previstas neste Edital.</w:t>
      </w:r>
      <w:r w:rsidRPr="000A4541">
        <w:rPr>
          <w:rStyle w:val="eop"/>
          <w:rFonts w:eastAsia="Calibri"/>
        </w:rPr>
        <w:t> </w:t>
      </w:r>
    </w:p>
    <w:p w14:paraId="2D1AB6D0" w14:textId="77777777" w:rsidR="0026089F" w:rsidRPr="000A4541" w:rsidRDefault="0026089F" w:rsidP="000A4541">
      <w:pPr>
        <w:pStyle w:val="paragraph"/>
        <w:spacing w:before="120" w:beforeAutospacing="0" w:after="0" w:afterAutospacing="0"/>
        <w:jc w:val="both"/>
        <w:textAlignment w:val="baseline"/>
      </w:pPr>
      <w:r w:rsidRPr="000A4541">
        <w:rPr>
          <w:rStyle w:val="normaltextrun"/>
          <w:rFonts w:eastAsia="Calibri"/>
        </w:rPr>
        <w:t>12.3.4 As penalidades de multa decorrentes de fatos diversos serão consideradas independentes entre si.</w:t>
      </w:r>
      <w:r w:rsidRPr="000A4541">
        <w:rPr>
          <w:rStyle w:val="eop"/>
          <w:rFonts w:eastAsia="Calibri"/>
        </w:rPr>
        <w:t> </w:t>
      </w:r>
    </w:p>
    <w:p w14:paraId="74E41E3B" w14:textId="77777777" w:rsidR="0026089F" w:rsidRPr="000A4541" w:rsidRDefault="0026089F" w:rsidP="000A4541">
      <w:pPr>
        <w:pStyle w:val="paragraph"/>
        <w:spacing w:before="120" w:beforeAutospacing="0" w:after="0" w:afterAutospacing="0"/>
        <w:jc w:val="both"/>
        <w:textAlignment w:val="baseline"/>
      </w:pPr>
      <w:r w:rsidRPr="000A4541">
        <w:rPr>
          <w:rStyle w:val="normaltextrun"/>
          <w:rFonts w:eastAsia="Calibri"/>
        </w:rPr>
        <w:t xml:space="preserve">12.3.5. O contrato, sem prejuízo das multas e demais cominações legais previstas no instrumento, poderá ser rescindido unilateralmente, por ato formal da Administração, nos casos enumerados nos incisos do </w:t>
      </w:r>
      <w:r w:rsidRPr="000A4541">
        <w:rPr>
          <w:rStyle w:val="normaltextrun"/>
          <w:rFonts w:eastAsia="Calibri"/>
          <w:i/>
          <w:iCs/>
        </w:rPr>
        <w:t>caput</w:t>
      </w:r>
      <w:r w:rsidRPr="000A4541">
        <w:rPr>
          <w:rStyle w:val="normaltextrun"/>
          <w:rFonts w:eastAsia="Calibri"/>
        </w:rPr>
        <w:t xml:space="preserve"> do art. 137 da Lei Federal nº 14.133/2021.</w:t>
      </w:r>
      <w:r w:rsidRPr="000A4541">
        <w:rPr>
          <w:rStyle w:val="eop"/>
          <w:rFonts w:eastAsia="Calibri"/>
        </w:rPr>
        <w:t> </w:t>
      </w:r>
    </w:p>
    <w:p w14:paraId="5DA9E998" w14:textId="3FD8100E" w:rsidR="00B42464" w:rsidRPr="000A4541" w:rsidRDefault="6E079324" w:rsidP="000A4541">
      <w:pPr>
        <w:pStyle w:val="paragraph"/>
        <w:spacing w:before="120" w:beforeAutospacing="0" w:after="0" w:afterAutospacing="0"/>
        <w:jc w:val="both"/>
        <w:textAlignment w:val="baseline"/>
      </w:pPr>
      <w:r w:rsidRPr="000A4541">
        <w:rPr>
          <w:rStyle w:val="normaltextrun"/>
          <w:rFonts w:eastAsia="Calibri"/>
        </w:rPr>
        <w:t xml:space="preserve">12.3.6. </w:t>
      </w:r>
      <w:r w:rsidR="530CD6C0" w:rsidRPr="000A4541">
        <w:rPr>
          <w:rStyle w:val="normaltextrun"/>
          <w:rFonts w:eastAsia="Calibri"/>
        </w:rPr>
        <w:t xml:space="preserve">As sanções previstas neste </w:t>
      </w:r>
      <w:r w:rsidR="00690091" w:rsidRPr="000A4541">
        <w:rPr>
          <w:rStyle w:val="normaltextrun"/>
        </w:rPr>
        <w:t xml:space="preserve">item </w:t>
      </w:r>
      <w:r w:rsidR="530CD6C0" w:rsidRPr="000A4541">
        <w:rPr>
          <w:rStyle w:val="normaltextrun"/>
          <w:rFonts w:eastAsia="Calibri"/>
        </w:rPr>
        <w:t>não elidem a aplicação das penalidades estabelecidas na Lei Federal nº 12.846, de 1º de agosto de 2013, conforme o disposto no seu art. 30, nos arts. 337-E a 337-P, Capítulo II-B, do Título XI da Parte Especial do Decreto-Lei nº 2.848, de 7 de dezembro de 1940 (Código Penal), ou na Lei estadual nº 15.228, de 25 de setembro de 2018, em especial seu art. 41</w:t>
      </w:r>
      <w:r w:rsidR="00690091" w:rsidRPr="000A4541">
        <w:rPr>
          <w:rStyle w:val="normaltextrun"/>
        </w:rPr>
        <w:t>.</w:t>
      </w:r>
    </w:p>
    <w:p w14:paraId="5A734CCD" w14:textId="180866E9" w:rsidR="00B42464" w:rsidRPr="000A4541" w:rsidRDefault="0026089F" w:rsidP="000A4541">
      <w:pPr>
        <w:pStyle w:val="paragraph"/>
        <w:spacing w:before="120" w:beforeAutospacing="0" w:after="0" w:afterAutospacing="0"/>
        <w:jc w:val="both"/>
        <w:textAlignment w:val="baseline"/>
      </w:pPr>
      <w:r w:rsidRPr="000A4541">
        <w:rPr>
          <w:rStyle w:val="normaltextrun"/>
          <w:rFonts w:eastAsia="Calibri"/>
        </w:rPr>
        <w:t>12.3.7. Serão reputados como</w:t>
      </w:r>
      <w:r w:rsidR="00690091" w:rsidRPr="000A4541">
        <w:rPr>
          <w:rStyle w:val="normaltextrun"/>
        </w:rPr>
        <w:t xml:space="preserve"> inidôneos atos como os descritos nos arts.337-F, 337-I, 337-J, 337-K, 337-L e no art. 337-M, §§ 1º e 2º, do Capítulo II-B, do Título XI da Parte Especial do Decreto-Lei nº 2.848, de 7 de dezembro de 1940 (Código Penal).</w:t>
      </w:r>
      <w:r w:rsidRPr="000A4541">
        <w:rPr>
          <w:rStyle w:val="eop"/>
          <w:rFonts w:eastAsia="Calibri"/>
        </w:rPr>
        <w:t> </w:t>
      </w:r>
    </w:p>
    <w:p w14:paraId="70BEC848" w14:textId="77777777" w:rsidR="0026089F" w:rsidRPr="000A4541" w:rsidRDefault="0026089F" w:rsidP="000A4541">
      <w:pPr>
        <w:pStyle w:val="paragraph"/>
        <w:spacing w:before="120" w:beforeAutospacing="0" w:after="0" w:afterAutospacing="0"/>
        <w:jc w:val="both"/>
        <w:textAlignment w:val="baseline"/>
        <w:rPr>
          <w:rStyle w:val="eop"/>
          <w:rFonts w:eastAsia="Calibri"/>
        </w:rPr>
      </w:pPr>
      <w:r w:rsidRPr="000A4541">
        <w:rPr>
          <w:rStyle w:val="normaltextrun"/>
          <w:rFonts w:eastAsia="Calibri"/>
        </w:rPr>
        <w:t>12.3.8. As sanções de suspensão e de declaração de inidoneidade levam à inclusão do licitante no CFIL/RS.</w:t>
      </w:r>
      <w:r w:rsidRPr="000A4541">
        <w:rPr>
          <w:rStyle w:val="eop"/>
          <w:rFonts w:eastAsia="Calibri"/>
        </w:rPr>
        <w:t> </w:t>
      </w:r>
    </w:p>
    <w:p w14:paraId="1138A283" w14:textId="77777777" w:rsidR="009E6BEA" w:rsidRPr="000A4541" w:rsidRDefault="009E6BEA" w:rsidP="000A4541">
      <w:pPr>
        <w:spacing w:before="120" w:line="240" w:lineRule="auto"/>
        <w:rPr>
          <w:sz w:val="24"/>
          <w:szCs w:val="24"/>
        </w:rPr>
      </w:pPr>
      <w:r w:rsidRPr="000A4541">
        <w:rPr>
          <w:color w:val="000000" w:themeColor="text1"/>
          <w:sz w:val="24"/>
          <w:szCs w:val="24"/>
        </w:rPr>
        <w:t xml:space="preserve">12.3.9. </w:t>
      </w:r>
      <w:r w:rsidRPr="000A4541">
        <w:rPr>
          <w:rFonts w:eastAsia="Arial"/>
          <w:color w:val="000000" w:themeColor="text1"/>
          <w:sz w:val="24"/>
          <w:szCs w:val="24"/>
        </w:rPr>
        <w:t>A aplicação de multa de mora não impedirá que a Administração a converta em compensatória e promova a extinção unilateral do contrato com a aplicação cumulada de outras sanções previstas neste Edital.</w:t>
      </w:r>
      <w:r w:rsidRPr="000A4541">
        <w:rPr>
          <w:sz w:val="24"/>
          <w:szCs w:val="24"/>
        </w:rPr>
        <w:t xml:space="preserve"> </w:t>
      </w:r>
    </w:p>
    <w:p w14:paraId="70E4B675" w14:textId="626F4D23" w:rsidR="009E6BEA" w:rsidRPr="000A4541" w:rsidRDefault="009E6BEA" w:rsidP="000A4541">
      <w:pPr>
        <w:spacing w:before="120" w:line="240" w:lineRule="auto"/>
        <w:rPr>
          <w:sz w:val="24"/>
          <w:szCs w:val="24"/>
        </w:rPr>
      </w:pPr>
      <w:r w:rsidRPr="000A4541">
        <w:rPr>
          <w:sz w:val="24"/>
          <w:szCs w:val="24"/>
        </w:rPr>
        <w:t>12.3.10. A aplicação de qualquer penalidade não exclui a aplicação da multa.</w:t>
      </w:r>
    </w:p>
    <w:p w14:paraId="62167607" w14:textId="77777777" w:rsidR="0026089F" w:rsidRPr="000A4541" w:rsidRDefault="0026089F" w:rsidP="000A4541">
      <w:pPr>
        <w:pStyle w:val="Heading6"/>
        <w:spacing w:before="120" w:line="240" w:lineRule="auto"/>
        <w:rPr>
          <w:rStyle w:val="normaltextrun"/>
          <w:sz w:val="24"/>
          <w:szCs w:val="24"/>
        </w:rPr>
      </w:pPr>
      <w:r w:rsidRPr="000A4541">
        <w:rPr>
          <w:rStyle w:val="normaltextrun"/>
          <w:sz w:val="24"/>
          <w:szCs w:val="24"/>
        </w:rPr>
        <w:t>12.4. Da execução da garantia contratual </w:t>
      </w:r>
    </w:p>
    <w:p w14:paraId="508645A9" w14:textId="2B45296C" w:rsidR="00B42464" w:rsidRPr="000A4541" w:rsidRDefault="0026089F" w:rsidP="000A4541">
      <w:pPr>
        <w:pStyle w:val="paragraph"/>
        <w:spacing w:before="120" w:beforeAutospacing="0" w:after="0" w:afterAutospacing="0"/>
        <w:jc w:val="both"/>
        <w:textAlignment w:val="baseline"/>
      </w:pPr>
      <w:r w:rsidRPr="000A4541">
        <w:rPr>
          <w:rStyle w:val="normaltextrun"/>
          <w:rFonts w:eastAsia="Calibri"/>
        </w:rPr>
        <w:t>12.4.1.</w:t>
      </w:r>
      <w:r w:rsidR="00690091" w:rsidRPr="000A4541">
        <w:rPr>
          <w:rStyle w:val="normaltextrun"/>
        </w:rPr>
        <w:t xml:space="preserve"> O valor da multa poderá ser descontado </w:t>
      </w:r>
      <w:r w:rsidRPr="000A4541">
        <w:rPr>
          <w:rStyle w:val="normaltextrun"/>
          <w:rFonts w:eastAsia="Calibri"/>
        </w:rPr>
        <w:t>da garantia contratual.</w:t>
      </w:r>
      <w:r w:rsidRPr="000A4541">
        <w:rPr>
          <w:rStyle w:val="eop"/>
          <w:rFonts w:eastAsia="Calibri"/>
        </w:rPr>
        <w:t> </w:t>
      </w:r>
    </w:p>
    <w:p w14:paraId="4A2B54C9" w14:textId="69289C69" w:rsidR="00B42464" w:rsidRPr="000A4541" w:rsidRDefault="00690091" w:rsidP="000A4541">
      <w:pPr>
        <w:pStyle w:val="paragraph"/>
        <w:spacing w:before="120" w:beforeAutospacing="0" w:after="0" w:afterAutospacing="0"/>
        <w:jc w:val="both"/>
        <w:textAlignment w:val="baseline"/>
      </w:pPr>
      <w:r w:rsidRPr="000A4541">
        <w:rPr>
          <w:rStyle w:val="normaltextrun"/>
        </w:rPr>
        <w:t>12.</w:t>
      </w:r>
      <w:r w:rsidR="0026089F" w:rsidRPr="000A4541">
        <w:rPr>
          <w:rStyle w:val="normaltextrun"/>
          <w:rFonts w:eastAsia="Calibri"/>
        </w:rPr>
        <w:t>4.2</w:t>
      </w:r>
      <w:r w:rsidRPr="000A4541">
        <w:rPr>
          <w:rStyle w:val="normaltextrun"/>
        </w:rPr>
        <w:t xml:space="preserve">. Se </w:t>
      </w:r>
      <w:r w:rsidR="0026089F" w:rsidRPr="000A4541">
        <w:rPr>
          <w:rStyle w:val="normaltextrun"/>
          <w:rFonts w:eastAsia="Calibri"/>
        </w:rPr>
        <w:t xml:space="preserve">a multa for de </w:t>
      </w:r>
      <w:r w:rsidRPr="000A4541">
        <w:rPr>
          <w:rStyle w:val="normaltextrun"/>
        </w:rPr>
        <w:t xml:space="preserve">valor </w:t>
      </w:r>
      <w:r w:rsidR="0026089F" w:rsidRPr="000A4541">
        <w:rPr>
          <w:rStyle w:val="normaltextrun"/>
          <w:rFonts w:eastAsia="Calibri"/>
        </w:rPr>
        <w:t>superior</w:t>
      </w:r>
      <w:r w:rsidRPr="000A4541">
        <w:rPr>
          <w:rStyle w:val="normaltextrun"/>
        </w:rPr>
        <w:t xml:space="preserve"> ao </w:t>
      </w:r>
      <w:r w:rsidR="0026089F" w:rsidRPr="000A4541">
        <w:rPr>
          <w:rStyle w:val="normaltextrun"/>
          <w:rFonts w:eastAsia="Calibri"/>
        </w:rPr>
        <w:t xml:space="preserve">da garantia prestada, além da perda desta, responderá o </w:t>
      </w:r>
      <w:r w:rsidRPr="000A4541">
        <w:rPr>
          <w:rStyle w:val="normaltextrun"/>
        </w:rPr>
        <w:t xml:space="preserve">contratado </w:t>
      </w:r>
      <w:r w:rsidR="0026089F" w:rsidRPr="000A4541">
        <w:rPr>
          <w:rStyle w:val="normaltextrun"/>
          <w:rFonts w:eastAsia="Calibri"/>
        </w:rPr>
        <w:t xml:space="preserve">pela sua </w:t>
      </w:r>
      <w:r w:rsidRPr="000A4541">
        <w:rPr>
          <w:rStyle w:val="normaltextrun"/>
        </w:rPr>
        <w:t>diferença</w:t>
      </w:r>
      <w:r w:rsidR="0026089F" w:rsidRPr="000A4541">
        <w:rPr>
          <w:rStyle w:val="normaltextrun"/>
          <w:rFonts w:eastAsia="Calibri"/>
        </w:rPr>
        <w:t>, a qual</w:t>
      </w:r>
      <w:r w:rsidRPr="000A4541">
        <w:rPr>
          <w:rStyle w:val="normaltextrun"/>
        </w:rPr>
        <w:t xml:space="preserve"> será descontada </w:t>
      </w:r>
      <w:r w:rsidR="0026089F" w:rsidRPr="000A4541">
        <w:rPr>
          <w:rStyle w:val="normaltextrun"/>
          <w:rFonts w:eastAsia="Calibri"/>
        </w:rPr>
        <w:t>dos pagamentos eventualmente devidos pelo contratante.</w:t>
      </w:r>
      <w:r w:rsidR="0026089F" w:rsidRPr="000A4541">
        <w:rPr>
          <w:rStyle w:val="eop"/>
          <w:rFonts w:eastAsia="Calibri"/>
        </w:rPr>
        <w:t> </w:t>
      </w:r>
    </w:p>
    <w:p w14:paraId="7B608E8A" w14:textId="37FAAB3D" w:rsidR="00B42464" w:rsidRPr="000A4541" w:rsidRDefault="00690091" w:rsidP="000A4541">
      <w:pPr>
        <w:pStyle w:val="paragraph"/>
        <w:spacing w:before="120" w:beforeAutospacing="0" w:after="0" w:afterAutospacing="0"/>
        <w:jc w:val="both"/>
        <w:textAlignment w:val="baseline"/>
      </w:pPr>
      <w:r w:rsidRPr="000A4541">
        <w:rPr>
          <w:rStyle w:val="normaltextrun"/>
        </w:rPr>
        <w:t>12.</w:t>
      </w:r>
      <w:r w:rsidR="0026089F" w:rsidRPr="000A4541">
        <w:rPr>
          <w:rStyle w:val="normaltextrun"/>
          <w:rFonts w:eastAsia="Calibri"/>
        </w:rPr>
        <w:t>4.3</w:t>
      </w:r>
      <w:r w:rsidRPr="000A4541">
        <w:rPr>
          <w:rStyle w:val="normaltextrun"/>
        </w:rPr>
        <w:t xml:space="preserve">. Se os valores da garantia </w:t>
      </w:r>
      <w:r w:rsidR="0026089F" w:rsidRPr="000A4541">
        <w:rPr>
          <w:rStyle w:val="normaltextrun"/>
          <w:rFonts w:eastAsia="Calibri"/>
        </w:rPr>
        <w:t xml:space="preserve">e das faturas </w:t>
      </w:r>
      <w:r w:rsidRPr="000A4541">
        <w:rPr>
          <w:rStyle w:val="normaltextrun"/>
        </w:rPr>
        <w:t xml:space="preserve">forem insuficientes, fica o contratado </w:t>
      </w:r>
      <w:r w:rsidR="0026089F" w:rsidRPr="000A4541">
        <w:rPr>
          <w:rStyle w:val="normaltextrun"/>
          <w:rFonts w:eastAsia="Calibri"/>
        </w:rPr>
        <w:t>obrigado</w:t>
      </w:r>
      <w:r w:rsidRPr="000A4541">
        <w:rPr>
          <w:rStyle w:val="normaltextrun"/>
        </w:rPr>
        <w:t xml:space="preserve"> a recolher a </w:t>
      </w:r>
      <w:r w:rsidR="0026089F" w:rsidRPr="000A4541">
        <w:rPr>
          <w:rStyle w:val="normaltextrun"/>
          <w:rFonts w:eastAsia="Calibri"/>
        </w:rPr>
        <w:t>diferença</w:t>
      </w:r>
      <w:r w:rsidRPr="000A4541">
        <w:rPr>
          <w:rStyle w:val="normaltextrun"/>
        </w:rPr>
        <w:t xml:space="preserve"> devida</w:t>
      </w:r>
      <w:r w:rsidR="0026089F" w:rsidRPr="000A4541">
        <w:rPr>
          <w:rStyle w:val="normaltextrun"/>
          <w:rFonts w:eastAsia="Calibri"/>
        </w:rPr>
        <w:t>,</w:t>
      </w:r>
      <w:r w:rsidRPr="000A4541">
        <w:rPr>
          <w:rStyle w:val="normaltextrun"/>
        </w:rPr>
        <w:t xml:space="preserve"> no prazo de 15 (quinze) dias, contados da comunicação oficial.</w:t>
      </w:r>
      <w:r w:rsidR="0026089F" w:rsidRPr="000A4541">
        <w:rPr>
          <w:rStyle w:val="eop"/>
          <w:rFonts w:eastAsia="Calibri"/>
        </w:rPr>
        <w:t> </w:t>
      </w:r>
    </w:p>
    <w:p w14:paraId="42493713" w14:textId="5CF2D695" w:rsidR="00B42464" w:rsidRPr="000A4541" w:rsidRDefault="00690091" w:rsidP="000A4541">
      <w:pPr>
        <w:pStyle w:val="paragraph"/>
        <w:spacing w:before="120" w:beforeAutospacing="0" w:after="0" w:afterAutospacing="0"/>
        <w:jc w:val="both"/>
        <w:textAlignment w:val="baseline"/>
      </w:pPr>
      <w:r w:rsidRPr="000A4541">
        <w:rPr>
          <w:rStyle w:val="normaltextrun"/>
        </w:rPr>
        <w:t>12.</w:t>
      </w:r>
      <w:r w:rsidR="0026089F" w:rsidRPr="000A4541">
        <w:rPr>
          <w:rStyle w:val="normaltextrun"/>
          <w:rFonts w:eastAsia="Calibri"/>
        </w:rPr>
        <w:t>4.4</w:t>
      </w:r>
      <w:r w:rsidRPr="000A4541">
        <w:rPr>
          <w:rStyle w:val="normaltextrun"/>
        </w:rPr>
        <w:t>. Esgotados os meios administrativos para cobrança do valor devido pelo contratado ao contratante, o débito será encaminhado para inscrição em dívida ativa</w:t>
      </w:r>
      <w:r w:rsidR="0026089F" w:rsidRPr="000A4541">
        <w:rPr>
          <w:rStyle w:val="normaltextrun"/>
          <w:rFonts w:eastAsia="Calibri"/>
        </w:rPr>
        <w:t xml:space="preserve"> não tributária.</w:t>
      </w:r>
      <w:r w:rsidR="0026089F" w:rsidRPr="000A4541">
        <w:rPr>
          <w:rStyle w:val="eop"/>
          <w:rFonts w:eastAsia="Calibri"/>
        </w:rPr>
        <w:t> </w:t>
      </w:r>
    </w:p>
    <w:p w14:paraId="0DD29FF5" w14:textId="1F20DA4F" w:rsidR="00B42464" w:rsidRPr="000A4541" w:rsidRDefault="00690091" w:rsidP="000A4541">
      <w:pPr>
        <w:pStyle w:val="paragraph"/>
        <w:spacing w:before="120" w:beforeAutospacing="0" w:after="0" w:afterAutospacing="0"/>
        <w:jc w:val="both"/>
        <w:textAlignment w:val="baseline"/>
      </w:pPr>
      <w:r w:rsidRPr="000A4541">
        <w:rPr>
          <w:rStyle w:val="normaltextrun"/>
        </w:rPr>
        <w:t>12.4.</w:t>
      </w:r>
      <w:r w:rsidR="0026089F" w:rsidRPr="000A4541">
        <w:rPr>
          <w:rStyle w:val="normaltextrun"/>
          <w:rFonts w:eastAsia="Calibri"/>
        </w:rPr>
        <w:t>5.</w:t>
      </w:r>
      <w:r w:rsidRPr="000A4541">
        <w:rPr>
          <w:rStyle w:val="normaltextrun"/>
        </w:rPr>
        <w:t xml:space="preserve"> Caso o valor da garantia seja utilizado</w:t>
      </w:r>
      <w:r w:rsidR="0026089F" w:rsidRPr="000A4541">
        <w:rPr>
          <w:rStyle w:val="normaltextrun"/>
          <w:rFonts w:eastAsia="Calibri"/>
        </w:rPr>
        <w:t>,</w:t>
      </w:r>
      <w:r w:rsidRPr="000A4541">
        <w:rPr>
          <w:rStyle w:val="normaltextrun"/>
        </w:rPr>
        <w:t xml:space="preserve"> no todo ou em parte</w:t>
      </w:r>
      <w:r w:rsidR="0026089F" w:rsidRPr="000A4541">
        <w:rPr>
          <w:rStyle w:val="normaltextrun"/>
          <w:rFonts w:eastAsia="Calibri"/>
        </w:rPr>
        <w:t>,</w:t>
      </w:r>
      <w:r w:rsidRPr="000A4541">
        <w:rPr>
          <w:rStyle w:val="normaltextrun"/>
        </w:rPr>
        <w:t xml:space="preserve"> para o pagamento da multa, essa deve ser complementada no prazo de até 10 (dez) dias, contado da solicitação do contratante.</w:t>
      </w:r>
      <w:r w:rsidR="0026089F" w:rsidRPr="000A4541">
        <w:rPr>
          <w:rStyle w:val="eop"/>
          <w:rFonts w:eastAsia="Calibri"/>
        </w:rPr>
        <w:t> </w:t>
      </w:r>
    </w:p>
    <w:p w14:paraId="06B78BD8" w14:textId="77777777" w:rsidR="418BA1CC" w:rsidRPr="000A4541" w:rsidRDefault="0026089F" w:rsidP="000A4541">
      <w:pPr>
        <w:pStyle w:val="paragraph"/>
        <w:spacing w:before="120" w:beforeAutospacing="0" w:after="0" w:afterAutospacing="0"/>
        <w:jc w:val="both"/>
        <w:textAlignment w:val="baseline"/>
        <w:rPr>
          <w:rStyle w:val="eop"/>
          <w:rFonts w:eastAsia="Calibri"/>
          <w:b/>
          <w:bCs/>
        </w:rPr>
      </w:pPr>
      <w:r w:rsidRPr="000A4541">
        <w:rPr>
          <w:rStyle w:val="normaltextrun"/>
          <w:rFonts w:eastAsia="Calibri"/>
        </w:rPr>
        <w:t>12.4.6. Em se tratando de inobservância do prazo fixado para apresentação da garantia (seja para reforço ou por ocasião de prorrogação), aplicar-se-á multa de 0,07% (sete centésimos por cento) do valor do contrato por dia de atraso, observado o máximo de 2% (dois por cento).</w:t>
      </w:r>
      <w:r w:rsidRPr="000A4541">
        <w:rPr>
          <w:rStyle w:val="eop"/>
          <w:rFonts w:eastAsia="Calibri"/>
        </w:rPr>
        <w:t> </w:t>
      </w:r>
      <w:r w:rsidRPr="000A4541">
        <w:rPr>
          <w:rStyle w:val="eop"/>
          <w:rFonts w:eastAsia="Calibri"/>
          <w:b/>
          <w:bCs/>
        </w:rPr>
        <w:t> </w:t>
      </w:r>
    </w:p>
    <w:p w14:paraId="4A7C9EE1" w14:textId="77777777" w:rsidR="00BC6858" w:rsidRPr="000A4541" w:rsidRDefault="00BC6858" w:rsidP="000A4541">
      <w:pPr>
        <w:pStyle w:val="paragraph"/>
        <w:spacing w:before="120" w:beforeAutospacing="0" w:after="0" w:afterAutospacing="0"/>
        <w:jc w:val="both"/>
        <w:textAlignment w:val="baseline"/>
      </w:pPr>
    </w:p>
    <w:p w14:paraId="675F2340" w14:textId="08947F93" w:rsidR="00B42464" w:rsidRPr="000A4541" w:rsidRDefault="00690091" w:rsidP="000A4541">
      <w:pPr>
        <w:pStyle w:val="Heading5"/>
        <w:spacing w:before="120" w:after="0" w:line="240" w:lineRule="auto"/>
        <w:rPr>
          <w:color w:val="auto"/>
          <w:sz w:val="24"/>
          <w:szCs w:val="24"/>
        </w:rPr>
      </w:pPr>
      <w:r w:rsidRPr="000A4541">
        <w:rPr>
          <w:color w:val="auto"/>
          <w:sz w:val="24"/>
          <w:szCs w:val="24"/>
        </w:rPr>
        <w:t xml:space="preserve">CLÁUSULA DÉCIMA TERCEIRA – DA </w:t>
      </w:r>
      <w:r w:rsidR="002A16A4" w:rsidRPr="000A4541">
        <w:rPr>
          <w:bCs/>
          <w:color w:val="auto"/>
          <w:sz w:val="24"/>
          <w:szCs w:val="24"/>
        </w:rPr>
        <w:t xml:space="preserve">EXTINÇÃO </w:t>
      </w:r>
      <w:r w:rsidR="00A44218" w:rsidRPr="000A4541">
        <w:rPr>
          <w:bCs/>
          <w:color w:val="auto"/>
          <w:sz w:val="24"/>
          <w:szCs w:val="24"/>
        </w:rPr>
        <w:t>ANTECIPADA</w:t>
      </w:r>
    </w:p>
    <w:p w14:paraId="4BB77E52" w14:textId="2AB3E733" w:rsidR="00B42464" w:rsidRPr="000A4541" w:rsidRDefault="00690091" w:rsidP="000A4541">
      <w:pPr>
        <w:spacing w:before="120" w:line="240" w:lineRule="auto"/>
        <w:rPr>
          <w:color w:val="auto"/>
          <w:sz w:val="24"/>
          <w:szCs w:val="24"/>
        </w:rPr>
      </w:pPr>
      <w:r w:rsidRPr="000A4541">
        <w:rPr>
          <w:b/>
          <w:color w:val="auto"/>
          <w:sz w:val="24"/>
          <w:szCs w:val="24"/>
        </w:rPr>
        <w:t xml:space="preserve">13.1. </w:t>
      </w:r>
      <w:r w:rsidRPr="000A4541">
        <w:rPr>
          <w:color w:val="auto"/>
          <w:sz w:val="24"/>
          <w:szCs w:val="24"/>
        </w:rPr>
        <w:t xml:space="preserve">O presente Contrato poderá ser </w:t>
      </w:r>
      <w:r w:rsidR="002A16A4" w:rsidRPr="000A4541">
        <w:rPr>
          <w:color w:val="auto"/>
          <w:sz w:val="24"/>
          <w:szCs w:val="24"/>
        </w:rPr>
        <w:t>extinto</w:t>
      </w:r>
      <w:r w:rsidR="003F5E6D" w:rsidRPr="000A4541">
        <w:rPr>
          <w:color w:val="auto"/>
          <w:sz w:val="24"/>
          <w:szCs w:val="24"/>
        </w:rPr>
        <w:t xml:space="preserve"> antecipadamente</w:t>
      </w:r>
      <w:r w:rsidR="00153A3C" w:rsidRPr="000A4541">
        <w:rPr>
          <w:color w:val="auto"/>
          <w:sz w:val="24"/>
          <w:szCs w:val="24"/>
        </w:rPr>
        <w:t xml:space="preserve"> por interesse da Administração</w:t>
      </w:r>
      <w:r w:rsidRPr="000A4541">
        <w:rPr>
          <w:color w:val="auto"/>
          <w:sz w:val="24"/>
          <w:szCs w:val="24"/>
        </w:rPr>
        <w:t xml:space="preserve"> nas hipóteses </w:t>
      </w:r>
      <w:r w:rsidR="00562336" w:rsidRPr="000A4541">
        <w:rPr>
          <w:color w:val="auto"/>
          <w:sz w:val="24"/>
          <w:szCs w:val="24"/>
        </w:rPr>
        <w:t>do art</w:t>
      </w:r>
      <w:r w:rsidR="002177A8" w:rsidRPr="000A4541">
        <w:rPr>
          <w:color w:val="auto"/>
          <w:sz w:val="24"/>
          <w:szCs w:val="24"/>
        </w:rPr>
        <w:t>. 13</w:t>
      </w:r>
      <w:r w:rsidR="009820CE" w:rsidRPr="000A4541">
        <w:rPr>
          <w:color w:val="auto"/>
          <w:sz w:val="24"/>
          <w:szCs w:val="24"/>
        </w:rPr>
        <w:t>7</w:t>
      </w:r>
      <w:r w:rsidRPr="000A4541">
        <w:rPr>
          <w:color w:val="auto"/>
          <w:sz w:val="24"/>
          <w:szCs w:val="24"/>
        </w:rPr>
        <w:t xml:space="preserve"> com as consequências </w:t>
      </w:r>
      <w:r w:rsidR="008E7BBD" w:rsidRPr="000A4541">
        <w:rPr>
          <w:color w:val="auto"/>
          <w:sz w:val="24"/>
          <w:szCs w:val="24"/>
        </w:rPr>
        <w:t>previstas</w:t>
      </w:r>
      <w:r w:rsidRPr="000A4541">
        <w:rPr>
          <w:color w:val="auto"/>
          <w:sz w:val="24"/>
          <w:szCs w:val="24"/>
        </w:rPr>
        <w:t xml:space="preserve"> no art. </w:t>
      </w:r>
      <w:r w:rsidR="003C4178" w:rsidRPr="000A4541">
        <w:rPr>
          <w:color w:val="auto"/>
          <w:sz w:val="24"/>
          <w:szCs w:val="24"/>
        </w:rPr>
        <w:t>13</w:t>
      </w:r>
      <w:r w:rsidR="002C692B" w:rsidRPr="000A4541">
        <w:rPr>
          <w:color w:val="auto"/>
          <w:sz w:val="24"/>
          <w:szCs w:val="24"/>
        </w:rPr>
        <w:t>9</w:t>
      </w:r>
      <w:r w:rsidRPr="000A4541">
        <w:rPr>
          <w:color w:val="auto"/>
          <w:sz w:val="24"/>
          <w:szCs w:val="24"/>
        </w:rPr>
        <w:t xml:space="preserve"> da Lei</w:t>
      </w:r>
      <w:r w:rsidR="003C4178" w:rsidRPr="000A4541">
        <w:rPr>
          <w:color w:val="auto"/>
          <w:sz w:val="24"/>
          <w:szCs w:val="24"/>
        </w:rPr>
        <w:t xml:space="preserve"> Federal </w:t>
      </w:r>
      <w:r w:rsidR="4B023194" w:rsidRPr="000A4541">
        <w:rPr>
          <w:color w:val="auto"/>
          <w:sz w:val="24"/>
          <w:szCs w:val="24"/>
        </w:rPr>
        <w:t xml:space="preserve">nº </w:t>
      </w:r>
      <w:r w:rsidR="003C4178" w:rsidRPr="000A4541">
        <w:rPr>
          <w:color w:val="auto"/>
          <w:sz w:val="24"/>
          <w:szCs w:val="24"/>
        </w:rPr>
        <w:t>14.133/2021</w:t>
      </w:r>
      <w:r w:rsidR="00096B76" w:rsidRPr="000A4541">
        <w:rPr>
          <w:color w:val="auto"/>
          <w:sz w:val="24"/>
          <w:szCs w:val="24"/>
        </w:rPr>
        <w:t xml:space="preserve">, devendo </w:t>
      </w:r>
      <w:r w:rsidR="00214F63" w:rsidRPr="000A4541">
        <w:rPr>
          <w:color w:val="auto"/>
          <w:sz w:val="24"/>
          <w:szCs w:val="24"/>
        </w:rPr>
        <w:t>a decis</w:t>
      </w:r>
      <w:r w:rsidR="00EA00BA" w:rsidRPr="000A4541">
        <w:rPr>
          <w:color w:val="auto"/>
          <w:sz w:val="24"/>
          <w:szCs w:val="24"/>
        </w:rPr>
        <w:t xml:space="preserve">ão </w:t>
      </w:r>
      <w:r w:rsidR="00096B76" w:rsidRPr="000A4541">
        <w:rPr>
          <w:color w:val="auto"/>
          <w:sz w:val="24"/>
          <w:szCs w:val="24"/>
        </w:rPr>
        <w:t>ser</w:t>
      </w:r>
      <w:r w:rsidRPr="000A4541">
        <w:rPr>
          <w:color w:val="auto"/>
          <w:sz w:val="24"/>
          <w:szCs w:val="24"/>
        </w:rPr>
        <w:t xml:space="preserve"> formalmente </w:t>
      </w:r>
      <w:r w:rsidR="00096B76" w:rsidRPr="000A4541">
        <w:rPr>
          <w:color w:val="auto"/>
          <w:sz w:val="24"/>
          <w:szCs w:val="24"/>
        </w:rPr>
        <w:t>motivad</w:t>
      </w:r>
      <w:r w:rsidR="008C2CF9" w:rsidRPr="000A4541">
        <w:rPr>
          <w:color w:val="auto"/>
          <w:sz w:val="24"/>
          <w:szCs w:val="24"/>
        </w:rPr>
        <w:t>a</w:t>
      </w:r>
      <w:r w:rsidRPr="000A4541">
        <w:rPr>
          <w:color w:val="auto"/>
          <w:sz w:val="24"/>
          <w:szCs w:val="24"/>
        </w:rPr>
        <w:t xml:space="preserve">, assegurando-se ao contratado o </w:t>
      </w:r>
      <w:r w:rsidR="00096B76" w:rsidRPr="000A4541">
        <w:rPr>
          <w:color w:val="auto"/>
          <w:sz w:val="24"/>
          <w:szCs w:val="24"/>
        </w:rPr>
        <w:t>contraditório</w:t>
      </w:r>
      <w:r w:rsidRPr="000A4541">
        <w:rPr>
          <w:color w:val="auto"/>
          <w:sz w:val="24"/>
          <w:szCs w:val="24"/>
        </w:rPr>
        <w:t xml:space="preserve"> e</w:t>
      </w:r>
      <w:r w:rsidR="00096B76" w:rsidRPr="000A4541">
        <w:rPr>
          <w:color w:val="auto"/>
          <w:sz w:val="24"/>
          <w:szCs w:val="24"/>
        </w:rPr>
        <w:t xml:space="preserve"> a</w:t>
      </w:r>
      <w:r w:rsidRPr="000A4541">
        <w:rPr>
          <w:color w:val="auto"/>
          <w:sz w:val="24"/>
          <w:szCs w:val="24"/>
        </w:rPr>
        <w:t xml:space="preserve"> ampla defesa.</w:t>
      </w:r>
    </w:p>
    <w:p w14:paraId="07814019" w14:textId="21212BD7" w:rsidR="00B41EA5" w:rsidRPr="000A4541" w:rsidRDefault="008024D9" w:rsidP="000A4541">
      <w:pPr>
        <w:spacing w:before="120" w:line="240" w:lineRule="auto"/>
        <w:rPr>
          <w:color w:val="auto"/>
          <w:sz w:val="24"/>
          <w:szCs w:val="24"/>
        </w:rPr>
      </w:pPr>
      <w:r w:rsidRPr="000A4541">
        <w:rPr>
          <w:b/>
          <w:bCs/>
          <w:color w:val="auto"/>
          <w:sz w:val="24"/>
          <w:szCs w:val="24"/>
        </w:rPr>
        <w:t>13.2.</w:t>
      </w:r>
      <w:r w:rsidRPr="000A4541">
        <w:rPr>
          <w:color w:val="auto"/>
          <w:sz w:val="24"/>
          <w:szCs w:val="24"/>
        </w:rPr>
        <w:t xml:space="preserve"> </w:t>
      </w:r>
      <w:r w:rsidR="00B41EA5" w:rsidRPr="000A4541">
        <w:rPr>
          <w:color w:val="auto"/>
          <w:sz w:val="24"/>
          <w:szCs w:val="24"/>
        </w:rPr>
        <w:t>O presente Contrato poderá ser extinto antecipadamente por interesse do contratado nas hipóteses do art. 137</w:t>
      </w:r>
      <w:r w:rsidR="00D0041D" w:rsidRPr="000A4541">
        <w:rPr>
          <w:color w:val="auto"/>
          <w:sz w:val="24"/>
          <w:szCs w:val="24"/>
        </w:rPr>
        <w:t>,</w:t>
      </w:r>
      <w:r w:rsidR="00B41EA5" w:rsidRPr="000A4541">
        <w:rPr>
          <w:color w:val="auto"/>
          <w:sz w:val="24"/>
          <w:szCs w:val="24"/>
        </w:rPr>
        <w:t xml:space="preserve"> </w:t>
      </w:r>
      <w:r w:rsidR="00ED76DE" w:rsidRPr="000A4541">
        <w:rPr>
          <w:color w:val="auto"/>
          <w:sz w:val="24"/>
          <w:szCs w:val="24"/>
        </w:rPr>
        <w:t>§</w:t>
      </w:r>
      <w:r w:rsidR="00C80AA1" w:rsidRPr="000A4541">
        <w:rPr>
          <w:color w:val="auto"/>
          <w:sz w:val="24"/>
          <w:szCs w:val="24"/>
        </w:rPr>
        <w:t>2º</w:t>
      </w:r>
      <w:r w:rsidR="00D0041D" w:rsidRPr="000A4541">
        <w:rPr>
          <w:color w:val="auto"/>
          <w:sz w:val="24"/>
          <w:szCs w:val="24"/>
        </w:rPr>
        <w:t>,</w:t>
      </w:r>
      <w:r w:rsidR="00B41EA5" w:rsidRPr="000A4541">
        <w:rPr>
          <w:color w:val="auto"/>
          <w:sz w:val="24"/>
          <w:szCs w:val="24"/>
        </w:rPr>
        <w:t xml:space="preserve"> com as consequ</w:t>
      </w:r>
      <w:r w:rsidR="00F46CC4" w:rsidRPr="000A4541">
        <w:rPr>
          <w:color w:val="auto"/>
          <w:sz w:val="24"/>
          <w:szCs w:val="24"/>
        </w:rPr>
        <w:t>ê</w:t>
      </w:r>
      <w:r w:rsidR="00B41EA5" w:rsidRPr="000A4541">
        <w:rPr>
          <w:color w:val="auto"/>
          <w:sz w:val="24"/>
          <w:szCs w:val="24"/>
        </w:rPr>
        <w:t>ncias previstas no</w:t>
      </w:r>
      <w:r w:rsidR="00C80AA1" w:rsidRPr="000A4541">
        <w:rPr>
          <w:color w:val="auto"/>
          <w:sz w:val="24"/>
          <w:szCs w:val="24"/>
        </w:rPr>
        <w:t xml:space="preserve"> </w:t>
      </w:r>
      <w:r w:rsidR="00CD5F76" w:rsidRPr="000A4541">
        <w:rPr>
          <w:color w:val="auto"/>
          <w:sz w:val="24"/>
          <w:szCs w:val="24"/>
        </w:rPr>
        <w:t>art</w:t>
      </w:r>
      <w:r w:rsidR="004B2B49" w:rsidRPr="000A4541">
        <w:rPr>
          <w:color w:val="auto"/>
          <w:sz w:val="24"/>
          <w:szCs w:val="24"/>
        </w:rPr>
        <w:t>.</w:t>
      </w:r>
      <w:r w:rsidR="00CD5F76" w:rsidRPr="000A4541">
        <w:rPr>
          <w:color w:val="auto"/>
          <w:sz w:val="24"/>
          <w:szCs w:val="24"/>
        </w:rPr>
        <w:t xml:space="preserve"> </w:t>
      </w:r>
      <w:r w:rsidR="00C3422D" w:rsidRPr="000A4541">
        <w:rPr>
          <w:color w:val="auto"/>
          <w:sz w:val="24"/>
          <w:szCs w:val="24"/>
        </w:rPr>
        <w:t>138</w:t>
      </w:r>
      <w:r w:rsidR="00D0041D" w:rsidRPr="000A4541">
        <w:rPr>
          <w:color w:val="auto"/>
          <w:sz w:val="24"/>
          <w:szCs w:val="24"/>
        </w:rPr>
        <w:t>,</w:t>
      </w:r>
      <w:r w:rsidR="00C3422D" w:rsidRPr="000A4541">
        <w:rPr>
          <w:color w:val="auto"/>
          <w:sz w:val="24"/>
          <w:szCs w:val="24"/>
        </w:rPr>
        <w:t xml:space="preserve"> </w:t>
      </w:r>
      <w:r w:rsidR="00C80AA1" w:rsidRPr="000A4541">
        <w:rPr>
          <w:color w:val="auto"/>
          <w:sz w:val="24"/>
          <w:szCs w:val="24"/>
        </w:rPr>
        <w:t>§</w:t>
      </w:r>
      <w:r w:rsidR="00C3422D" w:rsidRPr="000A4541">
        <w:rPr>
          <w:color w:val="auto"/>
          <w:sz w:val="24"/>
          <w:szCs w:val="24"/>
        </w:rPr>
        <w:t>2</w:t>
      </w:r>
      <w:r w:rsidR="00C80AA1" w:rsidRPr="000A4541">
        <w:rPr>
          <w:color w:val="auto"/>
          <w:sz w:val="24"/>
          <w:szCs w:val="24"/>
        </w:rPr>
        <w:t>º</w:t>
      </w:r>
      <w:r w:rsidR="00D0041D" w:rsidRPr="000A4541">
        <w:rPr>
          <w:color w:val="auto"/>
          <w:sz w:val="24"/>
          <w:szCs w:val="24"/>
        </w:rPr>
        <w:t>,</w:t>
      </w:r>
      <w:r w:rsidR="000D77F5" w:rsidRPr="000A4541">
        <w:rPr>
          <w:color w:val="auto"/>
          <w:sz w:val="24"/>
          <w:szCs w:val="24"/>
        </w:rPr>
        <w:t xml:space="preserve"> da Lei</w:t>
      </w:r>
      <w:r w:rsidR="00B41EA5" w:rsidRPr="000A4541">
        <w:rPr>
          <w:color w:val="auto"/>
          <w:sz w:val="24"/>
          <w:szCs w:val="24"/>
        </w:rPr>
        <w:t xml:space="preserve"> </w:t>
      </w:r>
      <w:r w:rsidR="3B936ACC" w:rsidRPr="000A4541">
        <w:rPr>
          <w:color w:val="auto"/>
          <w:sz w:val="24"/>
          <w:szCs w:val="24"/>
        </w:rPr>
        <w:t xml:space="preserve">Federal nº </w:t>
      </w:r>
      <w:r w:rsidR="00B41EA5" w:rsidRPr="000A4541">
        <w:rPr>
          <w:color w:val="auto"/>
          <w:sz w:val="24"/>
          <w:szCs w:val="24"/>
        </w:rPr>
        <w:t>14.133/2021.</w:t>
      </w:r>
    </w:p>
    <w:p w14:paraId="0484B5C9" w14:textId="77777777" w:rsidR="00082F4D" w:rsidRPr="000A4541" w:rsidRDefault="37FE946E" w:rsidP="000A4541">
      <w:pPr>
        <w:spacing w:before="120" w:line="240" w:lineRule="auto"/>
        <w:rPr>
          <w:color w:val="auto"/>
          <w:sz w:val="24"/>
          <w:szCs w:val="24"/>
        </w:rPr>
      </w:pPr>
      <w:r w:rsidRPr="000A4541">
        <w:rPr>
          <w:b/>
          <w:bCs/>
          <w:color w:val="auto"/>
          <w:sz w:val="24"/>
          <w:szCs w:val="24"/>
        </w:rPr>
        <w:t>13.3.</w:t>
      </w:r>
      <w:r w:rsidRPr="000A4541">
        <w:rPr>
          <w:color w:val="auto"/>
          <w:sz w:val="24"/>
          <w:szCs w:val="24"/>
        </w:rPr>
        <w:t xml:space="preserve"> </w:t>
      </w:r>
      <w:r w:rsidR="00A8638F" w:rsidRPr="000A4541">
        <w:rPr>
          <w:color w:val="auto"/>
          <w:sz w:val="24"/>
          <w:szCs w:val="24"/>
        </w:rPr>
        <w:t>A</w:t>
      </w:r>
      <w:r w:rsidR="000F41D4" w:rsidRPr="000A4541">
        <w:rPr>
          <w:color w:val="auto"/>
          <w:sz w:val="24"/>
          <w:szCs w:val="24"/>
        </w:rPr>
        <w:t xml:space="preserve"> </w:t>
      </w:r>
      <w:r w:rsidR="00E869B2" w:rsidRPr="000A4541">
        <w:rPr>
          <w:color w:val="auto"/>
          <w:sz w:val="24"/>
          <w:szCs w:val="24"/>
        </w:rPr>
        <w:t>e</w:t>
      </w:r>
      <w:r w:rsidR="000F564C" w:rsidRPr="000A4541">
        <w:rPr>
          <w:color w:val="auto"/>
          <w:sz w:val="24"/>
          <w:szCs w:val="24"/>
        </w:rPr>
        <w:t>xtinção</w:t>
      </w:r>
      <w:r w:rsidR="007036CD" w:rsidRPr="000A4541">
        <w:rPr>
          <w:color w:val="auto"/>
          <w:sz w:val="24"/>
          <w:szCs w:val="24"/>
        </w:rPr>
        <w:t xml:space="preserve"> antecipada</w:t>
      </w:r>
      <w:r w:rsidR="00A8638F" w:rsidRPr="000A4541">
        <w:rPr>
          <w:color w:val="auto"/>
          <w:sz w:val="24"/>
          <w:szCs w:val="24"/>
        </w:rPr>
        <w:t xml:space="preserve"> do contrato </w:t>
      </w:r>
      <w:r w:rsidR="003B7443" w:rsidRPr="000A4541">
        <w:rPr>
          <w:color w:val="auto"/>
          <w:sz w:val="24"/>
          <w:szCs w:val="24"/>
        </w:rPr>
        <w:t>deverá observar os seguintes requisi</w:t>
      </w:r>
      <w:r w:rsidR="00E37E40" w:rsidRPr="000A4541">
        <w:rPr>
          <w:color w:val="auto"/>
          <w:sz w:val="24"/>
          <w:szCs w:val="24"/>
        </w:rPr>
        <w:t>tos</w:t>
      </w:r>
      <w:r w:rsidR="00B46205" w:rsidRPr="000A4541">
        <w:rPr>
          <w:color w:val="auto"/>
          <w:sz w:val="24"/>
          <w:szCs w:val="24"/>
        </w:rPr>
        <w:t xml:space="preserve">: </w:t>
      </w:r>
    </w:p>
    <w:p w14:paraId="34E77797" w14:textId="1122AA5A" w:rsidR="00B42464" w:rsidRPr="000A4541" w:rsidRDefault="00690091" w:rsidP="000A4541">
      <w:pPr>
        <w:spacing w:before="120" w:line="240" w:lineRule="auto"/>
        <w:rPr>
          <w:color w:val="auto"/>
          <w:sz w:val="24"/>
          <w:szCs w:val="24"/>
        </w:rPr>
      </w:pPr>
      <w:r w:rsidRPr="000A4541">
        <w:rPr>
          <w:color w:val="auto"/>
          <w:sz w:val="24"/>
          <w:szCs w:val="24"/>
        </w:rPr>
        <w:t>13.3.1. levantamento dos eventos contratuais já cumpridos ou parcialmente cumpridos;</w:t>
      </w:r>
      <w:r w:rsidR="008E7BBD" w:rsidRPr="000A4541">
        <w:rPr>
          <w:color w:val="auto"/>
          <w:sz w:val="24"/>
          <w:szCs w:val="24"/>
        </w:rPr>
        <w:t xml:space="preserve"> </w:t>
      </w:r>
    </w:p>
    <w:p w14:paraId="2EE3AA62" w14:textId="79EDEA9A" w:rsidR="00B42464" w:rsidRPr="000A4541" w:rsidRDefault="00690091" w:rsidP="000A4541">
      <w:pPr>
        <w:spacing w:before="120" w:line="240" w:lineRule="auto"/>
        <w:rPr>
          <w:color w:val="auto"/>
          <w:sz w:val="24"/>
          <w:szCs w:val="24"/>
        </w:rPr>
      </w:pPr>
      <w:r w:rsidRPr="000A4541">
        <w:rPr>
          <w:color w:val="auto"/>
          <w:sz w:val="24"/>
          <w:szCs w:val="24"/>
        </w:rPr>
        <w:t>13.</w:t>
      </w:r>
      <w:r w:rsidR="00223708" w:rsidRPr="000A4541">
        <w:rPr>
          <w:color w:val="auto"/>
          <w:sz w:val="24"/>
          <w:szCs w:val="24"/>
        </w:rPr>
        <w:t>3</w:t>
      </w:r>
      <w:r w:rsidRPr="000A4541">
        <w:rPr>
          <w:color w:val="auto"/>
          <w:sz w:val="24"/>
          <w:szCs w:val="24"/>
        </w:rPr>
        <w:t>.2. relação dos pagamentos já efetuados e ainda devidos;</w:t>
      </w:r>
      <w:r w:rsidR="008E7BBD" w:rsidRPr="000A4541">
        <w:rPr>
          <w:color w:val="auto"/>
          <w:sz w:val="24"/>
          <w:szCs w:val="24"/>
        </w:rPr>
        <w:t xml:space="preserve"> </w:t>
      </w:r>
    </w:p>
    <w:p w14:paraId="6F0C32DD" w14:textId="467E668A" w:rsidR="00B42464" w:rsidRPr="000A4541" w:rsidRDefault="00690091" w:rsidP="000A4541">
      <w:pPr>
        <w:spacing w:before="120" w:line="240" w:lineRule="auto"/>
        <w:rPr>
          <w:color w:val="auto"/>
          <w:sz w:val="24"/>
          <w:szCs w:val="24"/>
        </w:rPr>
      </w:pPr>
      <w:r w:rsidRPr="000A4541">
        <w:rPr>
          <w:color w:val="auto"/>
          <w:sz w:val="24"/>
          <w:szCs w:val="24"/>
        </w:rPr>
        <w:t>13.3.</w:t>
      </w:r>
      <w:r w:rsidR="008E7BBD" w:rsidRPr="000A4541">
        <w:rPr>
          <w:color w:val="auto"/>
          <w:sz w:val="24"/>
          <w:szCs w:val="24"/>
        </w:rPr>
        <w:t xml:space="preserve">3. </w:t>
      </w:r>
      <w:r w:rsidR="321C302C" w:rsidRPr="000A4541">
        <w:rPr>
          <w:color w:val="auto"/>
          <w:sz w:val="24"/>
          <w:szCs w:val="24"/>
        </w:rPr>
        <w:t>apuração de</w:t>
      </w:r>
      <w:r w:rsidRPr="000A4541">
        <w:rPr>
          <w:color w:val="auto"/>
          <w:sz w:val="24"/>
          <w:szCs w:val="24"/>
        </w:rPr>
        <w:t xml:space="preserve"> indenizações e multas</w:t>
      </w:r>
      <w:r w:rsidR="00F46CC4" w:rsidRPr="000A4541">
        <w:rPr>
          <w:color w:val="auto"/>
          <w:sz w:val="24"/>
          <w:szCs w:val="24"/>
        </w:rPr>
        <w:t>;</w:t>
      </w:r>
      <w:r w:rsidR="008E7BBD" w:rsidRPr="000A4541">
        <w:rPr>
          <w:color w:val="auto"/>
          <w:sz w:val="24"/>
          <w:szCs w:val="24"/>
        </w:rPr>
        <w:t xml:space="preserve"> </w:t>
      </w:r>
      <w:r w:rsidR="02EC7446" w:rsidRPr="000A4541">
        <w:rPr>
          <w:color w:val="auto"/>
          <w:sz w:val="24"/>
          <w:szCs w:val="24"/>
        </w:rPr>
        <w:t>e</w:t>
      </w:r>
    </w:p>
    <w:p w14:paraId="52A3EEDA" w14:textId="77777777" w:rsidR="00B46205" w:rsidRPr="000A4541" w:rsidRDefault="02EC7446" w:rsidP="000A4541">
      <w:pPr>
        <w:spacing w:before="120" w:line="240" w:lineRule="auto"/>
        <w:rPr>
          <w:color w:val="auto"/>
          <w:sz w:val="24"/>
          <w:szCs w:val="24"/>
        </w:rPr>
      </w:pPr>
      <w:r w:rsidRPr="000A4541">
        <w:rPr>
          <w:color w:val="auto"/>
          <w:sz w:val="24"/>
          <w:szCs w:val="24"/>
        </w:rPr>
        <w:t xml:space="preserve">13.3.4. </w:t>
      </w:r>
      <w:r w:rsidR="009C6347" w:rsidRPr="000A4541">
        <w:rPr>
          <w:color w:val="auto"/>
          <w:sz w:val="24"/>
          <w:szCs w:val="24"/>
        </w:rPr>
        <w:t xml:space="preserve">notificação dos emitentes da garantia </w:t>
      </w:r>
      <w:r w:rsidR="00FB79B1" w:rsidRPr="000A4541">
        <w:rPr>
          <w:color w:val="auto"/>
          <w:sz w:val="24"/>
          <w:szCs w:val="24"/>
        </w:rPr>
        <w:t xml:space="preserve">prevista na cláusula </w:t>
      </w:r>
      <w:r w:rsidR="00223708" w:rsidRPr="000A4541">
        <w:rPr>
          <w:color w:val="auto"/>
          <w:sz w:val="24"/>
          <w:szCs w:val="24"/>
        </w:rPr>
        <w:t>quinta deste contrato</w:t>
      </w:r>
      <w:r w:rsidR="00CB185D" w:rsidRPr="000A4541">
        <w:rPr>
          <w:color w:val="auto"/>
          <w:sz w:val="24"/>
          <w:szCs w:val="24"/>
        </w:rPr>
        <w:t>, quando cabível</w:t>
      </w:r>
      <w:r w:rsidR="00223708" w:rsidRPr="000A4541">
        <w:rPr>
          <w:color w:val="auto"/>
          <w:sz w:val="24"/>
          <w:szCs w:val="24"/>
        </w:rPr>
        <w:t>.</w:t>
      </w:r>
    </w:p>
    <w:p w14:paraId="42082A24" w14:textId="77777777" w:rsidR="00B42464" w:rsidRPr="000A4541" w:rsidRDefault="00B42464" w:rsidP="000A4541">
      <w:pPr>
        <w:spacing w:before="120" w:line="240" w:lineRule="auto"/>
        <w:rPr>
          <w:color w:val="auto"/>
          <w:sz w:val="24"/>
          <w:szCs w:val="24"/>
        </w:rPr>
      </w:pPr>
    </w:p>
    <w:p w14:paraId="4E45899C" w14:textId="7A3091D9" w:rsidR="00B42464" w:rsidRPr="000A4541" w:rsidRDefault="00690091" w:rsidP="000A4541">
      <w:pPr>
        <w:pStyle w:val="Heading5"/>
        <w:spacing w:before="120" w:after="0" w:line="240" w:lineRule="auto"/>
        <w:rPr>
          <w:color w:val="auto"/>
          <w:sz w:val="24"/>
          <w:szCs w:val="24"/>
        </w:rPr>
      </w:pPr>
      <w:r w:rsidRPr="000A4541">
        <w:rPr>
          <w:color w:val="auto"/>
          <w:sz w:val="24"/>
          <w:szCs w:val="24"/>
        </w:rPr>
        <w:t xml:space="preserve">CLÁUSULA DÉCIMA QUARTA </w:t>
      </w:r>
      <w:r w:rsidR="008E7BBD" w:rsidRPr="000A4541">
        <w:rPr>
          <w:color w:val="auto"/>
          <w:sz w:val="24"/>
          <w:szCs w:val="24"/>
        </w:rPr>
        <w:t>-</w:t>
      </w:r>
      <w:r w:rsidRPr="000A4541">
        <w:rPr>
          <w:color w:val="auto"/>
          <w:sz w:val="24"/>
          <w:szCs w:val="24"/>
        </w:rPr>
        <w:t xml:space="preserve"> DAS VEDAÇÕES</w:t>
      </w:r>
    </w:p>
    <w:p w14:paraId="5CBCFA0A" w14:textId="77777777" w:rsidR="00B42464" w:rsidRPr="000A4541" w:rsidRDefault="00690091" w:rsidP="000A4541">
      <w:pPr>
        <w:spacing w:before="120" w:line="240" w:lineRule="auto"/>
        <w:rPr>
          <w:color w:val="auto"/>
          <w:sz w:val="24"/>
          <w:szCs w:val="24"/>
        </w:rPr>
      </w:pPr>
      <w:r w:rsidRPr="000A4541">
        <w:rPr>
          <w:b/>
          <w:color w:val="auto"/>
          <w:sz w:val="24"/>
          <w:szCs w:val="24"/>
        </w:rPr>
        <w:t xml:space="preserve">14.1. </w:t>
      </w:r>
      <w:r w:rsidRPr="000A4541">
        <w:rPr>
          <w:color w:val="auto"/>
          <w:sz w:val="24"/>
          <w:szCs w:val="24"/>
        </w:rPr>
        <w:t>É vedado ao contratado:</w:t>
      </w:r>
    </w:p>
    <w:p w14:paraId="58D13FB4" w14:textId="77777777" w:rsidR="00B42464" w:rsidRPr="000A4541" w:rsidRDefault="00690091" w:rsidP="000A4541">
      <w:pPr>
        <w:spacing w:before="120" w:line="240" w:lineRule="auto"/>
        <w:rPr>
          <w:color w:val="auto"/>
          <w:sz w:val="24"/>
          <w:szCs w:val="24"/>
        </w:rPr>
      </w:pPr>
      <w:r w:rsidRPr="000A4541">
        <w:rPr>
          <w:color w:val="auto"/>
          <w:sz w:val="24"/>
          <w:szCs w:val="24"/>
        </w:rPr>
        <w:t>14.1.1. caucionar ou utilizar este Contrato para qualquer operação financeira;</w:t>
      </w:r>
    </w:p>
    <w:p w14:paraId="6E85AFB5" w14:textId="387951AA" w:rsidR="00B42464" w:rsidRPr="000A4541" w:rsidRDefault="00690091" w:rsidP="000A4541">
      <w:pPr>
        <w:spacing w:before="120" w:line="240" w:lineRule="auto"/>
        <w:rPr>
          <w:color w:val="auto"/>
          <w:sz w:val="24"/>
          <w:szCs w:val="24"/>
        </w:rPr>
      </w:pPr>
      <w:r w:rsidRPr="000A4541">
        <w:rPr>
          <w:color w:val="auto"/>
          <w:sz w:val="24"/>
          <w:szCs w:val="24"/>
        </w:rPr>
        <w:t>14.1.2. interromper a execução dos serviços</w:t>
      </w:r>
      <w:r w:rsidR="5C5C829C" w:rsidRPr="000A4541">
        <w:rPr>
          <w:color w:val="auto"/>
          <w:sz w:val="24"/>
          <w:szCs w:val="24"/>
        </w:rPr>
        <w:t>,</w:t>
      </w:r>
      <w:r w:rsidRPr="000A4541">
        <w:rPr>
          <w:color w:val="auto"/>
          <w:sz w:val="24"/>
          <w:szCs w:val="24"/>
        </w:rPr>
        <w:t xml:space="preserve"> sob alegação de inadimplemento por parte do contratante, salvo nos casos previstos em lei.</w:t>
      </w:r>
    </w:p>
    <w:p w14:paraId="19B2B25C" w14:textId="77777777" w:rsidR="00B42464" w:rsidRPr="000A4541" w:rsidRDefault="00B42464" w:rsidP="000A4541">
      <w:pPr>
        <w:spacing w:before="120" w:line="240" w:lineRule="auto"/>
        <w:rPr>
          <w:color w:val="auto"/>
          <w:sz w:val="24"/>
          <w:szCs w:val="24"/>
        </w:rPr>
      </w:pPr>
    </w:p>
    <w:p w14:paraId="777133C8" w14:textId="77777777" w:rsidR="00B42464" w:rsidRPr="000A4541" w:rsidRDefault="00690091" w:rsidP="000A4541">
      <w:pPr>
        <w:pStyle w:val="Heading5"/>
        <w:spacing w:before="120" w:after="0" w:line="240" w:lineRule="auto"/>
        <w:rPr>
          <w:color w:val="auto"/>
          <w:sz w:val="24"/>
          <w:szCs w:val="24"/>
        </w:rPr>
      </w:pPr>
      <w:r w:rsidRPr="000A4541">
        <w:rPr>
          <w:color w:val="auto"/>
          <w:sz w:val="24"/>
          <w:szCs w:val="24"/>
        </w:rPr>
        <w:t>CLÁUSULA DÉCIMA QUINTA – DAS ALTERAÇÕES</w:t>
      </w:r>
    </w:p>
    <w:p w14:paraId="4CDC80FB" w14:textId="4123562F" w:rsidR="00B42464" w:rsidRPr="000A4541" w:rsidRDefault="00690091" w:rsidP="000A4541">
      <w:pPr>
        <w:spacing w:before="120" w:line="240" w:lineRule="auto"/>
        <w:rPr>
          <w:strike/>
          <w:color w:val="auto"/>
          <w:sz w:val="24"/>
          <w:szCs w:val="24"/>
        </w:rPr>
      </w:pPr>
      <w:r w:rsidRPr="000A4541">
        <w:rPr>
          <w:b/>
          <w:color w:val="auto"/>
          <w:sz w:val="24"/>
          <w:szCs w:val="24"/>
        </w:rPr>
        <w:t>15.1.</w:t>
      </w:r>
      <w:r w:rsidRPr="000A4541">
        <w:rPr>
          <w:color w:val="auto"/>
          <w:sz w:val="24"/>
          <w:szCs w:val="24"/>
        </w:rPr>
        <w:t xml:space="preserve"> Eventuais alterações contratuais reger-se-ão pela disciplina </w:t>
      </w:r>
      <w:r w:rsidR="008E7BBD" w:rsidRPr="000A4541">
        <w:rPr>
          <w:color w:val="auto"/>
          <w:sz w:val="24"/>
          <w:szCs w:val="24"/>
        </w:rPr>
        <w:t>do</w:t>
      </w:r>
      <w:r w:rsidR="00A766E7" w:rsidRPr="000A4541">
        <w:rPr>
          <w:color w:val="auto"/>
          <w:sz w:val="24"/>
          <w:szCs w:val="24"/>
        </w:rPr>
        <w:t>s</w:t>
      </w:r>
      <w:r w:rsidR="008E7BBD" w:rsidRPr="000A4541">
        <w:rPr>
          <w:color w:val="auto"/>
          <w:sz w:val="24"/>
          <w:szCs w:val="24"/>
        </w:rPr>
        <w:t xml:space="preserve"> art</w:t>
      </w:r>
      <w:r w:rsidR="00A766E7" w:rsidRPr="000A4541">
        <w:rPr>
          <w:color w:val="auto"/>
          <w:sz w:val="24"/>
          <w:szCs w:val="24"/>
        </w:rPr>
        <w:t>s</w:t>
      </w:r>
      <w:r w:rsidR="008E7BBD" w:rsidRPr="000A4541">
        <w:rPr>
          <w:color w:val="auto"/>
          <w:sz w:val="24"/>
          <w:szCs w:val="24"/>
        </w:rPr>
        <w:t>.</w:t>
      </w:r>
      <w:r w:rsidR="003C4178" w:rsidRPr="000A4541">
        <w:rPr>
          <w:color w:val="auto"/>
          <w:sz w:val="24"/>
          <w:szCs w:val="24"/>
        </w:rPr>
        <w:t xml:space="preserve"> </w:t>
      </w:r>
      <w:r w:rsidR="00A766E7" w:rsidRPr="000A4541">
        <w:rPr>
          <w:color w:val="auto"/>
          <w:sz w:val="24"/>
          <w:szCs w:val="24"/>
        </w:rPr>
        <w:t>124 a 136</w:t>
      </w:r>
      <w:r w:rsidRPr="000A4541">
        <w:rPr>
          <w:color w:val="auto"/>
          <w:sz w:val="24"/>
          <w:szCs w:val="24"/>
        </w:rPr>
        <w:t xml:space="preserve"> da Lei </w:t>
      </w:r>
      <w:r w:rsidR="4D5D5259" w:rsidRPr="000A4541">
        <w:rPr>
          <w:color w:val="auto"/>
          <w:sz w:val="24"/>
          <w:szCs w:val="24"/>
        </w:rPr>
        <w:t>F</w:t>
      </w:r>
      <w:r w:rsidR="003C4178" w:rsidRPr="000A4541">
        <w:rPr>
          <w:color w:val="auto"/>
          <w:sz w:val="24"/>
          <w:szCs w:val="24"/>
        </w:rPr>
        <w:t>ederal</w:t>
      </w:r>
      <w:r w:rsidRPr="000A4541">
        <w:rPr>
          <w:color w:val="auto"/>
          <w:sz w:val="24"/>
          <w:szCs w:val="24"/>
        </w:rPr>
        <w:t xml:space="preserve"> nº </w:t>
      </w:r>
      <w:r w:rsidR="003C4178" w:rsidRPr="000A4541">
        <w:rPr>
          <w:color w:val="auto"/>
          <w:sz w:val="24"/>
          <w:szCs w:val="24"/>
        </w:rPr>
        <w:t>14.133/2021.</w:t>
      </w:r>
      <w:r w:rsidR="008E7BBD" w:rsidRPr="000A4541">
        <w:rPr>
          <w:color w:val="auto"/>
          <w:sz w:val="24"/>
          <w:szCs w:val="24"/>
        </w:rPr>
        <w:t xml:space="preserve"> </w:t>
      </w:r>
    </w:p>
    <w:p w14:paraId="424D0ACE" w14:textId="77777777" w:rsidR="00B42464" w:rsidRPr="000A4541" w:rsidRDefault="00690091" w:rsidP="000A4541">
      <w:pPr>
        <w:spacing w:before="120" w:line="240" w:lineRule="auto"/>
        <w:rPr>
          <w:color w:val="auto"/>
          <w:sz w:val="24"/>
          <w:szCs w:val="24"/>
        </w:rPr>
      </w:pPr>
      <w:r w:rsidRPr="000A4541">
        <w:rPr>
          <w:b/>
          <w:color w:val="auto"/>
          <w:sz w:val="24"/>
          <w:szCs w:val="24"/>
        </w:rPr>
        <w:t>15.2.</w:t>
      </w:r>
      <w:r w:rsidRPr="000A4541">
        <w:rPr>
          <w:color w:val="auto"/>
          <w:sz w:val="24"/>
          <w:szCs w:val="24"/>
        </w:rPr>
        <w:t xml:space="preserve"> O contratado é obrigado a aceitar, nas mesmas condições contratuais, os acréscimos ou supressões que se fizerem necessários, até o limite de 25% (vinte e cinco por cento) do valor inicial atualizado do contrato.</w:t>
      </w:r>
    </w:p>
    <w:p w14:paraId="20A450B6" w14:textId="77777777" w:rsidR="00B42464" w:rsidRPr="000A4541" w:rsidRDefault="00690091" w:rsidP="000A4541">
      <w:pPr>
        <w:spacing w:before="120" w:line="240" w:lineRule="auto"/>
        <w:rPr>
          <w:color w:val="auto"/>
          <w:sz w:val="24"/>
          <w:szCs w:val="24"/>
        </w:rPr>
      </w:pPr>
      <w:r w:rsidRPr="000A4541">
        <w:rPr>
          <w:b/>
          <w:color w:val="auto"/>
          <w:sz w:val="24"/>
          <w:szCs w:val="24"/>
        </w:rPr>
        <w:t>15.3.</w:t>
      </w:r>
      <w:r w:rsidRPr="000A4541">
        <w:rPr>
          <w:color w:val="auto"/>
          <w:sz w:val="24"/>
          <w:szCs w:val="24"/>
        </w:rPr>
        <w:t xml:space="preserve"> As supressões resultantes de acordo celebrado entre as partes contratantes poderão exceder o limite de 25% (vinte e cinco por cento) do valor inicial atualizado do contrato.</w:t>
      </w:r>
    </w:p>
    <w:p w14:paraId="5AB921B8" w14:textId="77777777" w:rsidR="00B42464" w:rsidRPr="000A4541" w:rsidRDefault="00B42464" w:rsidP="000A4541">
      <w:pPr>
        <w:spacing w:before="120" w:line="240" w:lineRule="auto"/>
        <w:rPr>
          <w:color w:val="auto"/>
          <w:sz w:val="24"/>
          <w:szCs w:val="24"/>
        </w:rPr>
      </w:pPr>
    </w:p>
    <w:p w14:paraId="0B4F7440" w14:textId="77777777" w:rsidR="00B42464" w:rsidRPr="000A4541" w:rsidRDefault="00690091" w:rsidP="000A4541">
      <w:pPr>
        <w:pStyle w:val="Heading5"/>
        <w:spacing w:before="120" w:after="0" w:line="240" w:lineRule="auto"/>
        <w:rPr>
          <w:color w:val="auto"/>
          <w:sz w:val="24"/>
          <w:szCs w:val="24"/>
        </w:rPr>
      </w:pPr>
      <w:r w:rsidRPr="000A4541">
        <w:rPr>
          <w:color w:val="auto"/>
          <w:sz w:val="24"/>
          <w:szCs w:val="24"/>
        </w:rPr>
        <w:t>CLÁUSULA DÉCIMA SEXTA – DOS CASOS OMISSOS</w:t>
      </w:r>
    </w:p>
    <w:p w14:paraId="022B7E04" w14:textId="03AE1295" w:rsidR="00B42464" w:rsidRPr="000A4541" w:rsidRDefault="00690091" w:rsidP="000A4541">
      <w:pPr>
        <w:spacing w:before="120" w:line="240" w:lineRule="auto"/>
        <w:rPr>
          <w:color w:val="auto"/>
          <w:sz w:val="24"/>
          <w:szCs w:val="24"/>
        </w:rPr>
      </w:pPr>
      <w:r w:rsidRPr="000A4541">
        <w:rPr>
          <w:b/>
          <w:color w:val="auto"/>
          <w:sz w:val="24"/>
          <w:szCs w:val="24"/>
        </w:rPr>
        <w:t>16.1.</w:t>
      </w:r>
      <w:r w:rsidRPr="000A4541">
        <w:rPr>
          <w:color w:val="auto"/>
          <w:sz w:val="24"/>
          <w:szCs w:val="24"/>
        </w:rPr>
        <w:t xml:space="preserve"> Os casos omissos serão decididos pelo contratante, segundo as disposições contidas na Lei </w:t>
      </w:r>
      <w:r w:rsidR="18794DE2" w:rsidRPr="000A4541">
        <w:rPr>
          <w:color w:val="auto"/>
          <w:sz w:val="24"/>
          <w:szCs w:val="24"/>
        </w:rPr>
        <w:t>F</w:t>
      </w:r>
      <w:r w:rsidR="008E7BBD" w:rsidRPr="000A4541">
        <w:rPr>
          <w:color w:val="auto"/>
          <w:sz w:val="24"/>
          <w:szCs w:val="24"/>
        </w:rPr>
        <w:t>ederal nº</w:t>
      </w:r>
      <w:r w:rsidR="003C4178" w:rsidRPr="000A4541">
        <w:rPr>
          <w:color w:val="auto"/>
          <w:sz w:val="24"/>
          <w:szCs w:val="24"/>
        </w:rPr>
        <w:t xml:space="preserve"> 14.133/2021</w:t>
      </w:r>
      <w:r w:rsidRPr="000A4541">
        <w:rPr>
          <w:color w:val="auto"/>
          <w:sz w:val="24"/>
          <w:szCs w:val="24"/>
        </w:rPr>
        <w:t xml:space="preserve"> e demais normas aplicáveis.</w:t>
      </w:r>
    </w:p>
    <w:p w14:paraId="598E0CDC" w14:textId="77777777" w:rsidR="00B42464" w:rsidRPr="000A4541" w:rsidRDefault="00B42464" w:rsidP="000A4541">
      <w:pPr>
        <w:spacing w:before="120" w:line="240" w:lineRule="auto"/>
        <w:rPr>
          <w:color w:val="auto"/>
          <w:sz w:val="24"/>
          <w:szCs w:val="24"/>
        </w:rPr>
      </w:pPr>
    </w:p>
    <w:p w14:paraId="3990309C" w14:textId="77777777" w:rsidR="00B42464" w:rsidRPr="000A4541" w:rsidRDefault="00690091" w:rsidP="000A4541">
      <w:pPr>
        <w:pStyle w:val="Heading5"/>
        <w:spacing w:before="120" w:after="0" w:line="240" w:lineRule="auto"/>
        <w:rPr>
          <w:color w:val="auto"/>
          <w:sz w:val="24"/>
          <w:szCs w:val="24"/>
        </w:rPr>
      </w:pPr>
      <w:r w:rsidRPr="000A4541">
        <w:rPr>
          <w:color w:val="auto"/>
          <w:sz w:val="24"/>
          <w:szCs w:val="24"/>
        </w:rPr>
        <w:t xml:space="preserve">CLÁUSULA DÉCIMA SÉTIMA – DAS DISPOSIÇÕES ESPECIAIS </w:t>
      </w:r>
    </w:p>
    <w:p w14:paraId="6BA5B599" w14:textId="77777777" w:rsidR="00B42464" w:rsidRPr="000A4541" w:rsidRDefault="00690091" w:rsidP="000A4541">
      <w:pPr>
        <w:spacing w:before="120" w:line="240" w:lineRule="auto"/>
        <w:rPr>
          <w:color w:val="auto"/>
          <w:sz w:val="24"/>
          <w:szCs w:val="24"/>
        </w:rPr>
      </w:pPr>
      <w:r w:rsidRPr="000A4541">
        <w:rPr>
          <w:b/>
          <w:color w:val="auto"/>
          <w:sz w:val="24"/>
          <w:szCs w:val="24"/>
        </w:rPr>
        <w:t xml:space="preserve">17.1. </w:t>
      </w:r>
      <w:r w:rsidRPr="000A4541">
        <w:rPr>
          <w:color w:val="auto"/>
          <w:sz w:val="24"/>
          <w:szCs w:val="24"/>
        </w:rPr>
        <w:t>Se qualquer das partes relevar eventual falta relacionada com a execução deste contrato, tal fato não significa liberação ou desoneração a qualquer delas.</w:t>
      </w:r>
    </w:p>
    <w:p w14:paraId="4F34A21F" w14:textId="77777777" w:rsidR="00B42464" w:rsidRPr="000A4541" w:rsidRDefault="00690091" w:rsidP="000A4541">
      <w:pPr>
        <w:spacing w:before="120" w:line="240" w:lineRule="auto"/>
        <w:rPr>
          <w:b/>
          <w:color w:val="auto"/>
          <w:sz w:val="24"/>
          <w:szCs w:val="24"/>
        </w:rPr>
      </w:pPr>
      <w:r w:rsidRPr="000A4541">
        <w:rPr>
          <w:b/>
          <w:color w:val="auto"/>
          <w:sz w:val="24"/>
          <w:szCs w:val="24"/>
        </w:rPr>
        <w:t>17.2.</w:t>
      </w:r>
      <w:r w:rsidRPr="000A4541">
        <w:rPr>
          <w:color w:val="auto"/>
          <w:sz w:val="24"/>
          <w:szCs w:val="24"/>
        </w:rPr>
        <w:t xml:space="preserve"> No caso de ocorrer greve de caráter reivindicatório entre os empregados do contratado ou de seus subcontratados, cabe a ele resolver imediatamente a pendência.</w:t>
      </w:r>
    </w:p>
    <w:p w14:paraId="313C5CB3" w14:textId="77777777" w:rsidR="00B42464" w:rsidRPr="000A4541" w:rsidRDefault="00690091" w:rsidP="000A4541">
      <w:pPr>
        <w:spacing w:before="120" w:line="240" w:lineRule="auto"/>
        <w:rPr>
          <w:color w:val="auto"/>
          <w:sz w:val="24"/>
          <w:szCs w:val="24"/>
        </w:rPr>
      </w:pPr>
      <w:r w:rsidRPr="000A4541">
        <w:rPr>
          <w:b/>
          <w:color w:val="auto"/>
          <w:sz w:val="24"/>
          <w:szCs w:val="24"/>
        </w:rPr>
        <w:t>17.3.</w:t>
      </w:r>
      <w:r w:rsidRPr="000A4541">
        <w:rPr>
          <w:color w:val="auto"/>
          <w:sz w:val="24"/>
          <w:szCs w:val="24"/>
        </w:rPr>
        <w:t xml:space="preserve"> As partes considerarão cumprido o contrato no momento em que todas as obrigações aqui estipuladas estiverem efetivamente satisfeitas, nos termos de direito e aceitas pelo contratante.</w:t>
      </w:r>
    </w:p>
    <w:p w14:paraId="73BD05E8" w14:textId="77777777" w:rsidR="00B42464" w:rsidRPr="000A4541" w:rsidRDefault="00690091" w:rsidP="000A4541">
      <w:pPr>
        <w:spacing w:before="120" w:line="240" w:lineRule="auto"/>
        <w:rPr>
          <w:color w:val="auto"/>
          <w:sz w:val="24"/>
          <w:szCs w:val="24"/>
        </w:rPr>
      </w:pPr>
      <w:r w:rsidRPr="000A4541">
        <w:rPr>
          <w:b/>
          <w:color w:val="auto"/>
          <w:sz w:val="24"/>
          <w:szCs w:val="24"/>
        </w:rPr>
        <w:t>17.4.</w:t>
      </w:r>
      <w:r w:rsidRPr="000A4541">
        <w:rPr>
          <w:color w:val="auto"/>
          <w:sz w:val="24"/>
          <w:szCs w:val="24"/>
        </w:rPr>
        <w:t xml:space="preserve"> Haverá consulta prévia ao CADIN/RS, pelo órgão ou entidade competente, nos termos da Lei nº 10.697/1996, regulamentada pelo Decreto nº 36.888/1996.</w:t>
      </w:r>
    </w:p>
    <w:p w14:paraId="35988F0A" w14:textId="480B98DF" w:rsidR="00B42464" w:rsidRPr="000A4541" w:rsidRDefault="00690091" w:rsidP="000A4541">
      <w:pPr>
        <w:spacing w:before="120" w:line="240" w:lineRule="auto"/>
        <w:rPr>
          <w:color w:val="auto"/>
          <w:sz w:val="24"/>
          <w:szCs w:val="24"/>
        </w:rPr>
      </w:pPr>
      <w:r w:rsidRPr="000A4541">
        <w:rPr>
          <w:b/>
          <w:color w:val="auto"/>
          <w:sz w:val="24"/>
          <w:szCs w:val="24"/>
        </w:rPr>
        <w:t>17.5.</w:t>
      </w:r>
      <w:r w:rsidRPr="000A4541">
        <w:rPr>
          <w:color w:val="auto"/>
          <w:sz w:val="24"/>
          <w:szCs w:val="24"/>
        </w:rPr>
        <w:t xml:space="preserve"> O presente contrato somente terá eficácia após </w:t>
      </w:r>
      <w:r w:rsidR="008E7BBD" w:rsidRPr="000A4541">
        <w:rPr>
          <w:color w:val="auto"/>
          <w:sz w:val="24"/>
          <w:szCs w:val="24"/>
        </w:rPr>
        <w:t xml:space="preserve">a </w:t>
      </w:r>
      <w:r w:rsidR="008F63CC" w:rsidRPr="000A4541">
        <w:rPr>
          <w:color w:val="auto"/>
          <w:sz w:val="24"/>
          <w:szCs w:val="24"/>
        </w:rPr>
        <w:t>assinatura</w:t>
      </w:r>
      <w:r w:rsidR="008E7BBD" w:rsidRPr="000A4541">
        <w:rPr>
          <w:color w:val="auto"/>
          <w:sz w:val="24"/>
          <w:szCs w:val="24"/>
        </w:rPr>
        <w:t xml:space="preserve"> das partes</w:t>
      </w:r>
      <w:r w:rsidR="00FD58D6" w:rsidRPr="000A4541">
        <w:rPr>
          <w:color w:val="auto"/>
          <w:sz w:val="24"/>
          <w:szCs w:val="24"/>
        </w:rPr>
        <w:t xml:space="preserve"> e </w:t>
      </w:r>
      <w:r w:rsidR="00795B14" w:rsidRPr="000A4541">
        <w:rPr>
          <w:color w:val="auto"/>
          <w:sz w:val="24"/>
          <w:szCs w:val="24"/>
        </w:rPr>
        <w:t>divulgação no Portal Nacional de Contratações Públicas</w:t>
      </w:r>
      <w:r w:rsidRPr="000A4541">
        <w:rPr>
          <w:color w:val="auto"/>
          <w:sz w:val="24"/>
          <w:szCs w:val="24"/>
        </w:rPr>
        <w:t>.</w:t>
      </w:r>
    </w:p>
    <w:p w14:paraId="75023434" w14:textId="77777777" w:rsidR="00902955" w:rsidRPr="000A4541" w:rsidRDefault="00902955" w:rsidP="000A4541">
      <w:pPr>
        <w:spacing w:before="120" w:line="240" w:lineRule="auto"/>
        <w:rPr>
          <w:color w:val="auto"/>
          <w:sz w:val="24"/>
          <w:szCs w:val="24"/>
        </w:rPr>
      </w:pPr>
      <w:r w:rsidRPr="000A4541">
        <w:rPr>
          <w:b/>
          <w:bCs/>
          <w:color w:val="auto"/>
          <w:sz w:val="24"/>
          <w:szCs w:val="24"/>
        </w:rPr>
        <w:t>17.</w:t>
      </w:r>
      <w:r w:rsidR="00BC6858" w:rsidRPr="000A4541">
        <w:rPr>
          <w:b/>
          <w:bCs/>
          <w:color w:val="auto"/>
          <w:sz w:val="24"/>
          <w:szCs w:val="24"/>
        </w:rPr>
        <w:t>5</w:t>
      </w:r>
      <w:r w:rsidRPr="000A4541">
        <w:rPr>
          <w:b/>
          <w:bCs/>
          <w:color w:val="auto"/>
          <w:sz w:val="24"/>
          <w:szCs w:val="24"/>
        </w:rPr>
        <w:t>.1</w:t>
      </w:r>
      <w:r w:rsidR="16341CDA" w:rsidRPr="000A4541">
        <w:rPr>
          <w:b/>
          <w:bCs/>
          <w:color w:val="auto"/>
          <w:sz w:val="24"/>
          <w:szCs w:val="24"/>
        </w:rPr>
        <w:t>.</w:t>
      </w:r>
      <w:r w:rsidRPr="000A4541">
        <w:rPr>
          <w:b/>
          <w:bCs/>
          <w:color w:val="auto"/>
          <w:sz w:val="24"/>
          <w:szCs w:val="24"/>
        </w:rPr>
        <w:t xml:space="preserve"> </w:t>
      </w:r>
      <w:r w:rsidR="00F06AC2" w:rsidRPr="000A4541">
        <w:rPr>
          <w:color w:val="auto"/>
          <w:sz w:val="24"/>
          <w:szCs w:val="24"/>
        </w:rPr>
        <w:t>N</w:t>
      </w:r>
      <w:r w:rsidRPr="000A4541">
        <w:rPr>
          <w:color w:val="auto"/>
          <w:sz w:val="24"/>
          <w:szCs w:val="24"/>
        </w:rPr>
        <w:t>os casos de urgência</w:t>
      </w:r>
      <w:r w:rsidR="00F721A6" w:rsidRPr="000A4541">
        <w:rPr>
          <w:color w:val="auto"/>
          <w:sz w:val="24"/>
          <w:szCs w:val="24"/>
        </w:rPr>
        <w:t>, a e</w:t>
      </w:r>
      <w:r w:rsidR="00104BA9" w:rsidRPr="000A4541">
        <w:rPr>
          <w:color w:val="auto"/>
          <w:sz w:val="24"/>
          <w:szCs w:val="24"/>
        </w:rPr>
        <w:t xml:space="preserve">ficácia se dará a partir da assinatura </w:t>
      </w:r>
      <w:r w:rsidR="007B540D" w:rsidRPr="000A4541">
        <w:rPr>
          <w:color w:val="auto"/>
          <w:sz w:val="24"/>
          <w:szCs w:val="24"/>
        </w:rPr>
        <w:t>das partes</w:t>
      </w:r>
      <w:r w:rsidR="0083526E" w:rsidRPr="000A4541">
        <w:rPr>
          <w:color w:val="auto"/>
          <w:sz w:val="24"/>
          <w:szCs w:val="24"/>
        </w:rPr>
        <w:t xml:space="preserve">, </w:t>
      </w:r>
      <w:r w:rsidR="003E7C15" w:rsidRPr="000A4541">
        <w:rPr>
          <w:color w:val="auto"/>
          <w:sz w:val="24"/>
          <w:szCs w:val="24"/>
        </w:rPr>
        <w:t>permanecendo a e</w:t>
      </w:r>
      <w:r w:rsidR="009E6BC1" w:rsidRPr="000A4541">
        <w:rPr>
          <w:color w:val="auto"/>
          <w:sz w:val="24"/>
          <w:szCs w:val="24"/>
        </w:rPr>
        <w:t xml:space="preserve">xigência da divulgação </w:t>
      </w:r>
      <w:r w:rsidR="007D4FB5" w:rsidRPr="000A4541">
        <w:rPr>
          <w:color w:val="auto"/>
          <w:sz w:val="24"/>
          <w:szCs w:val="24"/>
        </w:rPr>
        <w:t>no PNCP</w:t>
      </w:r>
      <w:r w:rsidR="00D56C56" w:rsidRPr="000A4541">
        <w:rPr>
          <w:color w:val="auto"/>
          <w:sz w:val="24"/>
          <w:szCs w:val="24"/>
        </w:rPr>
        <w:t xml:space="preserve"> no prazo </w:t>
      </w:r>
      <w:r w:rsidR="00747B08" w:rsidRPr="000A4541">
        <w:rPr>
          <w:color w:val="auto"/>
          <w:sz w:val="24"/>
          <w:szCs w:val="24"/>
        </w:rPr>
        <w:t>de</w:t>
      </w:r>
      <w:r w:rsidR="007E6306" w:rsidRPr="000A4541">
        <w:rPr>
          <w:color w:val="auto"/>
          <w:sz w:val="24"/>
          <w:szCs w:val="24"/>
        </w:rPr>
        <w:t xml:space="preserve"> 10 dias úteis</w:t>
      </w:r>
      <w:r w:rsidR="009800F1" w:rsidRPr="000A4541">
        <w:rPr>
          <w:color w:val="auto"/>
          <w:sz w:val="24"/>
          <w:szCs w:val="24"/>
        </w:rPr>
        <w:t>.</w:t>
      </w:r>
    </w:p>
    <w:p w14:paraId="38B452EB" w14:textId="77777777" w:rsidR="00B42464" w:rsidRPr="000A4541" w:rsidRDefault="00B42464" w:rsidP="000A4541">
      <w:pPr>
        <w:spacing w:before="120" w:line="240" w:lineRule="auto"/>
        <w:rPr>
          <w:color w:val="auto"/>
          <w:sz w:val="24"/>
          <w:szCs w:val="24"/>
        </w:rPr>
      </w:pPr>
    </w:p>
    <w:p w14:paraId="78DDC481" w14:textId="7FF48C6F" w:rsidR="00B42464" w:rsidRPr="000A4541" w:rsidRDefault="00690091" w:rsidP="000A4541">
      <w:pPr>
        <w:pStyle w:val="Heading5"/>
        <w:spacing w:before="120" w:after="0" w:line="240" w:lineRule="auto"/>
        <w:rPr>
          <w:color w:val="auto"/>
          <w:sz w:val="24"/>
          <w:szCs w:val="24"/>
        </w:rPr>
      </w:pPr>
      <w:r w:rsidRPr="000A4541">
        <w:rPr>
          <w:color w:val="auto"/>
          <w:sz w:val="24"/>
          <w:szCs w:val="24"/>
        </w:rPr>
        <w:t xml:space="preserve">CLÁUSULA DÉCIMA OITAVA - DAS DISPOSIÇÕES </w:t>
      </w:r>
      <w:r w:rsidR="0054133E" w:rsidRPr="000A4541">
        <w:rPr>
          <w:bCs/>
          <w:color w:val="auto"/>
          <w:sz w:val="24"/>
          <w:szCs w:val="24"/>
        </w:rPr>
        <w:t>FINAIS</w:t>
      </w:r>
    </w:p>
    <w:p w14:paraId="6EC87F79" w14:textId="77777777" w:rsidR="00B42464" w:rsidRPr="000A4541" w:rsidRDefault="00690091" w:rsidP="000A4541">
      <w:pPr>
        <w:spacing w:before="120" w:line="240" w:lineRule="auto"/>
        <w:rPr>
          <w:color w:val="auto"/>
          <w:sz w:val="24"/>
          <w:szCs w:val="24"/>
        </w:rPr>
      </w:pPr>
      <w:r w:rsidRPr="000A4541">
        <w:rPr>
          <w:b/>
          <w:color w:val="auto"/>
          <w:sz w:val="24"/>
          <w:szCs w:val="24"/>
        </w:rPr>
        <w:t xml:space="preserve">18.1. </w:t>
      </w:r>
      <w:r w:rsidRPr="000A4541">
        <w:rPr>
          <w:color w:val="auto"/>
          <w:sz w:val="24"/>
          <w:szCs w:val="24"/>
        </w:rPr>
        <w:t xml:space="preserve">Fica eleito o Foro de Porto Alegre, como o competente para dirimir quaisquer questões advindas deste contrato, com renúncia expressa a qualquer outro.  </w:t>
      </w:r>
    </w:p>
    <w:p w14:paraId="1CCF337B" w14:textId="2532E5C7" w:rsidR="00B42464" w:rsidRPr="000A4541" w:rsidRDefault="00690091" w:rsidP="000A4541">
      <w:pPr>
        <w:spacing w:before="120" w:line="240" w:lineRule="auto"/>
        <w:rPr>
          <w:color w:val="auto"/>
          <w:sz w:val="24"/>
          <w:szCs w:val="24"/>
        </w:rPr>
      </w:pPr>
      <w:r w:rsidRPr="000A4541">
        <w:rPr>
          <w:b/>
          <w:color w:val="auto"/>
          <w:sz w:val="24"/>
          <w:szCs w:val="24"/>
        </w:rPr>
        <w:t xml:space="preserve">18.2. </w:t>
      </w:r>
      <w:r w:rsidRPr="000A4541">
        <w:rPr>
          <w:color w:val="auto"/>
          <w:sz w:val="24"/>
          <w:szCs w:val="24"/>
        </w:rPr>
        <w:t>E, assim, por estarem as partes ajustadas e acordadas, lavram e assinam este contrato, na presença de 02 (duas) testemunhas, para que produza seus jurídicos efeitos.</w:t>
      </w:r>
    </w:p>
    <w:p w14:paraId="24F91771" w14:textId="77777777" w:rsidR="00B42464" w:rsidRPr="000A4541" w:rsidRDefault="00B42464" w:rsidP="000A4541">
      <w:pPr>
        <w:spacing w:before="120" w:line="240" w:lineRule="auto"/>
        <w:rPr>
          <w:color w:val="auto"/>
          <w:sz w:val="24"/>
          <w:szCs w:val="24"/>
        </w:rPr>
      </w:pPr>
    </w:p>
    <w:p w14:paraId="0305094B" w14:textId="77777777" w:rsidR="00B42464" w:rsidRPr="000A4541" w:rsidRDefault="00690091" w:rsidP="000A4541">
      <w:pPr>
        <w:spacing w:before="120" w:line="240" w:lineRule="auto"/>
        <w:jc w:val="center"/>
        <w:rPr>
          <w:b/>
          <w:color w:val="auto"/>
          <w:sz w:val="24"/>
          <w:szCs w:val="24"/>
        </w:rPr>
      </w:pPr>
      <w:r w:rsidRPr="000A4541">
        <w:rPr>
          <w:color w:val="auto"/>
          <w:sz w:val="24"/>
          <w:szCs w:val="24"/>
        </w:rPr>
        <w:t>_____________________, ____ de _____________ de ____.</w:t>
      </w:r>
    </w:p>
    <w:p w14:paraId="73424168" w14:textId="77777777" w:rsidR="00B42464" w:rsidRPr="000A4541" w:rsidRDefault="00B42464" w:rsidP="000A4541">
      <w:pPr>
        <w:spacing w:before="120" w:line="240" w:lineRule="auto"/>
        <w:rPr>
          <w:color w:val="auto"/>
          <w:sz w:val="24"/>
          <w:szCs w:val="24"/>
        </w:rPr>
      </w:pPr>
    </w:p>
    <w:p w14:paraId="43FAD122" w14:textId="6E3E9FC5" w:rsidR="00B42464" w:rsidRPr="000A4541" w:rsidRDefault="00690091" w:rsidP="000A4541">
      <w:pPr>
        <w:spacing w:before="120" w:line="240" w:lineRule="auto"/>
        <w:rPr>
          <w:b/>
          <w:color w:val="auto"/>
          <w:sz w:val="24"/>
          <w:szCs w:val="24"/>
        </w:rPr>
      </w:pPr>
      <w:r w:rsidRPr="000A4541">
        <w:rPr>
          <w:color w:val="auto"/>
          <w:sz w:val="24"/>
          <w:szCs w:val="24"/>
        </w:rPr>
        <w:t xml:space="preserve">                  CONTRATANTE </w:t>
      </w:r>
      <w:r w:rsidR="00B1507E" w:rsidRPr="000A4541">
        <w:rPr>
          <w:color w:val="auto"/>
          <w:sz w:val="24"/>
          <w:szCs w:val="24"/>
        </w:rPr>
        <w:tab/>
      </w:r>
      <w:r w:rsidR="00B1507E" w:rsidRPr="000A4541">
        <w:rPr>
          <w:color w:val="auto"/>
          <w:sz w:val="24"/>
          <w:szCs w:val="24"/>
        </w:rPr>
        <w:tab/>
      </w:r>
      <w:r w:rsidR="00B1507E" w:rsidRPr="000A4541">
        <w:rPr>
          <w:color w:val="auto"/>
          <w:sz w:val="24"/>
          <w:szCs w:val="24"/>
        </w:rPr>
        <w:tab/>
      </w:r>
      <w:r w:rsidR="00B1507E" w:rsidRPr="000A4541">
        <w:rPr>
          <w:color w:val="auto"/>
          <w:sz w:val="24"/>
          <w:szCs w:val="24"/>
        </w:rPr>
        <w:tab/>
      </w:r>
      <w:r w:rsidRPr="000A4541">
        <w:rPr>
          <w:color w:val="auto"/>
          <w:sz w:val="24"/>
          <w:szCs w:val="24"/>
        </w:rPr>
        <w:t xml:space="preserve">     CONTRATADO</w:t>
      </w:r>
    </w:p>
    <w:p w14:paraId="0835CD36" w14:textId="73842866" w:rsidR="00B42464" w:rsidRPr="000A4541" w:rsidRDefault="00690091" w:rsidP="000A4541">
      <w:pPr>
        <w:spacing w:before="120" w:line="240" w:lineRule="auto"/>
        <w:rPr>
          <w:b/>
          <w:color w:val="auto"/>
          <w:sz w:val="24"/>
          <w:szCs w:val="24"/>
        </w:rPr>
      </w:pPr>
      <w:r w:rsidRPr="000A4541">
        <w:rPr>
          <w:color w:val="auto"/>
          <w:sz w:val="24"/>
          <w:szCs w:val="24"/>
        </w:rPr>
        <w:t xml:space="preserve">        [Nome da autoridade competente]                                 [Representante]</w:t>
      </w:r>
    </w:p>
    <w:p w14:paraId="130E4B84" w14:textId="3F964FBB" w:rsidR="00B42464" w:rsidRPr="000A4541" w:rsidRDefault="00690091" w:rsidP="000A4541">
      <w:pPr>
        <w:spacing w:before="120" w:line="240" w:lineRule="auto"/>
        <w:rPr>
          <w:color w:val="auto"/>
          <w:sz w:val="24"/>
          <w:szCs w:val="24"/>
        </w:rPr>
      </w:pPr>
      <w:r w:rsidRPr="000A4541">
        <w:rPr>
          <w:color w:val="auto"/>
          <w:sz w:val="24"/>
          <w:szCs w:val="24"/>
        </w:rPr>
        <w:t xml:space="preserve">                   [Nome do cargo]                                               [Procurador/cargo</w:t>
      </w:r>
    </w:p>
    <w:p w14:paraId="060CCDCB" w14:textId="77777777" w:rsidR="00ED4D2F" w:rsidRPr="000A4541" w:rsidRDefault="00ED4D2F" w:rsidP="000A4541">
      <w:pPr>
        <w:spacing w:before="120" w:line="240" w:lineRule="auto"/>
        <w:rPr>
          <w:color w:val="auto"/>
          <w:sz w:val="24"/>
          <w:szCs w:val="24"/>
        </w:rPr>
      </w:pPr>
      <w:r w:rsidRPr="000A4541">
        <w:rPr>
          <w:sz w:val="24"/>
          <w:szCs w:val="24"/>
        </w:rPr>
        <w:br w:type="page"/>
      </w:r>
    </w:p>
    <w:p w14:paraId="724937D3" w14:textId="74D0B716" w:rsidR="003F0113" w:rsidRPr="000A4541" w:rsidRDefault="003F0113" w:rsidP="000A4541">
      <w:pPr>
        <w:pStyle w:val="Heading2"/>
        <w:spacing w:before="120" w:line="240" w:lineRule="auto"/>
        <w:ind w:firstLine="851"/>
        <w:rPr>
          <w:color w:val="auto"/>
          <w:sz w:val="24"/>
          <w:szCs w:val="24"/>
        </w:rPr>
      </w:pPr>
      <w:r w:rsidRPr="000A4541">
        <w:rPr>
          <w:color w:val="auto"/>
          <w:sz w:val="24"/>
          <w:szCs w:val="24"/>
        </w:rPr>
        <w:t>ANEXO II – PLANILHA DE CUSTOS E FORMAÇÃO DE PREÇOS</w:t>
      </w:r>
    </w:p>
    <w:p w14:paraId="7DEF8339" w14:textId="77777777" w:rsidR="003F0113" w:rsidRPr="000A4541" w:rsidRDefault="003F0113" w:rsidP="000A4541">
      <w:pPr>
        <w:spacing w:before="120" w:line="240" w:lineRule="auto"/>
        <w:jc w:val="center"/>
        <w:rPr>
          <w:b/>
          <w:color w:val="auto"/>
          <w:sz w:val="24"/>
          <w:szCs w:val="24"/>
        </w:rPr>
      </w:pPr>
    </w:p>
    <w:p w14:paraId="688A1F5C" w14:textId="77777777" w:rsidR="003F0113" w:rsidRPr="000A4541" w:rsidRDefault="003F0113" w:rsidP="000A4541">
      <w:pPr>
        <w:spacing w:before="120" w:line="240" w:lineRule="auto"/>
        <w:rPr>
          <w:i/>
          <w:color w:val="auto"/>
          <w:sz w:val="24"/>
          <w:szCs w:val="24"/>
        </w:rPr>
      </w:pPr>
      <w:r w:rsidRPr="000A4541">
        <w:rPr>
          <w:i/>
          <w:color w:val="auto"/>
          <w:sz w:val="24"/>
          <w:szCs w:val="24"/>
        </w:rPr>
        <w:t>Nota (1): Esta planilha poderá ser adaptada às características do serviço contratado, a serem estabelecidas no Termo de Referência.</w:t>
      </w:r>
    </w:p>
    <w:p w14:paraId="15E1FDCB" w14:textId="77777777" w:rsidR="003F0113" w:rsidRPr="000A4541" w:rsidRDefault="003F0113" w:rsidP="000A4541">
      <w:pPr>
        <w:spacing w:before="120" w:line="240" w:lineRule="auto"/>
        <w:rPr>
          <w:i/>
          <w:color w:val="auto"/>
          <w:sz w:val="24"/>
          <w:szCs w:val="24"/>
        </w:rPr>
      </w:pPr>
      <w:r w:rsidRPr="000A4541">
        <w:rPr>
          <w:i/>
          <w:color w:val="auto"/>
          <w:sz w:val="24"/>
          <w:szCs w:val="24"/>
        </w:rPr>
        <w:t>Nota (2): Deverá acompanhar esta planilha a relação dos materiais e equipamentos que serão utilizados na execução dos serviços indicando quantitativo e sua especificação.</w:t>
      </w:r>
    </w:p>
    <w:p w14:paraId="19D20168" w14:textId="77777777" w:rsidR="003F0113" w:rsidRPr="000A4541" w:rsidRDefault="003F0113" w:rsidP="000A4541">
      <w:pPr>
        <w:spacing w:before="120" w:line="240" w:lineRule="auto"/>
        <w:rPr>
          <w:i/>
          <w:color w:val="auto"/>
          <w:sz w:val="24"/>
          <w:szCs w:val="24"/>
        </w:rPr>
      </w:pPr>
      <w:r w:rsidRPr="000A4541">
        <w:rPr>
          <w:i/>
          <w:color w:val="auto"/>
          <w:sz w:val="24"/>
          <w:szCs w:val="24"/>
        </w:rPr>
        <w:t>Nota (3): Quando o contrato não abranger o pagamento mensal, mas for vinculado a etapas, ou realização integral do objeto, esta planilha deverá ser adaptada a essa realidade.</w:t>
      </w:r>
    </w:p>
    <w:tbl>
      <w:tblPr>
        <w:tblW w:w="937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87"/>
        <w:gridCol w:w="5046"/>
        <w:gridCol w:w="3842"/>
      </w:tblGrid>
      <w:tr w:rsidR="003F0113" w:rsidRPr="000A4541" w14:paraId="568F65A7" w14:textId="77777777" w:rsidTr="00C538F7">
        <w:tc>
          <w:tcPr>
            <w:tcW w:w="487" w:type="dxa"/>
            <w:tcBorders>
              <w:top w:val="single" w:sz="6" w:space="0" w:color="000000"/>
              <w:left w:val="single" w:sz="6" w:space="0" w:color="000000"/>
              <w:bottom w:val="single" w:sz="6" w:space="0" w:color="000000"/>
              <w:right w:val="single" w:sz="6" w:space="0" w:color="000000"/>
            </w:tcBorders>
          </w:tcPr>
          <w:p w14:paraId="288CB026" w14:textId="77777777" w:rsidR="003F0113" w:rsidRPr="000A4541" w:rsidRDefault="003F0113" w:rsidP="000A4541">
            <w:pPr>
              <w:spacing w:before="120" w:line="240" w:lineRule="auto"/>
              <w:rPr>
                <w:color w:val="auto"/>
                <w:sz w:val="24"/>
                <w:szCs w:val="24"/>
              </w:rPr>
            </w:pPr>
          </w:p>
        </w:tc>
        <w:tc>
          <w:tcPr>
            <w:tcW w:w="5046" w:type="dxa"/>
            <w:tcBorders>
              <w:top w:val="single" w:sz="6" w:space="0" w:color="000000"/>
              <w:left w:val="single" w:sz="6" w:space="0" w:color="000000"/>
              <w:bottom w:val="single" w:sz="6" w:space="0" w:color="000000"/>
              <w:right w:val="single" w:sz="6" w:space="0" w:color="000000"/>
            </w:tcBorders>
            <w:hideMark/>
          </w:tcPr>
          <w:p w14:paraId="384E7294" w14:textId="77777777" w:rsidR="003F0113" w:rsidRPr="000A4541" w:rsidRDefault="003F0113" w:rsidP="000A4541">
            <w:pPr>
              <w:spacing w:before="120" w:line="240" w:lineRule="auto"/>
              <w:rPr>
                <w:color w:val="auto"/>
                <w:sz w:val="24"/>
                <w:szCs w:val="24"/>
              </w:rPr>
            </w:pPr>
            <w:r w:rsidRPr="000A4541">
              <w:rPr>
                <w:color w:val="auto"/>
                <w:sz w:val="24"/>
                <w:szCs w:val="24"/>
              </w:rPr>
              <w:t>N</w:t>
            </w:r>
            <w:r w:rsidRPr="000A4541">
              <w:rPr>
                <w:strike/>
                <w:color w:val="auto"/>
                <w:sz w:val="24"/>
                <w:szCs w:val="24"/>
              </w:rPr>
              <w:t>º</w:t>
            </w:r>
            <w:r w:rsidRPr="000A4541">
              <w:rPr>
                <w:color w:val="auto"/>
                <w:sz w:val="24"/>
                <w:szCs w:val="24"/>
              </w:rPr>
              <w:t xml:space="preserve"> Processo</w:t>
            </w:r>
          </w:p>
        </w:tc>
        <w:tc>
          <w:tcPr>
            <w:tcW w:w="3842" w:type="dxa"/>
            <w:tcBorders>
              <w:top w:val="single" w:sz="6" w:space="0" w:color="000000"/>
              <w:left w:val="single" w:sz="6" w:space="0" w:color="000000"/>
              <w:bottom w:val="single" w:sz="6" w:space="0" w:color="000000"/>
              <w:right w:val="single" w:sz="6" w:space="0" w:color="000000"/>
            </w:tcBorders>
          </w:tcPr>
          <w:p w14:paraId="348E6A43" w14:textId="77777777" w:rsidR="003F0113" w:rsidRPr="000A4541" w:rsidRDefault="003F0113" w:rsidP="000A4541">
            <w:pPr>
              <w:spacing w:before="120" w:line="240" w:lineRule="auto"/>
              <w:rPr>
                <w:color w:val="auto"/>
                <w:sz w:val="24"/>
                <w:szCs w:val="24"/>
              </w:rPr>
            </w:pPr>
          </w:p>
        </w:tc>
      </w:tr>
      <w:tr w:rsidR="003F0113" w:rsidRPr="000A4541" w14:paraId="7BDD58AB" w14:textId="77777777" w:rsidTr="00C538F7">
        <w:tc>
          <w:tcPr>
            <w:tcW w:w="487" w:type="dxa"/>
            <w:tcBorders>
              <w:top w:val="single" w:sz="6" w:space="0" w:color="000000"/>
              <w:left w:val="single" w:sz="6" w:space="0" w:color="000000"/>
              <w:bottom w:val="single" w:sz="6" w:space="0" w:color="000000"/>
              <w:right w:val="single" w:sz="6" w:space="0" w:color="000000"/>
            </w:tcBorders>
          </w:tcPr>
          <w:p w14:paraId="563BA549" w14:textId="77777777" w:rsidR="003F0113" w:rsidRPr="000A4541" w:rsidRDefault="003F0113" w:rsidP="000A4541">
            <w:pPr>
              <w:spacing w:before="120" w:line="240" w:lineRule="auto"/>
              <w:rPr>
                <w:color w:val="auto"/>
                <w:sz w:val="24"/>
                <w:szCs w:val="24"/>
              </w:rPr>
            </w:pPr>
          </w:p>
        </w:tc>
        <w:tc>
          <w:tcPr>
            <w:tcW w:w="5046" w:type="dxa"/>
            <w:tcBorders>
              <w:top w:val="single" w:sz="6" w:space="0" w:color="000000"/>
              <w:left w:val="single" w:sz="6" w:space="0" w:color="000000"/>
              <w:bottom w:val="single" w:sz="6" w:space="0" w:color="000000"/>
              <w:right w:val="single" w:sz="6" w:space="0" w:color="000000"/>
            </w:tcBorders>
            <w:hideMark/>
          </w:tcPr>
          <w:p w14:paraId="4940D7C2" w14:textId="77777777" w:rsidR="003F0113" w:rsidRPr="000A4541" w:rsidRDefault="003F0113" w:rsidP="000A4541">
            <w:pPr>
              <w:spacing w:before="120" w:line="240" w:lineRule="auto"/>
              <w:rPr>
                <w:color w:val="auto"/>
                <w:sz w:val="24"/>
                <w:szCs w:val="24"/>
              </w:rPr>
            </w:pPr>
            <w:r w:rsidRPr="000A4541">
              <w:rPr>
                <w:color w:val="auto"/>
                <w:sz w:val="24"/>
                <w:szCs w:val="24"/>
              </w:rPr>
              <w:t>Licitação N</w:t>
            </w:r>
            <w:r w:rsidRPr="000A4541">
              <w:rPr>
                <w:strike/>
                <w:color w:val="auto"/>
                <w:sz w:val="24"/>
                <w:szCs w:val="24"/>
              </w:rPr>
              <w:t>º</w:t>
            </w:r>
            <w:r w:rsidRPr="000A4541">
              <w:rPr>
                <w:color w:val="auto"/>
                <w:sz w:val="24"/>
                <w:szCs w:val="24"/>
              </w:rPr>
              <w:t xml:space="preserve"> </w:t>
            </w:r>
          </w:p>
        </w:tc>
        <w:tc>
          <w:tcPr>
            <w:tcW w:w="3842" w:type="dxa"/>
            <w:tcBorders>
              <w:top w:val="single" w:sz="6" w:space="0" w:color="000000"/>
              <w:left w:val="single" w:sz="6" w:space="0" w:color="000000"/>
              <w:bottom w:val="single" w:sz="6" w:space="0" w:color="000000"/>
              <w:right w:val="single" w:sz="6" w:space="0" w:color="000000"/>
            </w:tcBorders>
          </w:tcPr>
          <w:p w14:paraId="57A1F914" w14:textId="77777777" w:rsidR="003F0113" w:rsidRPr="000A4541" w:rsidRDefault="003F0113" w:rsidP="000A4541">
            <w:pPr>
              <w:spacing w:before="120" w:line="240" w:lineRule="auto"/>
              <w:rPr>
                <w:color w:val="auto"/>
                <w:sz w:val="24"/>
                <w:szCs w:val="24"/>
              </w:rPr>
            </w:pPr>
          </w:p>
        </w:tc>
      </w:tr>
    </w:tbl>
    <w:p w14:paraId="759F813E" w14:textId="77777777" w:rsidR="003F0113" w:rsidRPr="000A4541" w:rsidRDefault="003F0113" w:rsidP="000A4541">
      <w:pPr>
        <w:spacing w:before="120" w:line="240" w:lineRule="auto"/>
        <w:rPr>
          <w:color w:val="auto"/>
          <w:sz w:val="24"/>
          <w:szCs w:val="24"/>
        </w:rPr>
      </w:pPr>
      <w:r w:rsidRPr="000A4541">
        <w:rPr>
          <w:color w:val="auto"/>
          <w:sz w:val="24"/>
          <w:szCs w:val="24"/>
        </w:rPr>
        <w:t>Dia ___/___/_____ às ___:___ horas</w:t>
      </w:r>
    </w:p>
    <w:p w14:paraId="032E21BC" w14:textId="77777777" w:rsidR="003F0113" w:rsidRPr="000A4541" w:rsidRDefault="003F0113" w:rsidP="000A4541">
      <w:pPr>
        <w:spacing w:before="120" w:line="240" w:lineRule="auto"/>
        <w:rPr>
          <w:b/>
          <w:color w:val="auto"/>
          <w:sz w:val="24"/>
          <w:szCs w:val="24"/>
        </w:rPr>
      </w:pPr>
    </w:p>
    <w:p w14:paraId="1BD0E6AA" w14:textId="77777777" w:rsidR="003F0113" w:rsidRPr="000A4541" w:rsidRDefault="003F0113" w:rsidP="000A4541">
      <w:pPr>
        <w:spacing w:before="120" w:line="240" w:lineRule="auto"/>
        <w:rPr>
          <w:b/>
          <w:color w:val="auto"/>
          <w:sz w:val="24"/>
          <w:szCs w:val="24"/>
        </w:rPr>
      </w:pPr>
      <w:r w:rsidRPr="000A4541">
        <w:rPr>
          <w:b/>
          <w:color w:val="auto"/>
          <w:sz w:val="24"/>
          <w:szCs w:val="24"/>
        </w:rPr>
        <w:t>Discriminação dos Serviços (dados referentes à contratação)</w:t>
      </w:r>
    </w:p>
    <w:tbl>
      <w:tblPr>
        <w:tblW w:w="937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88"/>
        <w:gridCol w:w="6536"/>
        <w:gridCol w:w="2351"/>
      </w:tblGrid>
      <w:tr w:rsidR="003F0113" w:rsidRPr="000A4541" w14:paraId="13CC3F7E" w14:textId="77777777" w:rsidTr="00C538F7">
        <w:tc>
          <w:tcPr>
            <w:tcW w:w="488" w:type="dxa"/>
            <w:tcBorders>
              <w:top w:val="single" w:sz="6" w:space="0" w:color="000000"/>
              <w:left w:val="single" w:sz="6" w:space="0" w:color="000000"/>
              <w:bottom w:val="single" w:sz="6" w:space="0" w:color="000000"/>
              <w:right w:val="single" w:sz="6" w:space="0" w:color="000000"/>
            </w:tcBorders>
            <w:hideMark/>
          </w:tcPr>
          <w:p w14:paraId="382DD889" w14:textId="77777777" w:rsidR="003F0113" w:rsidRPr="000A4541" w:rsidRDefault="003F0113" w:rsidP="000A4541">
            <w:pPr>
              <w:spacing w:before="120" w:line="240" w:lineRule="auto"/>
              <w:jc w:val="center"/>
              <w:rPr>
                <w:b/>
                <w:color w:val="auto"/>
                <w:sz w:val="24"/>
                <w:szCs w:val="24"/>
              </w:rPr>
            </w:pPr>
            <w:r w:rsidRPr="000A4541">
              <w:rPr>
                <w:b/>
                <w:color w:val="auto"/>
                <w:sz w:val="24"/>
                <w:szCs w:val="24"/>
              </w:rPr>
              <w:t>A</w:t>
            </w:r>
          </w:p>
        </w:tc>
        <w:tc>
          <w:tcPr>
            <w:tcW w:w="6536" w:type="dxa"/>
            <w:tcBorders>
              <w:top w:val="single" w:sz="6" w:space="0" w:color="000000"/>
              <w:left w:val="single" w:sz="6" w:space="0" w:color="000000"/>
              <w:bottom w:val="single" w:sz="6" w:space="0" w:color="000000"/>
              <w:right w:val="single" w:sz="6" w:space="0" w:color="000000"/>
            </w:tcBorders>
            <w:hideMark/>
          </w:tcPr>
          <w:p w14:paraId="51D8C2E8" w14:textId="77777777" w:rsidR="003F0113" w:rsidRPr="000A4541" w:rsidRDefault="003F0113" w:rsidP="000A4541">
            <w:pPr>
              <w:spacing w:before="120" w:line="240" w:lineRule="auto"/>
              <w:rPr>
                <w:color w:val="auto"/>
                <w:sz w:val="24"/>
                <w:szCs w:val="24"/>
              </w:rPr>
            </w:pPr>
            <w:r w:rsidRPr="000A4541">
              <w:rPr>
                <w:color w:val="auto"/>
                <w:sz w:val="24"/>
                <w:szCs w:val="24"/>
              </w:rPr>
              <w:t xml:space="preserve">Data de apresentação da proposta (dia/mês/ano) </w:t>
            </w:r>
          </w:p>
        </w:tc>
        <w:tc>
          <w:tcPr>
            <w:tcW w:w="2351" w:type="dxa"/>
            <w:tcBorders>
              <w:top w:val="single" w:sz="6" w:space="0" w:color="000000"/>
              <w:left w:val="single" w:sz="6" w:space="0" w:color="000000"/>
              <w:bottom w:val="single" w:sz="6" w:space="0" w:color="000000"/>
              <w:right w:val="single" w:sz="6" w:space="0" w:color="000000"/>
            </w:tcBorders>
          </w:tcPr>
          <w:p w14:paraId="03BA0E89" w14:textId="77777777" w:rsidR="003F0113" w:rsidRPr="000A4541" w:rsidRDefault="003F0113" w:rsidP="000A4541">
            <w:pPr>
              <w:spacing w:before="120" w:line="240" w:lineRule="auto"/>
              <w:rPr>
                <w:color w:val="auto"/>
                <w:sz w:val="24"/>
                <w:szCs w:val="24"/>
              </w:rPr>
            </w:pPr>
          </w:p>
        </w:tc>
      </w:tr>
      <w:tr w:rsidR="003F0113" w:rsidRPr="000A4541" w14:paraId="0B4B99C2" w14:textId="77777777" w:rsidTr="00C538F7">
        <w:tc>
          <w:tcPr>
            <w:tcW w:w="488" w:type="dxa"/>
            <w:tcBorders>
              <w:top w:val="single" w:sz="6" w:space="0" w:color="000000"/>
              <w:left w:val="single" w:sz="6" w:space="0" w:color="000000"/>
              <w:bottom w:val="single" w:sz="6" w:space="0" w:color="000000"/>
              <w:right w:val="single" w:sz="6" w:space="0" w:color="000000"/>
            </w:tcBorders>
            <w:hideMark/>
          </w:tcPr>
          <w:p w14:paraId="1DAC6E36" w14:textId="77777777" w:rsidR="003F0113" w:rsidRPr="000A4541" w:rsidRDefault="003F0113" w:rsidP="000A4541">
            <w:pPr>
              <w:spacing w:before="120" w:line="240" w:lineRule="auto"/>
              <w:jc w:val="center"/>
              <w:rPr>
                <w:b/>
                <w:color w:val="auto"/>
                <w:sz w:val="24"/>
                <w:szCs w:val="24"/>
              </w:rPr>
            </w:pPr>
            <w:r w:rsidRPr="000A4541">
              <w:rPr>
                <w:b/>
                <w:color w:val="auto"/>
                <w:sz w:val="24"/>
                <w:szCs w:val="24"/>
              </w:rPr>
              <w:t>B</w:t>
            </w:r>
          </w:p>
        </w:tc>
        <w:tc>
          <w:tcPr>
            <w:tcW w:w="6536" w:type="dxa"/>
            <w:tcBorders>
              <w:top w:val="single" w:sz="6" w:space="0" w:color="000000"/>
              <w:left w:val="single" w:sz="6" w:space="0" w:color="000000"/>
              <w:bottom w:val="single" w:sz="6" w:space="0" w:color="000000"/>
              <w:right w:val="single" w:sz="6" w:space="0" w:color="000000"/>
            </w:tcBorders>
            <w:hideMark/>
          </w:tcPr>
          <w:p w14:paraId="7B0CD240" w14:textId="77777777" w:rsidR="003F0113" w:rsidRPr="000A4541" w:rsidRDefault="003F0113" w:rsidP="000A4541">
            <w:pPr>
              <w:spacing w:before="120" w:line="240" w:lineRule="auto"/>
              <w:rPr>
                <w:color w:val="auto"/>
                <w:sz w:val="24"/>
                <w:szCs w:val="24"/>
              </w:rPr>
            </w:pPr>
            <w:r w:rsidRPr="000A4541">
              <w:rPr>
                <w:color w:val="auto"/>
                <w:sz w:val="24"/>
                <w:szCs w:val="24"/>
              </w:rPr>
              <w:t>Município (s)</w:t>
            </w:r>
          </w:p>
        </w:tc>
        <w:tc>
          <w:tcPr>
            <w:tcW w:w="2351" w:type="dxa"/>
            <w:tcBorders>
              <w:top w:val="single" w:sz="6" w:space="0" w:color="000000"/>
              <w:left w:val="single" w:sz="6" w:space="0" w:color="000000"/>
              <w:bottom w:val="single" w:sz="6" w:space="0" w:color="000000"/>
              <w:right w:val="single" w:sz="6" w:space="0" w:color="000000"/>
            </w:tcBorders>
          </w:tcPr>
          <w:p w14:paraId="35EAC9C7" w14:textId="77777777" w:rsidR="003F0113" w:rsidRPr="000A4541" w:rsidRDefault="003F0113" w:rsidP="000A4541">
            <w:pPr>
              <w:spacing w:before="120" w:line="240" w:lineRule="auto"/>
              <w:rPr>
                <w:color w:val="auto"/>
                <w:sz w:val="24"/>
                <w:szCs w:val="24"/>
              </w:rPr>
            </w:pPr>
          </w:p>
        </w:tc>
      </w:tr>
      <w:tr w:rsidR="003F0113" w:rsidRPr="000A4541" w14:paraId="1EA0FE34" w14:textId="77777777" w:rsidTr="00C538F7">
        <w:tc>
          <w:tcPr>
            <w:tcW w:w="488" w:type="dxa"/>
            <w:tcBorders>
              <w:top w:val="single" w:sz="6" w:space="0" w:color="000000"/>
              <w:left w:val="single" w:sz="6" w:space="0" w:color="000000"/>
              <w:bottom w:val="single" w:sz="6" w:space="0" w:color="000000"/>
              <w:right w:val="single" w:sz="6" w:space="0" w:color="000000"/>
            </w:tcBorders>
            <w:hideMark/>
          </w:tcPr>
          <w:p w14:paraId="6E565F5F" w14:textId="77777777" w:rsidR="003F0113" w:rsidRPr="000A4541" w:rsidRDefault="003F0113" w:rsidP="000A4541">
            <w:pPr>
              <w:spacing w:before="120" w:line="240" w:lineRule="auto"/>
              <w:jc w:val="center"/>
              <w:rPr>
                <w:b/>
                <w:color w:val="auto"/>
                <w:sz w:val="24"/>
                <w:szCs w:val="24"/>
              </w:rPr>
            </w:pPr>
            <w:r w:rsidRPr="000A4541">
              <w:rPr>
                <w:b/>
                <w:color w:val="auto"/>
                <w:sz w:val="24"/>
                <w:szCs w:val="24"/>
              </w:rPr>
              <w:t>C</w:t>
            </w:r>
          </w:p>
        </w:tc>
        <w:tc>
          <w:tcPr>
            <w:tcW w:w="6536" w:type="dxa"/>
            <w:tcBorders>
              <w:top w:val="single" w:sz="6" w:space="0" w:color="000000"/>
              <w:left w:val="single" w:sz="6" w:space="0" w:color="000000"/>
              <w:bottom w:val="single" w:sz="6" w:space="0" w:color="000000"/>
              <w:right w:val="single" w:sz="6" w:space="0" w:color="000000"/>
            </w:tcBorders>
            <w:hideMark/>
          </w:tcPr>
          <w:p w14:paraId="0295ACB0" w14:textId="77777777" w:rsidR="003F0113" w:rsidRPr="000A4541" w:rsidRDefault="003F0113" w:rsidP="000A4541">
            <w:pPr>
              <w:spacing w:before="120" w:line="240" w:lineRule="auto"/>
              <w:rPr>
                <w:color w:val="auto"/>
                <w:sz w:val="24"/>
                <w:szCs w:val="24"/>
              </w:rPr>
            </w:pPr>
            <w:r w:rsidRPr="000A4541">
              <w:rPr>
                <w:color w:val="auto"/>
                <w:sz w:val="24"/>
                <w:szCs w:val="24"/>
              </w:rPr>
              <w:t xml:space="preserve">Serviço </w:t>
            </w:r>
          </w:p>
        </w:tc>
        <w:tc>
          <w:tcPr>
            <w:tcW w:w="2351" w:type="dxa"/>
            <w:tcBorders>
              <w:top w:val="single" w:sz="6" w:space="0" w:color="000000"/>
              <w:left w:val="single" w:sz="6" w:space="0" w:color="000000"/>
              <w:bottom w:val="single" w:sz="6" w:space="0" w:color="000000"/>
              <w:right w:val="single" w:sz="6" w:space="0" w:color="000000"/>
            </w:tcBorders>
          </w:tcPr>
          <w:p w14:paraId="430E8213" w14:textId="77777777" w:rsidR="003F0113" w:rsidRPr="000A4541" w:rsidRDefault="003F0113" w:rsidP="000A4541">
            <w:pPr>
              <w:spacing w:before="120" w:line="240" w:lineRule="auto"/>
              <w:rPr>
                <w:color w:val="auto"/>
                <w:sz w:val="24"/>
                <w:szCs w:val="24"/>
              </w:rPr>
            </w:pPr>
          </w:p>
        </w:tc>
      </w:tr>
      <w:tr w:rsidR="003F0113" w:rsidRPr="000A4541" w14:paraId="249E3B0B" w14:textId="77777777" w:rsidTr="00C538F7">
        <w:tc>
          <w:tcPr>
            <w:tcW w:w="488" w:type="dxa"/>
            <w:tcBorders>
              <w:top w:val="single" w:sz="6" w:space="0" w:color="000000"/>
              <w:left w:val="single" w:sz="6" w:space="0" w:color="000000"/>
              <w:bottom w:val="single" w:sz="6" w:space="0" w:color="000000"/>
              <w:right w:val="single" w:sz="6" w:space="0" w:color="000000"/>
            </w:tcBorders>
            <w:hideMark/>
          </w:tcPr>
          <w:p w14:paraId="2144DF91" w14:textId="77777777" w:rsidR="003F0113" w:rsidRPr="000A4541" w:rsidRDefault="003F0113" w:rsidP="000A4541">
            <w:pPr>
              <w:spacing w:before="120" w:line="240" w:lineRule="auto"/>
              <w:jc w:val="center"/>
              <w:rPr>
                <w:b/>
                <w:color w:val="auto"/>
                <w:sz w:val="24"/>
                <w:szCs w:val="24"/>
              </w:rPr>
            </w:pPr>
            <w:r w:rsidRPr="000A4541">
              <w:rPr>
                <w:b/>
                <w:color w:val="auto"/>
                <w:sz w:val="24"/>
                <w:szCs w:val="24"/>
              </w:rPr>
              <w:t>D</w:t>
            </w:r>
          </w:p>
        </w:tc>
        <w:tc>
          <w:tcPr>
            <w:tcW w:w="6536" w:type="dxa"/>
            <w:tcBorders>
              <w:top w:val="single" w:sz="6" w:space="0" w:color="000000"/>
              <w:left w:val="single" w:sz="6" w:space="0" w:color="000000"/>
              <w:bottom w:val="single" w:sz="6" w:space="0" w:color="000000"/>
              <w:right w:val="single" w:sz="6" w:space="0" w:color="000000"/>
            </w:tcBorders>
            <w:hideMark/>
          </w:tcPr>
          <w:p w14:paraId="6A418CDF" w14:textId="77777777" w:rsidR="003F0113" w:rsidRPr="000A4541" w:rsidRDefault="003F0113" w:rsidP="000A4541">
            <w:pPr>
              <w:spacing w:before="120" w:line="240" w:lineRule="auto"/>
              <w:rPr>
                <w:color w:val="auto"/>
                <w:sz w:val="24"/>
                <w:szCs w:val="24"/>
              </w:rPr>
            </w:pPr>
            <w:r w:rsidRPr="000A4541">
              <w:rPr>
                <w:color w:val="auto"/>
                <w:sz w:val="24"/>
                <w:szCs w:val="24"/>
              </w:rPr>
              <w:t xml:space="preserve">Unidade de medida </w:t>
            </w:r>
          </w:p>
        </w:tc>
        <w:tc>
          <w:tcPr>
            <w:tcW w:w="2351" w:type="dxa"/>
            <w:tcBorders>
              <w:top w:val="single" w:sz="6" w:space="0" w:color="000000"/>
              <w:left w:val="single" w:sz="6" w:space="0" w:color="000000"/>
              <w:bottom w:val="single" w:sz="6" w:space="0" w:color="000000"/>
              <w:right w:val="single" w:sz="6" w:space="0" w:color="000000"/>
            </w:tcBorders>
          </w:tcPr>
          <w:p w14:paraId="6FC646FD" w14:textId="77777777" w:rsidR="003F0113" w:rsidRPr="000A4541" w:rsidRDefault="003F0113" w:rsidP="000A4541">
            <w:pPr>
              <w:spacing w:before="120" w:line="240" w:lineRule="auto"/>
              <w:rPr>
                <w:color w:val="auto"/>
                <w:sz w:val="24"/>
                <w:szCs w:val="24"/>
              </w:rPr>
            </w:pPr>
          </w:p>
        </w:tc>
      </w:tr>
      <w:tr w:rsidR="003F0113" w:rsidRPr="000A4541" w14:paraId="7CB3CE67" w14:textId="77777777" w:rsidTr="00C538F7">
        <w:tc>
          <w:tcPr>
            <w:tcW w:w="488" w:type="dxa"/>
            <w:tcBorders>
              <w:top w:val="single" w:sz="6" w:space="0" w:color="000000"/>
              <w:left w:val="single" w:sz="6" w:space="0" w:color="000000"/>
              <w:bottom w:val="single" w:sz="6" w:space="0" w:color="000000"/>
              <w:right w:val="single" w:sz="6" w:space="0" w:color="000000"/>
            </w:tcBorders>
            <w:hideMark/>
          </w:tcPr>
          <w:p w14:paraId="654BD475" w14:textId="77777777" w:rsidR="003F0113" w:rsidRPr="000A4541" w:rsidRDefault="003F0113" w:rsidP="000A4541">
            <w:pPr>
              <w:spacing w:before="120" w:line="240" w:lineRule="auto"/>
              <w:jc w:val="center"/>
              <w:rPr>
                <w:b/>
                <w:color w:val="auto"/>
                <w:sz w:val="24"/>
                <w:szCs w:val="24"/>
              </w:rPr>
            </w:pPr>
            <w:r w:rsidRPr="000A4541">
              <w:rPr>
                <w:b/>
                <w:color w:val="auto"/>
                <w:sz w:val="24"/>
                <w:szCs w:val="24"/>
              </w:rPr>
              <w:t>E</w:t>
            </w:r>
          </w:p>
        </w:tc>
        <w:tc>
          <w:tcPr>
            <w:tcW w:w="6536" w:type="dxa"/>
            <w:tcBorders>
              <w:top w:val="single" w:sz="6" w:space="0" w:color="000000"/>
              <w:left w:val="single" w:sz="6" w:space="0" w:color="000000"/>
              <w:bottom w:val="single" w:sz="6" w:space="0" w:color="000000"/>
              <w:right w:val="single" w:sz="6" w:space="0" w:color="000000"/>
            </w:tcBorders>
            <w:hideMark/>
          </w:tcPr>
          <w:p w14:paraId="292286F0" w14:textId="77777777" w:rsidR="003F0113" w:rsidRPr="000A4541" w:rsidRDefault="003F0113" w:rsidP="000A4541">
            <w:pPr>
              <w:spacing w:before="120" w:line="240" w:lineRule="auto"/>
              <w:rPr>
                <w:color w:val="auto"/>
                <w:sz w:val="24"/>
                <w:szCs w:val="24"/>
              </w:rPr>
            </w:pPr>
            <w:r w:rsidRPr="000A4541">
              <w:rPr>
                <w:color w:val="auto"/>
                <w:sz w:val="24"/>
                <w:szCs w:val="24"/>
              </w:rPr>
              <w:t xml:space="preserve">Quantidade </w:t>
            </w:r>
            <w:r w:rsidRPr="000A4541">
              <w:rPr>
                <w:color w:val="auto"/>
                <w:sz w:val="24"/>
                <w:szCs w:val="24"/>
                <w:u w:val="single"/>
              </w:rPr>
              <w:t>(total)</w:t>
            </w:r>
            <w:r w:rsidRPr="000A4541">
              <w:rPr>
                <w:color w:val="auto"/>
                <w:sz w:val="24"/>
                <w:szCs w:val="24"/>
              </w:rPr>
              <w:t xml:space="preserve"> a contratar (em função da unidade de medida) </w:t>
            </w:r>
          </w:p>
        </w:tc>
        <w:tc>
          <w:tcPr>
            <w:tcW w:w="2351" w:type="dxa"/>
            <w:tcBorders>
              <w:top w:val="single" w:sz="6" w:space="0" w:color="000000"/>
              <w:left w:val="single" w:sz="6" w:space="0" w:color="000000"/>
              <w:bottom w:val="single" w:sz="6" w:space="0" w:color="000000"/>
              <w:right w:val="single" w:sz="6" w:space="0" w:color="000000"/>
            </w:tcBorders>
          </w:tcPr>
          <w:p w14:paraId="2C9F7763" w14:textId="77777777" w:rsidR="003F0113" w:rsidRPr="000A4541" w:rsidRDefault="003F0113" w:rsidP="000A4541">
            <w:pPr>
              <w:spacing w:before="120" w:line="240" w:lineRule="auto"/>
              <w:rPr>
                <w:color w:val="auto"/>
                <w:sz w:val="24"/>
                <w:szCs w:val="24"/>
              </w:rPr>
            </w:pPr>
          </w:p>
        </w:tc>
      </w:tr>
      <w:tr w:rsidR="003F0113" w:rsidRPr="000A4541" w14:paraId="019773EC" w14:textId="77777777" w:rsidTr="00C538F7">
        <w:tc>
          <w:tcPr>
            <w:tcW w:w="488" w:type="dxa"/>
            <w:tcBorders>
              <w:top w:val="single" w:sz="6" w:space="0" w:color="000000"/>
              <w:left w:val="single" w:sz="6" w:space="0" w:color="000000"/>
              <w:bottom w:val="single" w:sz="6" w:space="0" w:color="000000"/>
              <w:right w:val="single" w:sz="6" w:space="0" w:color="000000"/>
            </w:tcBorders>
            <w:hideMark/>
          </w:tcPr>
          <w:p w14:paraId="19024386" w14:textId="77777777" w:rsidR="003F0113" w:rsidRPr="000A4541" w:rsidRDefault="003F0113" w:rsidP="000A4541">
            <w:pPr>
              <w:spacing w:before="120" w:line="240" w:lineRule="auto"/>
              <w:jc w:val="center"/>
              <w:rPr>
                <w:b/>
                <w:color w:val="auto"/>
                <w:sz w:val="24"/>
                <w:szCs w:val="24"/>
              </w:rPr>
            </w:pPr>
            <w:r w:rsidRPr="000A4541">
              <w:rPr>
                <w:b/>
                <w:color w:val="auto"/>
                <w:sz w:val="24"/>
                <w:szCs w:val="24"/>
              </w:rPr>
              <w:t>F</w:t>
            </w:r>
          </w:p>
        </w:tc>
        <w:tc>
          <w:tcPr>
            <w:tcW w:w="6536" w:type="dxa"/>
            <w:tcBorders>
              <w:top w:val="single" w:sz="6" w:space="0" w:color="000000"/>
              <w:left w:val="single" w:sz="6" w:space="0" w:color="000000"/>
              <w:bottom w:val="single" w:sz="6" w:space="0" w:color="000000"/>
              <w:right w:val="single" w:sz="6" w:space="0" w:color="000000"/>
            </w:tcBorders>
            <w:hideMark/>
          </w:tcPr>
          <w:p w14:paraId="06E53A22" w14:textId="77777777" w:rsidR="003F0113" w:rsidRPr="000A4541" w:rsidRDefault="003F0113" w:rsidP="000A4541">
            <w:pPr>
              <w:spacing w:before="120" w:line="240" w:lineRule="auto"/>
              <w:rPr>
                <w:color w:val="auto"/>
                <w:sz w:val="24"/>
                <w:szCs w:val="24"/>
              </w:rPr>
            </w:pPr>
            <w:r w:rsidRPr="000A4541">
              <w:rPr>
                <w:color w:val="auto"/>
                <w:sz w:val="24"/>
                <w:szCs w:val="24"/>
              </w:rPr>
              <w:t>N</w:t>
            </w:r>
            <w:r w:rsidRPr="000A4541">
              <w:rPr>
                <w:strike/>
                <w:color w:val="auto"/>
                <w:sz w:val="24"/>
                <w:szCs w:val="24"/>
              </w:rPr>
              <w:t>º</w:t>
            </w:r>
            <w:r w:rsidRPr="000A4541">
              <w:rPr>
                <w:color w:val="auto"/>
                <w:sz w:val="24"/>
                <w:szCs w:val="24"/>
              </w:rPr>
              <w:t xml:space="preserve"> de meses de execução contratual</w:t>
            </w:r>
          </w:p>
        </w:tc>
        <w:tc>
          <w:tcPr>
            <w:tcW w:w="2351" w:type="dxa"/>
            <w:tcBorders>
              <w:top w:val="single" w:sz="6" w:space="0" w:color="000000"/>
              <w:left w:val="single" w:sz="6" w:space="0" w:color="000000"/>
              <w:bottom w:val="single" w:sz="6" w:space="0" w:color="000000"/>
              <w:right w:val="single" w:sz="6" w:space="0" w:color="000000"/>
            </w:tcBorders>
          </w:tcPr>
          <w:p w14:paraId="22F3E4A6" w14:textId="77777777" w:rsidR="003F0113" w:rsidRPr="000A4541" w:rsidRDefault="003F0113" w:rsidP="000A4541">
            <w:pPr>
              <w:spacing w:before="120" w:line="240" w:lineRule="auto"/>
              <w:rPr>
                <w:color w:val="auto"/>
                <w:sz w:val="24"/>
                <w:szCs w:val="24"/>
              </w:rPr>
            </w:pPr>
          </w:p>
        </w:tc>
      </w:tr>
    </w:tbl>
    <w:p w14:paraId="2A46E061" w14:textId="77777777" w:rsidR="003F0113" w:rsidRPr="000A4541" w:rsidRDefault="003F0113" w:rsidP="000A4541">
      <w:pPr>
        <w:spacing w:before="120" w:line="240" w:lineRule="auto"/>
        <w:rPr>
          <w:b/>
          <w:color w:val="auto"/>
          <w:sz w:val="24"/>
          <w:szCs w:val="24"/>
        </w:rPr>
      </w:pPr>
    </w:p>
    <w:p w14:paraId="7C1AB331" w14:textId="77777777" w:rsidR="003F0113" w:rsidRPr="000A4541" w:rsidRDefault="003F0113" w:rsidP="000A4541">
      <w:pPr>
        <w:spacing w:before="120" w:line="240" w:lineRule="auto"/>
        <w:rPr>
          <w:b/>
          <w:color w:val="auto"/>
          <w:sz w:val="24"/>
          <w:szCs w:val="24"/>
        </w:rPr>
      </w:pPr>
      <w:r w:rsidRPr="000A4541">
        <w:rPr>
          <w:b/>
          <w:color w:val="auto"/>
          <w:sz w:val="24"/>
          <w:szCs w:val="24"/>
        </w:rPr>
        <w:t>Custo por Unidade de medida – tipos e quantidades</w:t>
      </w:r>
    </w:p>
    <w:tbl>
      <w:tblPr>
        <w:tblW w:w="948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88"/>
        <w:gridCol w:w="3614"/>
        <w:gridCol w:w="2978"/>
        <w:gridCol w:w="2400"/>
      </w:tblGrid>
      <w:tr w:rsidR="003F0113" w:rsidRPr="000A4541" w14:paraId="5B652199" w14:textId="77777777" w:rsidTr="00C538F7">
        <w:tc>
          <w:tcPr>
            <w:tcW w:w="488" w:type="dxa"/>
            <w:tcBorders>
              <w:top w:val="single" w:sz="6" w:space="0" w:color="000000"/>
              <w:left w:val="single" w:sz="6" w:space="0" w:color="000000"/>
              <w:bottom w:val="single" w:sz="6" w:space="0" w:color="000000"/>
              <w:right w:val="single" w:sz="6" w:space="0" w:color="000000"/>
            </w:tcBorders>
            <w:hideMark/>
          </w:tcPr>
          <w:p w14:paraId="27594EDC" w14:textId="77777777" w:rsidR="003F0113" w:rsidRPr="000A4541" w:rsidRDefault="003F0113" w:rsidP="000A4541">
            <w:pPr>
              <w:spacing w:before="120" w:line="240" w:lineRule="auto"/>
              <w:jc w:val="center"/>
              <w:rPr>
                <w:b/>
                <w:color w:val="auto"/>
                <w:sz w:val="24"/>
                <w:szCs w:val="24"/>
              </w:rPr>
            </w:pPr>
            <w:r w:rsidRPr="000A4541">
              <w:rPr>
                <w:b/>
                <w:color w:val="auto"/>
                <w:sz w:val="24"/>
                <w:szCs w:val="24"/>
              </w:rPr>
              <w:t>1</w:t>
            </w:r>
          </w:p>
        </w:tc>
        <w:tc>
          <w:tcPr>
            <w:tcW w:w="3614" w:type="dxa"/>
            <w:tcBorders>
              <w:top w:val="single" w:sz="6" w:space="0" w:color="000000"/>
              <w:left w:val="single" w:sz="6" w:space="0" w:color="000000"/>
              <w:bottom w:val="single" w:sz="6" w:space="0" w:color="000000"/>
              <w:right w:val="single" w:sz="6" w:space="0" w:color="000000"/>
            </w:tcBorders>
            <w:hideMark/>
          </w:tcPr>
          <w:p w14:paraId="283306F2" w14:textId="77777777" w:rsidR="003F0113" w:rsidRPr="000A4541" w:rsidRDefault="003F0113" w:rsidP="000A4541">
            <w:pPr>
              <w:spacing w:before="120" w:line="240" w:lineRule="auto"/>
              <w:rPr>
                <w:color w:val="auto"/>
                <w:sz w:val="24"/>
                <w:szCs w:val="24"/>
              </w:rPr>
            </w:pPr>
            <w:r w:rsidRPr="000A4541">
              <w:rPr>
                <w:b/>
                <w:color w:val="auto"/>
                <w:sz w:val="24"/>
                <w:szCs w:val="24"/>
              </w:rPr>
              <w:t>Tipo de serviço (mesmo serviço com características distintas)</w:t>
            </w:r>
            <w:r w:rsidRPr="000A4541">
              <w:rPr>
                <w:b/>
                <w:color w:val="auto"/>
                <w:sz w:val="24"/>
                <w:szCs w:val="24"/>
                <w:vertAlign w:val="superscript"/>
              </w:rPr>
              <w:t xml:space="preserve"> (4)</w:t>
            </w:r>
            <w:r w:rsidRPr="000A4541">
              <w:rPr>
                <w:b/>
                <w:color w:val="auto"/>
                <w:sz w:val="24"/>
                <w:szCs w:val="24"/>
              </w:rPr>
              <w:t xml:space="preserve"> </w:t>
            </w:r>
          </w:p>
        </w:tc>
        <w:tc>
          <w:tcPr>
            <w:tcW w:w="2978" w:type="dxa"/>
            <w:tcBorders>
              <w:top w:val="single" w:sz="6" w:space="0" w:color="000000"/>
              <w:left w:val="single" w:sz="6" w:space="0" w:color="000000"/>
              <w:bottom w:val="single" w:sz="6" w:space="0" w:color="000000"/>
              <w:right w:val="single" w:sz="6" w:space="0" w:color="000000"/>
            </w:tcBorders>
            <w:hideMark/>
          </w:tcPr>
          <w:p w14:paraId="489E2E28" w14:textId="77777777" w:rsidR="003F0113" w:rsidRPr="000A4541" w:rsidRDefault="003F0113" w:rsidP="000A4541">
            <w:pPr>
              <w:spacing w:before="120" w:line="240" w:lineRule="auto"/>
              <w:jc w:val="center"/>
              <w:rPr>
                <w:color w:val="auto"/>
                <w:sz w:val="24"/>
                <w:szCs w:val="24"/>
              </w:rPr>
            </w:pPr>
            <w:r w:rsidRPr="000A4541">
              <w:rPr>
                <w:b/>
                <w:color w:val="auto"/>
                <w:sz w:val="24"/>
                <w:szCs w:val="24"/>
              </w:rPr>
              <w:t>Unidade de Medida</w:t>
            </w:r>
          </w:p>
        </w:tc>
        <w:tc>
          <w:tcPr>
            <w:tcW w:w="2400" w:type="dxa"/>
            <w:tcBorders>
              <w:top w:val="single" w:sz="6" w:space="0" w:color="000000"/>
              <w:left w:val="single" w:sz="6" w:space="0" w:color="000000"/>
              <w:bottom w:val="single" w:sz="6" w:space="0" w:color="000000"/>
              <w:right w:val="single" w:sz="6" w:space="0" w:color="000000"/>
            </w:tcBorders>
            <w:hideMark/>
          </w:tcPr>
          <w:p w14:paraId="775D8FDE" w14:textId="77777777" w:rsidR="003F0113" w:rsidRPr="000A4541" w:rsidRDefault="003F0113" w:rsidP="000A4541">
            <w:pPr>
              <w:spacing w:before="120" w:line="240" w:lineRule="auto"/>
              <w:jc w:val="center"/>
              <w:rPr>
                <w:b/>
                <w:color w:val="auto"/>
                <w:sz w:val="24"/>
                <w:szCs w:val="24"/>
              </w:rPr>
            </w:pPr>
            <w:r w:rsidRPr="000A4541">
              <w:rPr>
                <w:b/>
                <w:color w:val="auto"/>
                <w:sz w:val="24"/>
                <w:szCs w:val="24"/>
              </w:rPr>
              <w:t>R$</w:t>
            </w:r>
          </w:p>
        </w:tc>
      </w:tr>
      <w:tr w:rsidR="003F0113" w:rsidRPr="000A4541" w14:paraId="2DDED15A" w14:textId="77777777" w:rsidTr="00C538F7">
        <w:tc>
          <w:tcPr>
            <w:tcW w:w="488" w:type="dxa"/>
            <w:tcBorders>
              <w:top w:val="single" w:sz="6" w:space="0" w:color="000000"/>
              <w:left w:val="single" w:sz="6" w:space="0" w:color="000000"/>
              <w:bottom w:val="single" w:sz="6" w:space="0" w:color="000000"/>
              <w:right w:val="single" w:sz="6" w:space="0" w:color="000000"/>
            </w:tcBorders>
            <w:hideMark/>
          </w:tcPr>
          <w:p w14:paraId="51C6BE6D" w14:textId="77777777" w:rsidR="003F0113" w:rsidRPr="000A4541" w:rsidRDefault="003F0113" w:rsidP="000A4541">
            <w:pPr>
              <w:spacing w:before="120" w:line="240" w:lineRule="auto"/>
              <w:jc w:val="center"/>
              <w:rPr>
                <w:color w:val="auto"/>
                <w:sz w:val="24"/>
                <w:szCs w:val="24"/>
              </w:rPr>
            </w:pPr>
            <w:r w:rsidRPr="000A4541">
              <w:rPr>
                <w:color w:val="auto"/>
                <w:sz w:val="24"/>
                <w:szCs w:val="24"/>
              </w:rPr>
              <w:t>-</w:t>
            </w:r>
          </w:p>
        </w:tc>
        <w:tc>
          <w:tcPr>
            <w:tcW w:w="3614" w:type="dxa"/>
            <w:tcBorders>
              <w:top w:val="single" w:sz="6" w:space="0" w:color="000000"/>
              <w:left w:val="single" w:sz="6" w:space="0" w:color="000000"/>
              <w:bottom w:val="single" w:sz="6" w:space="0" w:color="000000"/>
              <w:right w:val="single" w:sz="6" w:space="0" w:color="000000"/>
            </w:tcBorders>
          </w:tcPr>
          <w:p w14:paraId="50843F40" w14:textId="77777777" w:rsidR="003F0113" w:rsidRPr="000A4541" w:rsidRDefault="003F0113" w:rsidP="000A4541">
            <w:pPr>
              <w:spacing w:before="120" w:line="240" w:lineRule="auto"/>
              <w:rPr>
                <w:color w:val="auto"/>
                <w:sz w:val="24"/>
                <w:szCs w:val="24"/>
              </w:rPr>
            </w:pPr>
          </w:p>
        </w:tc>
        <w:tc>
          <w:tcPr>
            <w:tcW w:w="2978" w:type="dxa"/>
            <w:tcBorders>
              <w:top w:val="single" w:sz="6" w:space="0" w:color="000000"/>
              <w:left w:val="single" w:sz="6" w:space="0" w:color="000000"/>
              <w:bottom w:val="single" w:sz="6" w:space="0" w:color="000000"/>
              <w:right w:val="single" w:sz="6" w:space="0" w:color="000000"/>
            </w:tcBorders>
          </w:tcPr>
          <w:p w14:paraId="7C7B6A6A" w14:textId="77777777" w:rsidR="003F0113" w:rsidRPr="000A4541" w:rsidRDefault="003F0113" w:rsidP="000A4541">
            <w:pPr>
              <w:spacing w:before="120" w:line="240" w:lineRule="auto"/>
              <w:rPr>
                <w:color w:val="auto"/>
                <w:sz w:val="24"/>
                <w:szCs w:val="24"/>
              </w:rPr>
            </w:pPr>
          </w:p>
        </w:tc>
        <w:tc>
          <w:tcPr>
            <w:tcW w:w="2400" w:type="dxa"/>
            <w:tcBorders>
              <w:top w:val="single" w:sz="6" w:space="0" w:color="000000"/>
              <w:left w:val="single" w:sz="6" w:space="0" w:color="000000"/>
              <w:bottom w:val="single" w:sz="6" w:space="0" w:color="000000"/>
              <w:right w:val="single" w:sz="6" w:space="0" w:color="000000"/>
            </w:tcBorders>
          </w:tcPr>
          <w:p w14:paraId="25AE617D" w14:textId="77777777" w:rsidR="003F0113" w:rsidRPr="000A4541" w:rsidRDefault="003F0113" w:rsidP="000A4541">
            <w:pPr>
              <w:spacing w:before="120" w:line="240" w:lineRule="auto"/>
              <w:rPr>
                <w:color w:val="auto"/>
                <w:sz w:val="24"/>
                <w:szCs w:val="24"/>
              </w:rPr>
            </w:pPr>
          </w:p>
        </w:tc>
      </w:tr>
      <w:tr w:rsidR="003F0113" w:rsidRPr="000A4541" w14:paraId="39C07774" w14:textId="77777777" w:rsidTr="00C538F7">
        <w:tc>
          <w:tcPr>
            <w:tcW w:w="488" w:type="dxa"/>
            <w:tcBorders>
              <w:top w:val="single" w:sz="6" w:space="0" w:color="000000"/>
              <w:left w:val="single" w:sz="6" w:space="0" w:color="000000"/>
              <w:bottom w:val="single" w:sz="6" w:space="0" w:color="000000"/>
              <w:right w:val="single" w:sz="6" w:space="0" w:color="000000"/>
            </w:tcBorders>
            <w:hideMark/>
          </w:tcPr>
          <w:p w14:paraId="58123479" w14:textId="77777777" w:rsidR="003F0113" w:rsidRPr="000A4541" w:rsidRDefault="003F0113" w:rsidP="000A4541">
            <w:pPr>
              <w:spacing w:before="120" w:line="240" w:lineRule="auto"/>
              <w:jc w:val="center"/>
              <w:rPr>
                <w:color w:val="auto"/>
                <w:sz w:val="24"/>
                <w:szCs w:val="24"/>
              </w:rPr>
            </w:pPr>
            <w:r w:rsidRPr="000A4541">
              <w:rPr>
                <w:color w:val="auto"/>
                <w:sz w:val="24"/>
                <w:szCs w:val="24"/>
              </w:rPr>
              <w:t>-</w:t>
            </w:r>
          </w:p>
        </w:tc>
        <w:tc>
          <w:tcPr>
            <w:tcW w:w="3614" w:type="dxa"/>
            <w:tcBorders>
              <w:top w:val="single" w:sz="6" w:space="0" w:color="000000"/>
              <w:left w:val="single" w:sz="6" w:space="0" w:color="000000"/>
              <w:bottom w:val="single" w:sz="6" w:space="0" w:color="000000"/>
              <w:right w:val="single" w:sz="6" w:space="0" w:color="000000"/>
            </w:tcBorders>
          </w:tcPr>
          <w:p w14:paraId="4D73EA6F" w14:textId="77777777" w:rsidR="003F0113" w:rsidRPr="000A4541" w:rsidRDefault="003F0113" w:rsidP="000A4541">
            <w:pPr>
              <w:spacing w:before="120" w:line="240" w:lineRule="auto"/>
              <w:rPr>
                <w:color w:val="auto"/>
                <w:sz w:val="24"/>
                <w:szCs w:val="24"/>
              </w:rPr>
            </w:pPr>
          </w:p>
        </w:tc>
        <w:tc>
          <w:tcPr>
            <w:tcW w:w="2978" w:type="dxa"/>
            <w:tcBorders>
              <w:top w:val="single" w:sz="6" w:space="0" w:color="000000"/>
              <w:left w:val="single" w:sz="6" w:space="0" w:color="000000"/>
              <w:bottom w:val="single" w:sz="6" w:space="0" w:color="000000"/>
              <w:right w:val="single" w:sz="6" w:space="0" w:color="000000"/>
            </w:tcBorders>
          </w:tcPr>
          <w:p w14:paraId="72F5946A" w14:textId="77777777" w:rsidR="003F0113" w:rsidRPr="000A4541" w:rsidRDefault="003F0113" w:rsidP="000A4541">
            <w:pPr>
              <w:spacing w:before="120" w:line="240" w:lineRule="auto"/>
              <w:rPr>
                <w:color w:val="auto"/>
                <w:sz w:val="24"/>
                <w:szCs w:val="24"/>
              </w:rPr>
            </w:pPr>
          </w:p>
        </w:tc>
        <w:tc>
          <w:tcPr>
            <w:tcW w:w="2400" w:type="dxa"/>
            <w:tcBorders>
              <w:top w:val="single" w:sz="6" w:space="0" w:color="000000"/>
              <w:left w:val="single" w:sz="6" w:space="0" w:color="000000"/>
              <w:bottom w:val="single" w:sz="6" w:space="0" w:color="000000"/>
              <w:right w:val="single" w:sz="6" w:space="0" w:color="000000"/>
            </w:tcBorders>
          </w:tcPr>
          <w:p w14:paraId="524B9C85" w14:textId="77777777" w:rsidR="003F0113" w:rsidRPr="000A4541" w:rsidRDefault="003F0113" w:rsidP="000A4541">
            <w:pPr>
              <w:spacing w:before="120" w:line="240" w:lineRule="auto"/>
              <w:rPr>
                <w:color w:val="auto"/>
                <w:sz w:val="24"/>
                <w:szCs w:val="24"/>
              </w:rPr>
            </w:pPr>
          </w:p>
        </w:tc>
      </w:tr>
    </w:tbl>
    <w:p w14:paraId="27B36E84" w14:textId="77777777" w:rsidR="003F0113" w:rsidRPr="000A4541" w:rsidRDefault="003F0113" w:rsidP="000A4541">
      <w:pPr>
        <w:spacing w:before="120" w:line="240" w:lineRule="auto"/>
        <w:jc w:val="center"/>
        <w:rPr>
          <w:color w:val="auto"/>
          <w:sz w:val="24"/>
          <w:szCs w:val="24"/>
        </w:rPr>
      </w:pPr>
    </w:p>
    <w:p w14:paraId="29A37B79" w14:textId="77777777" w:rsidR="003F0113" w:rsidRPr="000A4541" w:rsidRDefault="003F0113" w:rsidP="000A4541">
      <w:pPr>
        <w:spacing w:before="120" w:line="240" w:lineRule="auto"/>
        <w:rPr>
          <w:i/>
          <w:color w:val="auto"/>
          <w:sz w:val="24"/>
          <w:szCs w:val="24"/>
        </w:rPr>
      </w:pPr>
      <w:r w:rsidRPr="000A4541">
        <w:rPr>
          <w:i/>
          <w:color w:val="auto"/>
          <w:sz w:val="24"/>
          <w:szCs w:val="24"/>
        </w:rPr>
        <w:t>Nota (4) A unidade de medida deverá corresponder ao valor básico para a composição dos preços do serviço prestado (mensal/hora trabalhada/ponto de função/emissão de bilhete/desconto concedido/etc.)</w:t>
      </w:r>
    </w:p>
    <w:p w14:paraId="7FC4894D" w14:textId="77777777" w:rsidR="003F0113" w:rsidRPr="000A4541" w:rsidRDefault="003F0113" w:rsidP="000A4541">
      <w:pPr>
        <w:spacing w:before="120" w:line="240" w:lineRule="auto"/>
        <w:rPr>
          <w:color w:val="auto"/>
          <w:sz w:val="24"/>
          <w:szCs w:val="24"/>
        </w:rPr>
      </w:pPr>
    </w:p>
    <w:p w14:paraId="31D43F97" w14:textId="77777777" w:rsidR="003F0113" w:rsidRPr="000A4541" w:rsidRDefault="003F0113" w:rsidP="000A4541">
      <w:pPr>
        <w:spacing w:before="120" w:line="240" w:lineRule="auto"/>
        <w:jc w:val="center"/>
        <w:rPr>
          <w:color w:val="auto"/>
          <w:sz w:val="24"/>
          <w:szCs w:val="24"/>
        </w:rPr>
      </w:pPr>
    </w:p>
    <w:tbl>
      <w:tblPr>
        <w:tblW w:w="940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69"/>
        <w:gridCol w:w="3724"/>
        <w:gridCol w:w="1271"/>
        <w:gridCol w:w="3641"/>
      </w:tblGrid>
      <w:tr w:rsidR="003F0113" w:rsidRPr="000A4541" w14:paraId="5A2EC87E" w14:textId="77777777" w:rsidTr="00C538F7">
        <w:tc>
          <w:tcPr>
            <w:tcW w:w="769" w:type="dxa"/>
            <w:tcBorders>
              <w:top w:val="single" w:sz="6" w:space="0" w:color="000000"/>
              <w:left w:val="single" w:sz="6" w:space="0" w:color="000000"/>
              <w:bottom w:val="single" w:sz="6" w:space="0" w:color="000000"/>
              <w:right w:val="single" w:sz="6" w:space="0" w:color="000000"/>
            </w:tcBorders>
            <w:hideMark/>
          </w:tcPr>
          <w:p w14:paraId="36985DFF" w14:textId="77777777" w:rsidR="003F0113" w:rsidRPr="000A4541" w:rsidRDefault="003F0113" w:rsidP="000A4541">
            <w:pPr>
              <w:spacing w:before="120" w:line="240" w:lineRule="auto"/>
              <w:jc w:val="center"/>
              <w:rPr>
                <w:color w:val="auto"/>
                <w:sz w:val="24"/>
                <w:szCs w:val="24"/>
              </w:rPr>
            </w:pPr>
            <w:r w:rsidRPr="000A4541">
              <w:rPr>
                <w:b/>
                <w:color w:val="auto"/>
                <w:sz w:val="24"/>
                <w:szCs w:val="24"/>
              </w:rPr>
              <w:t>I</w:t>
            </w:r>
          </w:p>
        </w:tc>
        <w:tc>
          <w:tcPr>
            <w:tcW w:w="3721" w:type="dxa"/>
            <w:tcBorders>
              <w:top w:val="single" w:sz="6" w:space="0" w:color="000000"/>
              <w:left w:val="single" w:sz="6" w:space="0" w:color="000000"/>
              <w:bottom w:val="single" w:sz="6" w:space="0" w:color="000000"/>
              <w:right w:val="single" w:sz="6" w:space="0" w:color="000000"/>
            </w:tcBorders>
            <w:hideMark/>
          </w:tcPr>
          <w:p w14:paraId="0E5AC6D2" w14:textId="77777777" w:rsidR="003F0113" w:rsidRPr="000A4541" w:rsidRDefault="003F0113" w:rsidP="000A4541">
            <w:pPr>
              <w:spacing w:before="120" w:line="240" w:lineRule="auto"/>
              <w:jc w:val="center"/>
              <w:rPr>
                <w:color w:val="auto"/>
                <w:sz w:val="24"/>
                <w:szCs w:val="24"/>
              </w:rPr>
            </w:pPr>
            <w:r w:rsidRPr="000A4541">
              <w:rPr>
                <w:b/>
                <w:color w:val="auto"/>
                <w:sz w:val="24"/>
                <w:szCs w:val="24"/>
              </w:rPr>
              <w:t>Mobilização</w:t>
            </w:r>
          </w:p>
        </w:tc>
        <w:tc>
          <w:tcPr>
            <w:tcW w:w="1270" w:type="dxa"/>
            <w:tcBorders>
              <w:top w:val="single" w:sz="6" w:space="0" w:color="000000"/>
              <w:left w:val="single" w:sz="6" w:space="0" w:color="000000"/>
              <w:bottom w:val="single" w:sz="6" w:space="0" w:color="000000"/>
              <w:right w:val="single" w:sz="6" w:space="0" w:color="000000"/>
            </w:tcBorders>
            <w:hideMark/>
          </w:tcPr>
          <w:p w14:paraId="4B8A2F32" w14:textId="77777777" w:rsidR="003F0113" w:rsidRPr="000A4541" w:rsidRDefault="003F0113" w:rsidP="000A4541">
            <w:pPr>
              <w:spacing w:before="120" w:line="240" w:lineRule="auto"/>
              <w:jc w:val="center"/>
              <w:rPr>
                <w:b/>
                <w:color w:val="auto"/>
                <w:sz w:val="24"/>
                <w:szCs w:val="24"/>
              </w:rPr>
            </w:pPr>
            <w:r w:rsidRPr="000A4541">
              <w:rPr>
                <w:b/>
                <w:color w:val="auto"/>
                <w:sz w:val="24"/>
                <w:szCs w:val="24"/>
              </w:rPr>
              <w:t>%</w:t>
            </w:r>
          </w:p>
        </w:tc>
        <w:tc>
          <w:tcPr>
            <w:tcW w:w="3638" w:type="dxa"/>
            <w:tcBorders>
              <w:top w:val="single" w:sz="6" w:space="0" w:color="000000"/>
              <w:left w:val="single" w:sz="6" w:space="0" w:color="000000"/>
              <w:bottom w:val="single" w:sz="6" w:space="0" w:color="000000"/>
              <w:right w:val="single" w:sz="6" w:space="0" w:color="000000"/>
            </w:tcBorders>
            <w:hideMark/>
          </w:tcPr>
          <w:p w14:paraId="0F4160E4" w14:textId="77777777" w:rsidR="003F0113" w:rsidRPr="000A4541" w:rsidRDefault="003F0113" w:rsidP="000A4541">
            <w:pPr>
              <w:spacing w:before="120" w:line="240" w:lineRule="auto"/>
              <w:jc w:val="center"/>
              <w:rPr>
                <w:color w:val="auto"/>
                <w:sz w:val="24"/>
                <w:szCs w:val="24"/>
              </w:rPr>
            </w:pPr>
            <w:r w:rsidRPr="000A4541">
              <w:rPr>
                <w:b/>
                <w:color w:val="auto"/>
                <w:sz w:val="24"/>
                <w:szCs w:val="24"/>
              </w:rPr>
              <w:t>Valor (R$)</w:t>
            </w:r>
          </w:p>
        </w:tc>
      </w:tr>
      <w:tr w:rsidR="003F0113" w:rsidRPr="000A4541" w14:paraId="4BBAF67E" w14:textId="77777777" w:rsidTr="00C538F7">
        <w:tc>
          <w:tcPr>
            <w:tcW w:w="769" w:type="dxa"/>
            <w:tcBorders>
              <w:top w:val="single" w:sz="6" w:space="0" w:color="000000"/>
              <w:left w:val="single" w:sz="6" w:space="0" w:color="000000"/>
              <w:bottom w:val="single" w:sz="6" w:space="0" w:color="000000"/>
              <w:right w:val="single" w:sz="6" w:space="0" w:color="000000"/>
            </w:tcBorders>
            <w:hideMark/>
          </w:tcPr>
          <w:p w14:paraId="4FCE766B" w14:textId="77777777" w:rsidR="003F0113" w:rsidRPr="000A4541" w:rsidRDefault="003F0113" w:rsidP="000A4541">
            <w:pPr>
              <w:spacing w:before="120" w:line="240" w:lineRule="auto"/>
              <w:jc w:val="center"/>
              <w:rPr>
                <w:b/>
                <w:color w:val="auto"/>
                <w:sz w:val="24"/>
                <w:szCs w:val="24"/>
              </w:rPr>
            </w:pPr>
            <w:r w:rsidRPr="000A4541">
              <w:rPr>
                <w:b/>
                <w:color w:val="auto"/>
                <w:sz w:val="24"/>
                <w:szCs w:val="24"/>
              </w:rPr>
              <w:t>A</w:t>
            </w:r>
          </w:p>
        </w:tc>
        <w:tc>
          <w:tcPr>
            <w:tcW w:w="3721" w:type="dxa"/>
            <w:tcBorders>
              <w:top w:val="single" w:sz="6" w:space="0" w:color="000000"/>
              <w:left w:val="single" w:sz="6" w:space="0" w:color="000000"/>
              <w:bottom w:val="single" w:sz="6" w:space="0" w:color="000000"/>
              <w:right w:val="single" w:sz="6" w:space="0" w:color="000000"/>
            </w:tcBorders>
            <w:vAlign w:val="bottom"/>
          </w:tcPr>
          <w:p w14:paraId="3EA1CF3F" w14:textId="77777777" w:rsidR="003F0113" w:rsidRPr="000A4541" w:rsidRDefault="003F0113" w:rsidP="000A4541">
            <w:pPr>
              <w:spacing w:before="120" w:line="240" w:lineRule="auto"/>
              <w:jc w:val="center"/>
              <w:rPr>
                <w:color w:val="auto"/>
                <w:sz w:val="24"/>
                <w:szCs w:val="24"/>
              </w:rPr>
            </w:pPr>
          </w:p>
        </w:tc>
        <w:tc>
          <w:tcPr>
            <w:tcW w:w="1270" w:type="dxa"/>
            <w:tcBorders>
              <w:top w:val="single" w:sz="6" w:space="0" w:color="000000"/>
              <w:left w:val="single" w:sz="6" w:space="0" w:color="000000"/>
              <w:bottom w:val="single" w:sz="6" w:space="0" w:color="000000"/>
              <w:right w:val="single" w:sz="6" w:space="0" w:color="000000"/>
            </w:tcBorders>
          </w:tcPr>
          <w:p w14:paraId="60987EB3" w14:textId="77777777" w:rsidR="003F0113" w:rsidRPr="000A4541" w:rsidRDefault="003F0113" w:rsidP="000A4541">
            <w:pPr>
              <w:spacing w:before="120" w:line="240" w:lineRule="auto"/>
              <w:jc w:val="center"/>
              <w:rPr>
                <w:color w:val="auto"/>
                <w:sz w:val="24"/>
                <w:szCs w:val="24"/>
              </w:rPr>
            </w:pPr>
          </w:p>
        </w:tc>
        <w:tc>
          <w:tcPr>
            <w:tcW w:w="3638" w:type="dxa"/>
            <w:tcBorders>
              <w:top w:val="single" w:sz="6" w:space="0" w:color="000000"/>
              <w:left w:val="single" w:sz="6" w:space="0" w:color="000000"/>
              <w:bottom w:val="single" w:sz="6" w:space="0" w:color="000000"/>
              <w:right w:val="single" w:sz="6" w:space="0" w:color="000000"/>
            </w:tcBorders>
          </w:tcPr>
          <w:p w14:paraId="5541788F" w14:textId="77777777" w:rsidR="003F0113" w:rsidRPr="000A4541" w:rsidRDefault="003F0113" w:rsidP="000A4541">
            <w:pPr>
              <w:spacing w:before="120" w:line="240" w:lineRule="auto"/>
              <w:jc w:val="center"/>
              <w:rPr>
                <w:color w:val="auto"/>
                <w:sz w:val="24"/>
                <w:szCs w:val="24"/>
              </w:rPr>
            </w:pPr>
          </w:p>
        </w:tc>
      </w:tr>
      <w:tr w:rsidR="003F0113" w:rsidRPr="000A4541" w14:paraId="4C0AABAA" w14:textId="77777777" w:rsidTr="00C538F7">
        <w:tc>
          <w:tcPr>
            <w:tcW w:w="769" w:type="dxa"/>
            <w:tcBorders>
              <w:top w:val="single" w:sz="6" w:space="0" w:color="000000"/>
              <w:left w:val="single" w:sz="6" w:space="0" w:color="000000"/>
              <w:bottom w:val="single" w:sz="6" w:space="0" w:color="000000"/>
              <w:right w:val="single" w:sz="6" w:space="0" w:color="000000"/>
            </w:tcBorders>
            <w:hideMark/>
          </w:tcPr>
          <w:p w14:paraId="5E8F12DE" w14:textId="77777777" w:rsidR="003F0113" w:rsidRPr="000A4541" w:rsidRDefault="003F0113" w:rsidP="000A4541">
            <w:pPr>
              <w:spacing w:before="120" w:line="240" w:lineRule="auto"/>
              <w:jc w:val="center"/>
              <w:rPr>
                <w:b/>
                <w:color w:val="auto"/>
                <w:sz w:val="24"/>
                <w:szCs w:val="24"/>
              </w:rPr>
            </w:pPr>
            <w:r w:rsidRPr="000A4541">
              <w:rPr>
                <w:b/>
                <w:color w:val="auto"/>
                <w:sz w:val="24"/>
                <w:szCs w:val="24"/>
              </w:rPr>
              <w:t>B</w:t>
            </w:r>
          </w:p>
        </w:tc>
        <w:tc>
          <w:tcPr>
            <w:tcW w:w="3721" w:type="dxa"/>
            <w:tcBorders>
              <w:top w:val="single" w:sz="6" w:space="0" w:color="000000"/>
              <w:left w:val="single" w:sz="6" w:space="0" w:color="000000"/>
              <w:bottom w:val="single" w:sz="6" w:space="0" w:color="000000"/>
              <w:right w:val="single" w:sz="6" w:space="0" w:color="000000"/>
            </w:tcBorders>
            <w:vAlign w:val="bottom"/>
          </w:tcPr>
          <w:p w14:paraId="31D3B959" w14:textId="77777777" w:rsidR="003F0113" w:rsidRPr="000A4541" w:rsidRDefault="003F0113" w:rsidP="000A4541">
            <w:pPr>
              <w:spacing w:before="120" w:line="240" w:lineRule="auto"/>
              <w:jc w:val="center"/>
              <w:rPr>
                <w:color w:val="auto"/>
                <w:sz w:val="24"/>
                <w:szCs w:val="24"/>
              </w:rPr>
            </w:pPr>
          </w:p>
        </w:tc>
        <w:tc>
          <w:tcPr>
            <w:tcW w:w="1270" w:type="dxa"/>
            <w:tcBorders>
              <w:top w:val="single" w:sz="6" w:space="0" w:color="000000"/>
              <w:left w:val="single" w:sz="6" w:space="0" w:color="000000"/>
              <w:bottom w:val="single" w:sz="6" w:space="0" w:color="000000"/>
              <w:right w:val="single" w:sz="6" w:space="0" w:color="000000"/>
            </w:tcBorders>
          </w:tcPr>
          <w:p w14:paraId="227A57FC" w14:textId="77777777" w:rsidR="003F0113" w:rsidRPr="000A4541" w:rsidRDefault="003F0113" w:rsidP="000A4541">
            <w:pPr>
              <w:spacing w:before="120" w:line="240" w:lineRule="auto"/>
              <w:jc w:val="center"/>
              <w:rPr>
                <w:color w:val="auto"/>
                <w:sz w:val="24"/>
                <w:szCs w:val="24"/>
              </w:rPr>
            </w:pPr>
          </w:p>
        </w:tc>
        <w:tc>
          <w:tcPr>
            <w:tcW w:w="3638" w:type="dxa"/>
            <w:tcBorders>
              <w:top w:val="single" w:sz="6" w:space="0" w:color="000000"/>
              <w:left w:val="single" w:sz="6" w:space="0" w:color="000000"/>
              <w:bottom w:val="single" w:sz="6" w:space="0" w:color="000000"/>
              <w:right w:val="single" w:sz="6" w:space="0" w:color="000000"/>
            </w:tcBorders>
          </w:tcPr>
          <w:p w14:paraId="4A8E316B" w14:textId="77777777" w:rsidR="003F0113" w:rsidRPr="000A4541" w:rsidRDefault="003F0113" w:rsidP="000A4541">
            <w:pPr>
              <w:spacing w:before="120" w:line="240" w:lineRule="auto"/>
              <w:jc w:val="center"/>
              <w:rPr>
                <w:color w:val="auto"/>
                <w:sz w:val="24"/>
                <w:szCs w:val="24"/>
              </w:rPr>
            </w:pPr>
          </w:p>
        </w:tc>
      </w:tr>
    </w:tbl>
    <w:p w14:paraId="506871C6" w14:textId="77777777" w:rsidR="003F0113" w:rsidRPr="000A4541" w:rsidRDefault="003F0113" w:rsidP="000A4541">
      <w:pPr>
        <w:spacing w:before="120" w:line="240" w:lineRule="auto"/>
        <w:jc w:val="center"/>
        <w:rPr>
          <w:color w:val="auto"/>
          <w:sz w:val="24"/>
          <w:szCs w:val="24"/>
        </w:rPr>
      </w:pPr>
    </w:p>
    <w:p w14:paraId="51E18AAD" w14:textId="77777777" w:rsidR="003F0113" w:rsidRPr="000A4541" w:rsidRDefault="003F0113" w:rsidP="000A4541">
      <w:pPr>
        <w:spacing w:before="120" w:line="240" w:lineRule="auto"/>
        <w:jc w:val="center"/>
        <w:rPr>
          <w:color w:val="auto"/>
          <w:sz w:val="24"/>
          <w:szCs w:val="24"/>
        </w:rPr>
      </w:pPr>
    </w:p>
    <w:tbl>
      <w:tblPr>
        <w:tblW w:w="937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86"/>
        <w:gridCol w:w="4015"/>
        <w:gridCol w:w="1224"/>
        <w:gridCol w:w="3650"/>
      </w:tblGrid>
      <w:tr w:rsidR="003F0113" w:rsidRPr="000A4541" w14:paraId="0EBB4791" w14:textId="77777777" w:rsidTr="00C538F7">
        <w:tc>
          <w:tcPr>
            <w:tcW w:w="486" w:type="dxa"/>
            <w:tcBorders>
              <w:top w:val="single" w:sz="6" w:space="0" w:color="000000"/>
              <w:left w:val="single" w:sz="6" w:space="0" w:color="000000"/>
              <w:bottom w:val="single" w:sz="6" w:space="0" w:color="000000"/>
              <w:right w:val="single" w:sz="6" w:space="0" w:color="000000"/>
            </w:tcBorders>
            <w:hideMark/>
          </w:tcPr>
          <w:p w14:paraId="5491EF34" w14:textId="77777777" w:rsidR="003F0113" w:rsidRPr="000A4541" w:rsidRDefault="003F0113" w:rsidP="000A4541">
            <w:pPr>
              <w:spacing w:before="120" w:line="240" w:lineRule="auto"/>
              <w:jc w:val="center"/>
              <w:rPr>
                <w:b/>
                <w:color w:val="auto"/>
                <w:sz w:val="24"/>
                <w:szCs w:val="24"/>
              </w:rPr>
            </w:pPr>
            <w:r w:rsidRPr="000A4541">
              <w:rPr>
                <w:b/>
                <w:color w:val="auto"/>
                <w:sz w:val="24"/>
                <w:szCs w:val="24"/>
              </w:rPr>
              <w:t>I</w:t>
            </w:r>
          </w:p>
        </w:tc>
        <w:tc>
          <w:tcPr>
            <w:tcW w:w="4015" w:type="dxa"/>
            <w:tcBorders>
              <w:top w:val="single" w:sz="6" w:space="0" w:color="000000"/>
              <w:left w:val="single" w:sz="6" w:space="0" w:color="000000"/>
              <w:bottom w:val="single" w:sz="6" w:space="0" w:color="000000"/>
              <w:right w:val="single" w:sz="6" w:space="0" w:color="000000"/>
            </w:tcBorders>
            <w:hideMark/>
          </w:tcPr>
          <w:p w14:paraId="7D928E5B" w14:textId="77777777" w:rsidR="003F0113" w:rsidRPr="000A4541" w:rsidRDefault="003F0113" w:rsidP="000A4541">
            <w:pPr>
              <w:spacing w:before="120" w:line="240" w:lineRule="auto"/>
              <w:jc w:val="center"/>
              <w:rPr>
                <w:color w:val="auto"/>
                <w:sz w:val="24"/>
                <w:szCs w:val="24"/>
              </w:rPr>
            </w:pPr>
            <w:r w:rsidRPr="000A4541">
              <w:rPr>
                <w:b/>
                <w:color w:val="auto"/>
                <w:sz w:val="24"/>
                <w:szCs w:val="24"/>
              </w:rPr>
              <w:t>Tributos (especificar)</w:t>
            </w:r>
          </w:p>
        </w:tc>
        <w:tc>
          <w:tcPr>
            <w:tcW w:w="1224" w:type="dxa"/>
            <w:tcBorders>
              <w:top w:val="single" w:sz="6" w:space="0" w:color="000000"/>
              <w:left w:val="single" w:sz="6" w:space="0" w:color="000000"/>
              <w:bottom w:val="single" w:sz="6" w:space="0" w:color="000000"/>
              <w:right w:val="single" w:sz="6" w:space="0" w:color="000000"/>
            </w:tcBorders>
            <w:hideMark/>
          </w:tcPr>
          <w:p w14:paraId="7A6C2B8C" w14:textId="77777777" w:rsidR="003F0113" w:rsidRPr="000A4541" w:rsidRDefault="003F0113" w:rsidP="000A4541">
            <w:pPr>
              <w:spacing w:before="120" w:line="240" w:lineRule="auto"/>
              <w:jc w:val="center"/>
              <w:rPr>
                <w:color w:val="auto"/>
                <w:sz w:val="24"/>
                <w:szCs w:val="24"/>
              </w:rPr>
            </w:pPr>
            <w:r w:rsidRPr="000A4541">
              <w:rPr>
                <w:b/>
                <w:color w:val="auto"/>
                <w:sz w:val="24"/>
                <w:szCs w:val="24"/>
              </w:rPr>
              <w:t>%</w:t>
            </w:r>
          </w:p>
        </w:tc>
        <w:tc>
          <w:tcPr>
            <w:tcW w:w="3650" w:type="dxa"/>
            <w:tcBorders>
              <w:top w:val="single" w:sz="6" w:space="0" w:color="000000"/>
              <w:left w:val="single" w:sz="6" w:space="0" w:color="000000"/>
              <w:bottom w:val="single" w:sz="6" w:space="0" w:color="000000"/>
              <w:right w:val="single" w:sz="6" w:space="0" w:color="000000"/>
            </w:tcBorders>
            <w:hideMark/>
          </w:tcPr>
          <w:p w14:paraId="22CF88AE" w14:textId="77777777" w:rsidR="003F0113" w:rsidRPr="000A4541" w:rsidRDefault="003F0113" w:rsidP="000A4541">
            <w:pPr>
              <w:spacing w:before="120" w:line="240" w:lineRule="auto"/>
              <w:jc w:val="center"/>
              <w:rPr>
                <w:color w:val="auto"/>
                <w:sz w:val="24"/>
                <w:szCs w:val="24"/>
              </w:rPr>
            </w:pPr>
            <w:r w:rsidRPr="000A4541">
              <w:rPr>
                <w:b/>
                <w:color w:val="auto"/>
                <w:sz w:val="24"/>
                <w:szCs w:val="24"/>
              </w:rPr>
              <w:t>Valor Mensal</w:t>
            </w:r>
          </w:p>
        </w:tc>
      </w:tr>
      <w:tr w:rsidR="003F0113" w:rsidRPr="000A4541" w14:paraId="472E32E1" w14:textId="77777777" w:rsidTr="00C538F7">
        <w:tc>
          <w:tcPr>
            <w:tcW w:w="486" w:type="dxa"/>
            <w:tcBorders>
              <w:top w:val="single" w:sz="6" w:space="0" w:color="000000"/>
              <w:left w:val="single" w:sz="6" w:space="0" w:color="000000"/>
              <w:bottom w:val="single" w:sz="6" w:space="0" w:color="000000"/>
              <w:right w:val="single" w:sz="6" w:space="0" w:color="000000"/>
            </w:tcBorders>
            <w:hideMark/>
          </w:tcPr>
          <w:p w14:paraId="41B53CAC" w14:textId="77777777" w:rsidR="003F0113" w:rsidRPr="000A4541" w:rsidRDefault="003F0113" w:rsidP="000A4541">
            <w:pPr>
              <w:spacing w:before="120" w:line="240" w:lineRule="auto"/>
              <w:jc w:val="center"/>
              <w:rPr>
                <w:b/>
                <w:color w:val="auto"/>
                <w:sz w:val="24"/>
                <w:szCs w:val="24"/>
              </w:rPr>
            </w:pPr>
            <w:r w:rsidRPr="000A4541">
              <w:rPr>
                <w:b/>
                <w:color w:val="auto"/>
                <w:sz w:val="24"/>
                <w:szCs w:val="24"/>
              </w:rPr>
              <w:t>A</w:t>
            </w:r>
          </w:p>
        </w:tc>
        <w:tc>
          <w:tcPr>
            <w:tcW w:w="4015" w:type="dxa"/>
            <w:tcBorders>
              <w:top w:val="single" w:sz="6" w:space="0" w:color="000000"/>
              <w:left w:val="single" w:sz="6" w:space="0" w:color="000000"/>
              <w:bottom w:val="single" w:sz="6" w:space="0" w:color="000000"/>
              <w:right w:val="single" w:sz="6" w:space="0" w:color="000000"/>
            </w:tcBorders>
          </w:tcPr>
          <w:p w14:paraId="60E578C3" w14:textId="77777777" w:rsidR="003F0113" w:rsidRPr="000A4541" w:rsidRDefault="003F0113" w:rsidP="000A4541">
            <w:pPr>
              <w:spacing w:before="120" w:line="240" w:lineRule="auto"/>
              <w:rPr>
                <w:color w:val="auto"/>
                <w:sz w:val="24"/>
                <w:szCs w:val="24"/>
              </w:rPr>
            </w:pPr>
          </w:p>
        </w:tc>
        <w:tc>
          <w:tcPr>
            <w:tcW w:w="1224" w:type="dxa"/>
            <w:tcBorders>
              <w:top w:val="single" w:sz="6" w:space="0" w:color="000000"/>
              <w:left w:val="single" w:sz="6" w:space="0" w:color="000000"/>
              <w:bottom w:val="single" w:sz="6" w:space="0" w:color="000000"/>
              <w:right w:val="single" w:sz="6" w:space="0" w:color="000000"/>
            </w:tcBorders>
          </w:tcPr>
          <w:p w14:paraId="5E56A85B" w14:textId="77777777" w:rsidR="003F0113" w:rsidRPr="000A4541" w:rsidRDefault="003F0113" w:rsidP="000A4541">
            <w:pPr>
              <w:spacing w:before="120" w:line="240" w:lineRule="auto"/>
              <w:rPr>
                <w:color w:val="auto"/>
                <w:sz w:val="24"/>
                <w:szCs w:val="24"/>
              </w:rPr>
            </w:pPr>
          </w:p>
        </w:tc>
        <w:tc>
          <w:tcPr>
            <w:tcW w:w="3650" w:type="dxa"/>
            <w:tcBorders>
              <w:top w:val="single" w:sz="6" w:space="0" w:color="000000"/>
              <w:left w:val="single" w:sz="6" w:space="0" w:color="000000"/>
              <w:bottom w:val="single" w:sz="6" w:space="0" w:color="000000"/>
              <w:right w:val="single" w:sz="6" w:space="0" w:color="000000"/>
            </w:tcBorders>
          </w:tcPr>
          <w:p w14:paraId="3D858AE4" w14:textId="77777777" w:rsidR="003F0113" w:rsidRPr="000A4541" w:rsidRDefault="003F0113" w:rsidP="000A4541">
            <w:pPr>
              <w:spacing w:before="120" w:line="240" w:lineRule="auto"/>
              <w:rPr>
                <w:color w:val="auto"/>
                <w:sz w:val="24"/>
                <w:szCs w:val="24"/>
              </w:rPr>
            </w:pPr>
          </w:p>
        </w:tc>
      </w:tr>
      <w:tr w:rsidR="003F0113" w:rsidRPr="000A4541" w14:paraId="73D1EF0F" w14:textId="77777777" w:rsidTr="00C538F7">
        <w:tc>
          <w:tcPr>
            <w:tcW w:w="486" w:type="dxa"/>
            <w:tcBorders>
              <w:top w:val="single" w:sz="6" w:space="0" w:color="000000"/>
              <w:left w:val="single" w:sz="6" w:space="0" w:color="000000"/>
              <w:bottom w:val="single" w:sz="6" w:space="0" w:color="000000"/>
              <w:right w:val="single" w:sz="6" w:space="0" w:color="000000"/>
            </w:tcBorders>
            <w:hideMark/>
          </w:tcPr>
          <w:p w14:paraId="5262CAB6" w14:textId="77777777" w:rsidR="003F0113" w:rsidRPr="000A4541" w:rsidRDefault="003F0113" w:rsidP="000A4541">
            <w:pPr>
              <w:spacing w:before="120" w:line="240" w:lineRule="auto"/>
              <w:jc w:val="center"/>
              <w:rPr>
                <w:b/>
                <w:color w:val="auto"/>
                <w:sz w:val="24"/>
                <w:szCs w:val="24"/>
              </w:rPr>
            </w:pPr>
            <w:r w:rsidRPr="000A4541">
              <w:rPr>
                <w:b/>
                <w:color w:val="auto"/>
                <w:sz w:val="24"/>
                <w:szCs w:val="24"/>
              </w:rPr>
              <w:t>B</w:t>
            </w:r>
          </w:p>
        </w:tc>
        <w:tc>
          <w:tcPr>
            <w:tcW w:w="4015" w:type="dxa"/>
            <w:tcBorders>
              <w:top w:val="single" w:sz="6" w:space="0" w:color="000000"/>
              <w:left w:val="single" w:sz="6" w:space="0" w:color="000000"/>
              <w:bottom w:val="single" w:sz="6" w:space="0" w:color="000000"/>
              <w:right w:val="single" w:sz="6" w:space="0" w:color="000000"/>
            </w:tcBorders>
            <w:vAlign w:val="bottom"/>
          </w:tcPr>
          <w:p w14:paraId="33079451" w14:textId="77777777" w:rsidR="003F0113" w:rsidRPr="000A4541" w:rsidRDefault="003F0113" w:rsidP="000A4541">
            <w:pPr>
              <w:spacing w:before="120" w:line="240" w:lineRule="auto"/>
              <w:rPr>
                <w:color w:val="auto"/>
                <w:sz w:val="24"/>
                <w:szCs w:val="24"/>
              </w:rPr>
            </w:pPr>
          </w:p>
        </w:tc>
        <w:tc>
          <w:tcPr>
            <w:tcW w:w="1224" w:type="dxa"/>
            <w:tcBorders>
              <w:top w:val="single" w:sz="6" w:space="0" w:color="000000"/>
              <w:left w:val="single" w:sz="6" w:space="0" w:color="000000"/>
              <w:bottom w:val="single" w:sz="6" w:space="0" w:color="000000"/>
              <w:right w:val="single" w:sz="6" w:space="0" w:color="000000"/>
            </w:tcBorders>
            <w:vAlign w:val="bottom"/>
          </w:tcPr>
          <w:p w14:paraId="44D1A5FE" w14:textId="77777777" w:rsidR="003F0113" w:rsidRPr="000A4541" w:rsidRDefault="003F0113" w:rsidP="000A4541">
            <w:pPr>
              <w:spacing w:before="120" w:line="240" w:lineRule="auto"/>
              <w:rPr>
                <w:color w:val="auto"/>
                <w:sz w:val="24"/>
                <w:szCs w:val="24"/>
              </w:rPr>
            </w:pPr>
          </w:p>
        </w:tc>
        <w:tc>
          <w:tcPr>
            <w:tcW w:w="3650" w:type="dxa"/>
            <w:tcBorders>
              <w:top w:val="single" w:sz="6" w:space="0" w:color="000000"/>
              <w:left w:val="single" w:sz="6" w:space="0" w:color="000000"/>
              <w:bottom w:val="single" w:sz="6" w:space="0" w:color="000000"/>
              <w:right w:val="single" w:sz="6" w:space="0" w:color="000000"/>
            </w:tcBorders>
          </w:tcPr>
          <w:p w14:paraId="39D9CE73" w14:textId="77777777" w:rsidR="003F0113" w:rsidRPr="000A4541" w:rsidRDefault="003F0113" w:rsidP="000A4541">
            <w:pPr>
              <w:spacing w:before="120" w:line="240" w:lineRule="auto"/>
              <w:rPr>
                <w:color w:val="auto"/>
                <w:sz w:val="24"/>
                <w:szCs w:val="24"/>
              </w:rPr>
            </w:pPr>
          </w:p>
        </w:tc>
      </w:tr>
      <w:tr w:rsidR="003F0113" w:rsidRPr="000A4541" w14:paraId="0584E3B8" w14:textId="77777777" w:rsidTr="00C538F7">
        <w:tc>
          <w:tcPr>
            <w:tcW w:w="486" w:type="dxa"/>
            <w:tcBorders>
              <w:top w:val="single" w:sz="6" w:space="0" w:color="000000"/>
              <w:left w:val="single" w:sz="6" w:space="0" w:color="000000"/>
              <w:bottom w:val="single" w:sz="6" w:space="0" w:color="000000"/>
              <w:right w:val="single" w:sz="6" w:space="0" w:color="000000"/>
            </w:tcBorders>
            <w:hideMark/>
          </w:tcPr>
          <w:p w14:paraId="57CD181F" w14:textId="77777777" w:rsidR="003F0113" w:rsidRPr="000A4541" w:rsidRDefault="003F0113" w:rsidP="000A4541">
            <w:pPr>
              <w:spacing w:before="120" w:line="240" w:lineRule="auto"/>
              <w:jc w:val="center"/>
              <w:rPr>
                <w:b/>
                <w:color w:val="auto"/>
                <w:sz w:val="24"/>
                <w:szCs w:val="24"/>
              </w:rPr>
            </w:pPr>
            <w:r w:rsidRPr="000A4541">
              <w:rPr>
                <w:b/>
                <w:color w:val="auto"/>
                <w:sz w:val="24"/>
                <w:szCs w:val="24"/>
              </w:rPr>
              <w:t>C</w:t>
            </w:r>
          </w:p>
        </w:tc>
        <w:tc>
          <w:tcPr>
            <w:tcW w:w="4015" w:type="dxa"/>
            <w:tcBorders>
              <w:top w:val="single" w:sz="6" w:space="0" w:color="000000"/>
              <w:left w:val="single" w:sz="6" w:space="0" w:color="000000"/>
              <w:bottom w:val="single" w:sz="6" w:space="0" w:color="000000"/>
              <w:right w:val="single" w:sz="6" w:space="0" w:color="000000"/>
            </w:tcBorders>
            <w:vAlign w:val="bottom"/>
          </w:tcPr>
          <w:p w14:paraId="722338E5" w14:textId="77777777" w:rsidR="003F0113" w:rsidRPr="000A4541" w:rsidRDefault="003F0113" w:rsidP="000A4541">
            <w:pPr>
              <w:spacing w:before="120" w:line="240" w:lineRule="auto"/>
              <w:rPr>
                <w:color w:val="auto"/>
                <w:sz w:val="24"/>
                <w:szCs w:val="24"/>
              </w:rPr>
            </w:pPr>
          </w:p>
        </w:tc>
        <w:tc>
          <w:tcPr>
            <w:tcW w:w="1224" w:type="dxa"/>
            <w:tcBorders>
              <w:top w:val="single" w:sz="6" w:space="0" w:color="000000"/>
              <w:left w:val="single" w:sz="6" w:space="0" w:color="000000"/>
              <w:bottom w:val="single" w:sz="6" w:space="0" w:color="000000"/>
              <w:right w:val="single" w:sz="6" w:space="0" w:color="000000"/>
            </w:tcBorders>
            <w:vAlign w:val="bottom"/>
          </w:tcPr>
          <w:p w14:paraId="4C4AAF03" w14:textId="77777777" w:rsidR="003F0113" w:rsidRPr="000A4541" w:rsidRDefault="003F0113" w:rsidP="000A4541">
            <w:pPr>
              <w:spacing w:before="120" w:line="240" w:lineRule="auto"/>
              <w:rPr>
                <w:color w:val="auto"/>
                <w:sz w:val="24"/>
                <w:szCs w:val="24"/>
              </w:rPr>
            </w:pPr>
          </w:p>
        </w:tc>
        <w:tc>
          <w:tcPr>
            <w:tcW w:w="3650" w:type="dxa"/>
            <w:tcBorders>
              <w:top w:val="single" w:sz="6" w:space="0" w:color="000000"/>
              <w:left w:val="single" w:sz="6" w:space="0" w:color="000000"/>
              <w:bottom w:val="single" w:sz="6" w:space="0" w:color="000000"/>
              <w:right w:val="single" w:sz="6" w:space="0" w:color="000000"/>
            </w:tcBorders>
          </w:tcPr>
          <w:p w14:paraId="6828EFD0" w14:textId="77777777" w:rsidR="003F0113" w:rsidRPr="000A4541" w:rsidRDefault="003F0113" w:rsidP="000A4541">
            <w:pPr>
              <w:spacing w:before="120" w:line="240" w:lineRule="auto"/>
              <w:rPr>
                <w:color w:val="auto"/>
                <w:sz w:val="24"/>
                <w:szCs w:val="24"/>
              </w:rPr>
            </w:pPr>
          </w:p>
        </w:tc>
      </w:tr>
    </w:tbl>
    <w:p w14:paraId="5620C590" w14:textId="77777777" w:rsidR="003F0113" w:rsidRPr="000A4541" w:rsidRDefault="003F0113" w:rsidP="000A4541">
      <w:pPr>
        <w:widowControl w:val="0"/>
        <w:spacing w:before="120" w:line="240" w:lineRule="auto"/>
        <w:jc w:val="left"/>
        <w:rPr>
          <w:color w:val="auto"/>
          <w:sz w:val="24"/>
          <w:szCs w:val="24"/>
        </w:rPr>
      </w:pPr>
    </w:p>
    <w:p w14:paraId="4247F63C" w14:textId="77777777" w:rsidR="003F0113" w:rsidRPr="000A4541" w:rsidRDefault="003F0113" w:rsidP="000A4541">
      <w:pPr>
        <w:widowControl w:val="0"/>
        <w:spacing w:before="120" w:line="240" w:lineRule="auto"/>
        <w:jc w:val="left"/>
        <w:rPr>
          <w:color w:val="auto"/>
          <w:sz w:val="24"/>
          <w:szCs w:val="24"/>
        </w:rPr>
      </w:pPr>
    </w:p>
    <w:tbl>
      <w:tblPr>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260"/>
        <w:gridCol w:w="2268"/>
        <w:gridCol w:w="2127"/>
        <w:gridCol w:w="2693"/>
      </w:tblGrid>
      <w:tr w:rsidR="003F0113" w:rsidRPr="000A4541" w14:paraId="66197481" w14:textId="77777777" w:rsidTr="00C538F7">
        <w:tc>
          <w:tcPr>
            <w:tcW w:w="9348" w:type="dxa"/>
            <w:gridSpan w:val="4"/>
            <w:tcBorders>
              <w:top w:val="single" w:sz="6" w:space="0" w:color="000000"/>
              <w:left w:val="single" w:sz="6" w:space="0" w:color="000000"/>
              <w:bottom w:val="single" w:sz="6" w:space="0" w:color="000000"/>
              <w:right w:val="single" w:sz="6" w:space="0" w:color="000000"/>
            </w:tcBorders>
            <w:hideMark/>
          </w:tcPr>
          <w:p w14:paraId="5DBE3C3A" w14:textId="77777777" w:rsidR="003F0113" w:rsidRPr="000A4541" w:rsidRDefault="003F0113" w:rsidP="000A4541">
            <w:pPr>
              <w:spacing w:before="120" w:line="240" w:lineRule="auto"/>
              <w:jc w:val="center"/>
              <w:rPr>
                <w:b/>
                <w:color w:val="auto"/>
                <w:sz w:val="24"/>
                <w:szCs w:val="24"/>
              </w:rPr>
            </w:pPr>
            <w:r w:rsidRPr="000A4541">
              <w:rPr>
                <w:b/>
                <w:color w:val="auto"/>
                <w:sz w:val="24"/>
                <w:szCs w:val="24"/>
              </w:rPr>
              <w:t>QUADRO RESUMO DO CONTRATO</w:t>
            </w:r>
          </w:p>
        </w:tc>
      </w:tr>
      <w:tr w:rsidR="003F0113" w:rsidRPr="000A4541" w14:paraId="6FCBC2C1" w14:textId="77777777" w:rsidTr="00C538F7">
        <w:tc>
          <w:tcPr>
            <w:tcW w:w="2260" w:type="dxa"/>
            <w:tcBorders>
              <w:top w:val="single" w:sz="6" w:space="0" w:color="000000"/>
              <w:left w:val="single" w:sz="6" w:space="0" w:color="000000"/>
              <w:bottom w:val="single" w:sz="6" w:space="0" w:color="000000"/>
              <w:right w:val="single" w:sz="6" w:space="0" w:color="000000"/>
            </w:tcBorders>
            <w:hideMark/>
          </w:tcPr>
          <w:p w14:paraId="7997673B" w14:textId="77777777" w:rsidR="003F0113" w:rsidRPr="000A4541" w:rsidRDefault="003F0113" w:rsidP="000A4541">
            <w:pPr>
              <w:spacing w:before="120" w:line="240" w:lineRule="auto"/>
              <w:jc w:val="center"/>
              <w:rPr>
                <w:color w:val="auto"/>
                <w:sz w:val="24"/>
                <w:szCs w:val="24"/>
              </w:rPr>
            </w:pPr>
            <w:r w:rsidRPr="000A4541">
              <w:rPr>
                <w:color w:val="auto"/>
                <w:sz w:val="24"/>
                <w:szCs w:val="24"/>
              </w:rPr>
              <w:t>Serviço</w:t>
            </w:r>
          </w:p>
        </w:tc>
        <w:tc>
          <w:tcPr>
            <w:tcW w:w="2268" w:type="dxa"/>
            <w:tcBorders>
              <w:top w:val="single" w:sz="6" w:space="0" w:color="000000"/>
              <w:left w:val="single" w:sz="6" w:space="0" w:color="000000"/>
              <w:bottom w:val="single" w:sz="6" w:space="0" w:color="000000"/>
              <w:right w:val="single" w:sz="6" w:space="0" w:color="000000"/>
            </w:tcBorders>
            <w:hideMark/>
          </w:tcPr>
          <w:p w14:paraId="406031A1" w14:textId="77777777" w:rsidR="003F0113" w:rsidRPr="000A4541" w:rsidRDefault="003F0113" w:rsidP="000A4541">
            <w:pPr>
              <w:spacing w:before="120" w:line="240" w:lineRule="auto"/>
              <w:jc w:val="center"/>
              <w:rPr>
                <w:color w:val="auto"/>
                <w:sz w:val="24"/>
                <w:szCs w:val="24"/>
              </w:rPr>
            </w:pPr>
            <w:r w:rsidRPr="000A4541">
              <w:rPr>
                <w:color w:val="auto"/>
                <w:sz w:val="24"/>
                <w:szCs w:val="24"/>
              </w:rPr>
              <w:t xml:space="preserve">Valor [Mensal/Global] por Unidade de Serviço </w:t>
            </w:r>
          </w:p>
        </w:tc>
        <w:tc>
          <w:tcPr>
            <w:tcW w:w="2127" w:type="dxa"/>
            <w:tcBorders>
              <w:top w:val="single" w:sz="6" w:space="0" w:color="000000"/>
              <w:left w:val="single" w:sz="6" w:space="0" w:color="000000"/>
              <w:bottom w:val="single" w:sz="6" w:space="0" w:color="000000"/>
              <w:right w:val="single" w:sz="6" w:space="0" w:color="000000"/>
            </w:tcBorders>
            <w:hideMark/>
          </w:tcPr>
          <w:p w14:paraId="455CB63E" w14:textId="77777777" w:rsidR="003F0113" w:rsidRPr="000A4541" w:rsidRDefault="003F0113" w:rsidP="000A4541">
            <w:pPr>
              <w:spacing w:before="120" w:line="240" w:lineRule="auto"/>
              <w:jc w:val="center"/>
              <w:rPr>
                <w:color w:val="auto"/>
                <w:sz w:val="24"/>
                <w:szCs w:val="24"/>
              </w:rPr>
            </w:pPr>
            <w:r w:rsidRPr="000A4541">
              <w:rPr>
                <w:color w:val="auto"/>
                <w:sz w:val="24"/>
                <w:szCs w:val="24"/>
              </w:rPr>
              <w:t>Quantidade de Unidade de Serviços</w:t>
            </w:r>
          </w:p>
        </w:tc>
        <w:tc>
          <w:tcPr>
            <w:tcW w:w="2693" w:type="dxa"/>
            <w:tcBorders>
              <w:top w:val="single" w:sz="6" w:space="0" w:color="000000"/>
              <w:left w:val="single" w:sz="6" w:space="0" w:color="000000"/>
              <w:bottom w:val="single" w:sz="6" w:space="0" w:color="000000"/>
              <w:right w:val="single" w:sz="6" w:space="0" w:color="000000"/>
            </w:tcBorders>
            <w:hideMark/>
          </w:tcPr>
          <w:p w14:paraId="10C850AD" w14:textId="77777777" w:rsidR="003F0113" w:rsidRPr="000A4541" w:rsidRDefault="003F0113" w:rsidP="000A4541">
            <w:pPr>
              <w:spacing w:before="120" w:line="240" w:lineRule="auto"/>
              <w:jc w:val="center"/>
              <w:rPr>
                <w:color w:val="auto"/>
                <w:sz w:val="24"/>
                <w:szCs w:val="24"/>
              </w:rPr>
            </w:pPr>
            <w:r w:rsidRPr="000A4541">
              <w:rPr>
                <w:color w:val="auto"/>
                <w:sz w:val="24"/>
                <w:szCs w:val="24"/>
              </w:rPr>
              <w:t>Valor [Mensal/Global] do serviço</w:t>
            </w:r>
          </w:p>
        </w:tc>
      </w:tr>
      <w:tr w:rsidR="003F0113" w:rsidRPr="000A4541" w14:paraId="5E5FDAB8" w14:textId="77777777" w:rsidTr="00C538F7">
        <w:tc>
          <w:tcPr>
            <w:tcW w:w="2260" w:type="dxa"/>
            <w:tcBorders>
              <w:top w:val="single" w:sz="6" w:space="0" w:color="000000"/>
              <w:left w:val="single" w:sz="6" w:space="0" w:color="000000"/>
              <w:bottom w:val="single" w:sz="6" w:space="0" w:color="000000"/>
              <w:right w:val="single" w:sz="6" w:space="0" w:color="000000"/>
            </w:tcBorders>
            <w:hideMark/>
          </w:tcPr>
          <w:p w14:paraId="76FB5202" w14:textId="77777777" w:rsidR="003F0113" w:rsidRPr="000A4541" w:rsidRDefault="003F0113" w:rsidP="000A4541">
            <w:pPr>
              <w:spacing w:before="120" w:line="240" w:lineRule="auto"/>
              <w:rPr>
                <w:color w:val="auto"/>
                <w:sz w:val="24"/>
                <w:szCs w:val="24"/>
              </w:rPr>
            </w:pPr>
            <w:r w:rsidRPr="000A4541">
              <w:rPr>
                <w:color w:val="auto"/>
                <w:sz w:val="24"/>
                <w:szCs w:val="24"/>
              </w:rPr>
              <w:t>-</w:t>
            </w:r>
          </w:p>
        </w:tc>
        <w:tc>
          <w:tcPr>
            <w:tcW w:w="2268" w:type="dxa"/>
            <w:tcBorders>
              <w:top w:val="single" w:sz="6" w:space="0" w:color="000000"/>
              <w:left w:val="single" w:sz="6" w:space="0" w:color="000000"/>
              <w:bottom w:val="single" w:sz="6" w:space="0" w:color="000000"/>
              <w:right w:val="single" w:sz="6" w:space="0" w:color="000000"/>
            </w:tcBorders>
          </w:tcPr>
          <w:p w14:paraId="22860626" w14:textId="77777777" w:rsidR="003F0113" w:rsidRPr="000A4541" w:rsidRDefault="003F0113" w:rsidP="000A4541">
            <w:pPr>
              <w:spacing w:before="120" w:line="240" w:lineRule="auto"/>
              <w:jc w:val="center"/>
              <w:rPr>
                <w:color w:val="auto"/>
                <w:sz w:val="24"/>
                <w:szCs w:val="24"/>
              </w:rPr>
            </w:pPr>
          </w:p>
        </w:tc>
        <w:tc>
          <w:tcPr>
            <w:tcW w:w="2127" w:type="dxa"/>
            <w:tcBorders>
              <w:top w:val="single" w:sz="6" w:space="0" w:color="000000"/>
              <w:left w:val="single" w:sz="6" w:space="0" w:color="000000"/>
              <w:bottom w:val="single" w:sz="6" w:space="0" w:color="000000"/>
              <w:right w:val="single" w:sz="6" w:space="0" w:color="000000"/>
            </w:tcBorders>
          </w:tcPr>
          <w:p w14:paraId="0AA6972E" w14:textId="77777777" w:rsidR="003F0113" w:rsidRPr="000A4541" w:rsidRDefault="003F0113" w:rsidP="000A4541">
            <w:pPr>
              <w:spacing w:before="120" w:line="240" w:lineRule="auto"/>
              <w:jc w:val="center"/>
              <w:rPr>
                <w:color w:val="auto"/>
                <w:sz w:val="24"/>
                <w:szCs w:val="24"/>
              </w:rPr>
            </w:pPr>
          </w:p>
        </w:tc>
        <w:tc>
          <w:tcPr>
            <w:tcW w:w="2693" w:type="dxa"/>
            <w:tcBorders>
              <w:top w:val="single" w:sz="6" w:space="0" w:color="000000"/>
              <w:left w:val="single" w:sz="6" w:space="0" w:color="000000"/>
              <w:bottom w:val="single" w:sz="6" w:space="0" w:color="000000"/>
              <w:right w:val="single" w:sz="6" w:space="0" w:color="000000"/>
            </w:tcBorders>
          </w:tcPr>
          <w:p w14:paraId="34027C1B" w14:textId="77777777" w:rsidR="003F0113" w:rsidRPr="000A4541" w:rsidRDefault="003F0113" w:rsidP="000A4541">
            <w:pPr>
              <w:spacing w:before="120" w:line="240" w:lineRule="auto"/>
              <w:jc w:val="center"/>
              <w:rPr>
                <w:color w:val="auto"/>
                <w:sz w:val="24"/>
                <w:szCs w:val="24"/>
              </w:rPr>
            </w:pPr>
          </w:p>
        </w:tc>
      </w:tr>
      <w:tr w:rsidR="003F0113" w:rsidRPr="000A4541" w14:paraId="0C425A0F" w14:textId="77777777" w:rsidTr="00C538F7">
        <w:tc>
          <w:tcPr>
            <w:tcW w:w="2260" w:type="dxa"/>
            <w:tcBorders>
              <w:top w:val="single" w:sz="6" w:space="0" w:color="000000"/>
              <w:left w:val="single" w:sz="6" w:space="0" w:color="000000"/>
              <w:bottom w:val="single" w:sz="6" w:space="0" w:color="000000"/>
              <w:right w:val="single" w:sz="6" w:space="0" w:color="000000"/>
            </w:tcBorders>
            <w:hideMark/>
          </w:tcPr>
          <w:p w14:paraId="1E56A68D" w14:textId="77777777" w:rsidR="003F0113" w:rsidRPr="000A4541" w:rsidRDefault="003F0113" w:rsidP="000A4541">
            <w:pPr>
              <w:spacing w:before="120" w:line="240" w:lineRule="auto"/>
              <w:rPr>
                <w:color w:val="auto"/>
                <w:sz w:val="24"/>
                <w:szCs w:val="24"/>
              </w:rPr>
            </w:pPr>
            <w:r w:rsidRPr="000A4541">
              <w:rPr>
                <w:color w:val="auto"/>
                <w:sz w:val="24"/>
                <w:szCs w:val="24"/>
              </w:rPr>
              <w:t>-</w:t>
            </w:r>
          </w:p>
        </w:tc>
        <w:tc>
          <w:tcPr>
            <w:tcW w:w="2268" w:type="dxa"/>
            <w:tcBorders>
              <w:top w:val="single" w:sz="6" w:space="0" w:color="000000"/>
              <w:left w:val="single" w:sz="6" w:space="0" w:color="000000"/>
              <w:bottom w:val="single" w:sz="6" w:space="0" w:color="000000"/>
              <w:right w:val="single" w:sz="6" w:space="0" w:color="000000"/>
            </w:tcBorders>
          </w:tcPr>
          <w:p w14:paraId="7D4043AA" w14:textId="77777777" w:rsidR="003F0113" w:rsidRPr="000A4541" w:rsidRDefault="003F0113" w:rsidP="000A4541">
            <w:pPr>
              <w:spacing w:before="120" w:line="240" w:lineRule="auto"/>
              <w:jc w:val="center"/>
              <w:rPr>
                <w:color w:val="auto"/>
                <w:sz w:val="24"/>
                <w:szCs w:val="24"/>
              </w:rPr>
            </w:pPr>
          </w:p>
        </w:tc>
        <w:tc>
          <w:tcPr>
            <w:tcW w:w="2127" w:type="dxa"/>
            <w:tcBorders>
              <w:top w:val="single" w:sz="6" w:space="0" w:color="000000"/>
              <w:left w:val="single" w:sz="6" w:space="0" w:color="000000"/>
              <w:bottom w:val="single" w:sz="6" w:space="0" w:color="000000"/>
              <w:right w:val="single" w:sz="6" w:space="0" w:color="000000"/>
            </w:tcBorders>
          </w:tcPr>
          <w:p w14:paraId="2570C5CC" w14:textId="77777777" w:rsidR="003F0113" w:rsidRPr="000A4541" w:rsidRDefault="003F0113" w:rsidP="000A4541">
            <w:pPr>
              <w:spacing w:before="120" w:line="240" w:lineRule="auto"/>
              <w:jc w:val="center"/>
              <w:rPr>
                <w:color w:val="auto"/>
                <w:sz w:val="24"/>
                <w:szCs w:val="24"/>
              </w:rPr>
            </w:pPr>
          </w:p>
        </w:tc>
        <w:tc>
          <w:tcPr>
            <w:tcW w:w="2693" w:type="dxa"/>
            <w:tcBorders>
              <w:top w:val="single" w:sz="6" w:space="0" w:color="000000"/>
              <w:left w:val="single" w:sz="6" w:space="0" w:color="000000"/>
              <w:bottom w:val="single" w:sz="6" w:space="0" w:color="000000"/>
              <w:right w:val="single" w:sz="6" w:space="0" w:color="000000"/>
            </w:tcBorders>
          </w:tcPr>
          <w:p w14:paraId="7260F275" w14:textId="77777777" w:rsidR="003F0113" w:rsidRPr="000A4541" w:rsidRDefault="003F0113" w:rsidP="000A4541">
            <w:pPr>
              <w:spacing w:before="120" w:line="240" w:lineRule="auto"/>
              <w:jc w:val="center"/>
              <w:rPr>
                <w:color w:val="auto"/>
                <w:sz w:val="24"/>
                <w:szCs w:val="24"/>
              </w:rPr>
            </w:pPr>
          </w:p>
        </w:tc>
      </w:tr>
      <w:tr w:rsidR="003F0113" w:rsidRPr="000A4541" w14:paraId="23BFA235" w14:textId="77777777" w:rsidTr="00C538F7">
        <w:tc>
          <w:tcPr>
            <w:tcW w:w="6655" w:type="dxa"/>
            <w:gridSpan w:val="3"/>
            <w:tcBorders>
              <w:top w:val="single" w:sz="6" w:space="0" w:color="000000"/>
              <w:left w:val="single" w:sz="6" w:space="0" w:color="000000"/>
              <w:bottom w:val="single" w:sz="6" w:space="0" w:color="000000"/>
              <w:right w:val="single" w:sz="6" w:space="0" w:color="000000"/>
            </w:tcBorders>
            <w:hideMark/>
          </w:tcPr>
          <w:p w14:paraId="6885A61F" w14:textId="77777777" w:rsidR="003F0113" w:rsidRPr="000A4541" w:rsidRDefault="003F0113" w:rsidP="000A4541">
            <w:pPr>
              <w:spacing w:before="120" w:line="240" w:lineRule="auto"/>
              <w:jc w:val="center"/>
              <w:rPr>
                <w:color w:val="auto"/>
                <w:sz w:val="24"/>
                <w:szCs w:val="24"/>
              </w:rPr>
            </w:pPr>
            <w:r w:rsidRPr="000A4541">
              <w:rPr>
                <w:color w:val="auto"/>
                <w:sz w:val="24"/>
                <w:szCs w:val="24"/>
              </w:rPr>
              <w:t>Valor [Mensal/Global] do Contrato</w:t>
            </w:r>
          </w:p>
        </w:tc>
        <w:tc>
          <w:tcPr>
            <w:tcW w:w="2693" w:type="dxa"/>
            <w:tcBorders>
              <w:top w:val="single" w:sz="6" w:space="0" w:color="000000"/>
              <w:left w:val="single" w:sz="6" w:space="0" w:color="000000"/>
              <w:bottom w:val="single" w:sz="6" w:space="0" w:color="000000"/>
              <w:right w:val="single" w:sz="6" w:space="0" w:color="000000"/>
            </w:tcBorders>
          </w:tcPr>
          <w:p w14:paraId="6A42E7B3" w14:textId="77777777" w:rsidR="003F0113" w:rsidRPr="000A4541" w:rsidRDefault="003F0113" w:rsidP="000A4541">
            <w:pPr>
              <w:spacing w:before="120" w:line="240" w:lineRule="auto"/>
              <w:jc w:val="center"/>
              <w:rPr>
                <w:color w:val="auto"/>
                <w:sz w:val="24"/>
                <w:szCs w:val="24"/>
              </w:rPr>
            </w:pPr>
          </w:p>
        </w:tc>
      </w:tr>
    </w:tbl>
    <w:p w14:paraId="160D41F6" w14:textId="77777777" w:rsidR="003F0113" w:rsidRPr="000A4541" w:rsidRDefault="003F0113" w:rsidP="000A4541">
      <w:pPr>
        <w:spacing w:before="120" w:line="240" w:lineRule="auto"/>
        <w:rPr>
          <w:color w:val="auto"/>
          <w:sz w:val="24"/>
          <w:szCs w:val="24"/>
        </w:rPr>
      </w:pPr>
      <w:r w:rsidRPr="000A4541">
        <w:rPr>
          <w:sz w:val="24"/>
          <w:szCs w:val="24"/>
        </w:rPr>
        <w:br w:type="page"/>
      </w:r>
    </w:p>
    <w:p w14:paraId="2D2C6BDE" w14:textId="77777777" w:rsidR="00581595" w:rsidRPr="000A4541" w:rsidRDefault="00581595" w:rsidP="000A4541">
      <w:pPr>
        <w:pStyle w:val="Heading2"/>
        <w:spacing w:before="120" w:line="240" w:lineRule="auto"/>
        <w:ind w:left="0" w:right="-1"/>
        <w:rPr>
          <w:sz w:val="24"/>
          <w:szCs w:val="24"/>
        </w:rPr>
      </w:pPr>
      <w:r w:rsidRPr="000A4541">
        <w:rPr>
          <w:sz w:val="24"/>
          <w:szCs w:val="24"/>
        </w:rPr>
        <w:t>ANEXO iII - CARTA DE FIANÇA BANCÁRIA PARA GARANTIA DE EXECUÇÃO CONTRATUAL (Modelo)</w:t>
      </w:r>
    </w:p>
    <w:p w14:paraId="1C32EAE8" w14:textId="77777777" w:rsidR="00581595" w:rsidRPr="000A4541" w:rsidRDefault="00581595" w:rsidP="000A4541">
      <w:pPr>
        <w:widowControl w:val="0"/>
        <w:spacing w:before="120" w:line="240" w:lineRule="auto"/>
        <w:rPr>
          <w:sz w:val="24"/>
          <w:szCs w:val="24"/>
        </w:rPr>
      </w:pPr>
    </w:p>
    <w:p w14:paraId="686A9627" w14:textId="77777777" w:rsidR="00581595" w:rsidRPr="000A4541" w:rsidRDefault="00581595" w:rsidP="000A4541">
      <w:pPr>
        <w:spacing w:before="120" w:line="240" w:lineRule="auto"/>
        <w:rPr>
          <w:sz w:val="24"/>
          <w:szCs w:val="24"/>
        </w:rPr>
      </w:pPr>
      <w:r w:rsidRPr="000A4541">
        <w:rPr>
          <w:sz w:val="24"/>
          <w:szCs w:val="24"/>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xx/ano], decorrente do processo licitatório [modalidade e número do instrumento convocatório da licitação – ex.: PE nº xx/ano], firmado entre a afiançada e o(a)[órgão/entidade]para [objeto da licitação]. </w:t>
      </w:r>
    </w:p>
    <w:p w14:paraId="5C0F4822" w14:textId="77777777" w:rsidR="00581595" w:rsidRPr="000A4541" w:rsidRDefault="00581595" w:rsidP="000A4541">
      <w:pPr>
        <w:spacing w:before="120" w:line="240" w:lineRule="auto"/>
        <w:rPr>
          <w:sz w:val="24"/>
          <w:szCs w:val="24"/>
        </w:rPr>
      </w:pPr>
    </w:p>
    <w:p w14:paraId="514F24C1" w14:textId="77777777" w:rsidR="00581595" w:rsidRPr="000A4541" w:rsidRDefault="00581595" w:rsidP="000A4541">
      <w:pPr>
        <w:pStyle w:val="paragraph"/>
        <w:spacing w:before="120" w:beforeAutospacing="0" w:after="0" w:afterAutospacing="0"/>
        <w:textAlignment w:val="baseline"/>
        <w:rPr>
          <w:rFonts w:eastAsia="Calibri"/>
          <w:color w:val="000000"/>
        </w:rPr>
      </w:pPr>
      <w:r w:rsidRPr="000A4541">
        <w:t>2</w:t>
      </w:r>
      <w:r w:rsidRPr="000A4541">
        <w:rPr>
          <w:rFonts w:eastAsia="Calibri"/>
          <w:color w:val="000000"/>
        </w:rPr>
        <w:t>. A fiança ora concedida visa garantir o cumprimento, por parte de nossa afiançada, de todas as obrigações estipuladas no contrato retromencionado, abrangendo o pagamento de:  </w:t>
      </w:r>
    </w:p>
    <w:p w14:paraId="6441E93C" w14:textId="77777777" w:rsidR="00581595" w:rsidRPr="000A4541" w:rsidRDefault="00581595" w:rsidP="000A4541">
      <w:pPr>
        <w:pStyle w:val="paragraph"/>
        <w:spacing w:before="120" w:beforeAutospacing="0" w:after="0" w:afterAutospacing="0"/>
        <w:textAlignment w:val="baseline"/>
        <w:rPr>
          <w:rFonts w:eastAsia="Calibri"/>
          <w:color w:val="000000"/>
        </w:rPr>
      </w:pPr>
      <w:r w:rsidRPr="000A4541">
        <w:rPr>
          <w:rFonts w:eastAsia="Calibri"/>
          <w:color w:val="000000"/>
        </w:rPr>
        <w:t>a) prejuízos advindos do não cumprimento do contrato; </w:t>
      </w:r>
    </w:p>
    <w:p w14:paraId="4F9D9CEE" w14:textId="77777777" w:rsidR="00581595" w:rsidRPr="000A4541" w:rsidRDefault="00581595" w:rsidP="000A4541">
      <w:pPr>
        <w:pStyle w:val="paragraph"/>
        <w:spacing w:before="120" w:beforeAutospacing="0" w:after="0" w:afterAutospacing="0"/>
        <w:textAlignment w:val="baseline"/>
        <w:rPr>
          <w:rFonts w:eastAsia="Calibri"/>
          <w:color w:val="000000"/>
        </w:rPr>
      </w:pPr>
      <w:r w:rsidRPr="000A4541">
        <w:rPr>
          <w:rFonts w:eastAsia="Calibri"/>
          <w:color w:val="000000"/>
        </w:rPr>
        <w:t>b) multas moratórias e punitivas aplicadas pela Administração ao contratado;  </w:t>
      </w:r>
    </w:p>
    <w:p w14:paraId="6C9A3325" w14:textId="77777777" w:rsidR="00581595" w:rsidRPr="000A4541" w:rsidRDefault="00581595" w:rsidP="000A4541">
      <w:pPr>
        <w:pStyle w:val="paragraph"/>
        <w:spacing w:before="120" w:beforeAutospacing="0" w:after="0" w:afterAutospacing="0"/>
        <w:textAlignment w:val="baseline"/>
        <w:rPr>
          <w:rFonts w:eastAsia="Calibri"/>
          <w:color w:val="000000"/>
        </w:rPr>
      </w:pPr>
      <w:r w:rsidRPr="000A4541">
        <w:rPr>
          <w:rFonts w:eastAsia="Calibri"/>
          <w:color w:val="000000"/>
        </w:rPr>
        <w:t>c) prejuízos causados ao contratante ou a terceiro decorrentes de culpa ou dolo durante a execução do contrato; e </w:t>
      </w:r>
    </w:p>
    <w:p w14:paraId="72A906BA" w14:textId="77777777" w:rsidR="00581595" w:rsidRPr="000A4541" w:rsidRDefault="00581595" w:rsidP="000A4541">
      <w:pPr>
        <w:pStyle w:val="paragraph"/>
        <w:spacing w:before="120" w:beforeAutospacing="0" w:after="0" w:afterAutospacing="0"/>
        <w:textAlignment w:val="baseline"/>
        <w:rPr>
          <w:rFonts w:eastAsia="Calibri"/>
          <w:color w:val="000000"/>
        </w:rPr>
      </w:pPr>
      <w:r w:rsidRPr="000A4541">
        <w:rPr>
          <w:rFonts w:eastAsia="Calibri"/>
          <w:color w:val="000000"/>
        </w:rPr>
        <w:t>d) obrigações previdenciárias e/ou trabalhistas não adimplidas pelo contratado. </w:t>
      </w:r>
    </w:p>
    <w:p w14:paraId="59740A2D" w14:textId="77777777" w:rsidR="00581595" w:rsidRPr="000A4541" w:rsidRDefault="00581595" w:rsidP="000A4541">
      <w:pPr>
        <w:spacing w:before="120" w:line="240" w:lineRule="auto"/>
        <w:rPr>
          <w:sz w:val="24"/>
          <w:szCs w:val="24"/>
        </w:rPr>
      </w:pPr>
    </w:p>
    <w:p w14:paraId="53B73CE2" w14:textId="77777777" w:rsidR="00581595" w:rsidRPr="000A4541" w:rsidRDefault="00581595" w:rsidP="000A4541">
      <w:pPr>
        <w:spacing w:before="120" w:line="240" w:lineRule="auto"/>
        <w:rPr>
          <w:sz w:val="24"/>
          <w:szCs w:val="24"/>
        </w:rPr>
      </w:pPr>
      <w:r w:rsidRPr="000A4541">
        <w:rPr>
          <w:sz w:val="24"/>
          <w:szCs w:val="24"/>
        </w:rPr>
        <w:t xml:space="preserve">3. Esta fiança é válida por (prazo, contado em dias, correspondente à vigência do contrato) (valor por escrito) dias, contados a partir de (data de início da vigência do contrato), vencendo-se, portanto em dd de mmmm de aaaa. </w:t>
      </w:r>
    </w:p>
    <w:p w14:paraId="37A79074" w14:textId="77777777" w:rsidR="00581595" w:rsidRPr="000A4541" w:rsidRDefault="00581595" w:rsidP="000A4541">
      <w:pPr>
        <w:spacing w:before="120" w:line="240" w:lineRule="auto"/>
        <w:rPr>
          <w:sz w:val="24"/>
          <w:szCs w:val="24"/>
        </w:rPr>
      </w:pPr>
    </w:p>
    <w:p w14:paraId="325D90A0" w14:textId="77777777" w:rsidR="00581595" w:rsidRPr="000A4541" w:rsidRDefault="00581595" w:rsidP="000A4541">
      <w:pPr>
        <w:spacing w:before="120" w:line="240" w:lineRule="auto"/>
        <w:rPr>
          <w:sz w:val="24"/>
          <w:szCs w:val="24"/>
        </w:rPr>
      </w:pPr>
      <w:r w:rsidRPr="000A4541">
        <w:rPr>
          <w:sz w:val="24"/>
          <w:szCs w:val="24"/>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14:paraId="4A8225D6" w14:textId="77777777" w:rsidR="00581595" w:rsidRPr="000A4541" w:rsidRDefault="00581595" w:rsidP="000A4541">
      <w:pPr>
        <w:spacing w:before="120" w:line="240" w:lineRule="auto"/>
        <w:rPr>
          <w:sz w:val="24"/>
          <w:szCs w:val="24"/>
        </w:rPr>
      </w:pPr>
    </w:p>
    <w:p w14:paraId="7DF2692A" w14:textId="77777777" w:rsidR="00581595" w:rsidRPr="000A4541" w:rsidRDefault="00581595" w:rsidP="000A4541">
      <w:pPr>
        <w:spacing w:before="120" w:line="240" w:lineRule="auto"/>
        <w:rPr>
          <w:sz w:val="24"/>
          <w:szCs w:val="24"/>
        </w:rPr>
      </w:pPr>
      <w:r w:rsidRPr="000A4541">
        <w:rPr>
          <w:sz w:val="24"/>
          <w:szCs w:val="24"/>
        </w:rPr>
        <w:t xml:space="preserve">5. A comunicação de inadimplemento deverá ocorrer até o prazo máximo de 3 (três) meses após o vencimento desta fiança. </w:t>
      </w:r>
    </w:p>
    <w:p w14:paraId="57B97C13" w14:textId="77777777" w:rsidR="00581595" w:rsidRPr="000A4541" w:rsidRDefault="00581595" w:rsidP="000A4541">
      <w:pPr>
        <w:spacing w:before="120" w:line="240" w:lineRule="auto"/>
        <w:rPr>
          <w:sz w:val="24"/>
          <w:szCs w:val="24"/>
        </w:rPr>
      </w:pPr>
    </w:p>
    <w:p w14:paraId="01D9BCA6" w14:textId="77777777" w:rsidR="00581595" w:rsidRPr="000A4541" w:rsidRDefault="00581595" w:rsidP="000A4541">
      <w:pPr>
        <w:spacing w:before="120" w:line="240" w:lineRule="auto"/>
        <w:rPr>
          <w:sz w:val="24"/>
          <w:szCs w:val="24"/>
        </w:rPr>
      </w:pPr>
      <w:r w:rsidRPr="000A4541">
        <w:rPr>
          <w:sz w:val="24"/>
          <w:szCs w:val="24"/>
        </w:rPr>
        <w:t xml:space="preserve">6. Nenhuma objeção ou oposição da nossa afiançada será admitida ou invocada por este fiador com o fim de escusar-se do cumprimento da obrigação assumida neste ato e por este instrumento perante o </w:t>
      </w:r>
    </w:p>
    <w:p w14:paraId="1926D452" w14:textId="77777777" w:rsidR="00581595" w:rsidRPr="000A4541" w:rsidRDefault="00581595" w:rsidP="000A4541">
      <w:pPr>
        <w:spacing w:before="120" w:line="240" w:lineRule="auto"/>
        <w:rPr>
          <w:sz w:val="24"/>
          <w:szCs w:val="24"/>
        </w:rPr>
      </w:pPr>
      <w:r w:rsidRPr="000A4541">
        <w:rPr>
          <w:sz w:val="24"/>
          <w:szCs w:val="24"/>
        </w:rPr>
        <w:t>[órgão/entidade].</w:t>
      </w:r>
    </w:p>
    <w:p w14:paraId="01AC011F" w14:textId="77777777" w:rsidR="00581595" w:rsidRPr="000A4541" w:rsidRDefault="00581595" w:rsidP="000A4541">
      <w:pPr>
        <w:spacing w:before="120" w:line="240" w:lineRule="auto"/>
        <w:rPr>
          <w:sz w:val="24"/>
          <w:szCs w:val="24"/>
        </w:rPr>
      </w:pPr>
    </w:p>
    <w:p w14:paraId="3EB3B6A3" w14:textId="77777777" w:rsidR="00581595" w:rsidRPr="000A4541" w:rsidRDefault="00581595" w:rsidP="000A4541">
      <w:pPr>
        <w:spacing w:before="120" w:line="240" w:lineRule="auto"/>
        <w:rPr>
          <w:sz w:val="24"/>
          <w:szCs w:val="24"/>
        </w:rPr>
      </w:pPr>
      <w:r w:rsidRPr="000A4541">
        <w:rPr>
          <w:sz w:val="24"/>
          <w:szCs w:val="24"/>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14:paraId="0F7263C9" w14:textId="77777777" w:rsidR="00581595" w:rsidRPr="000A4541" w:rsidRDefault="00581595" w:rsidP="000A4541">
      <w:pPr>
        <w:spacing w:before="120" w:line="240" w:lineRule="auto"/>
        <w:rPr>
          <w:sz w:val="24"/>
          <w:szCs w:val="24"/>
        </w:rPr>
      </w:pPr>
    </w:p>
    <w:p w14:paraId="326AD4F6" w14:textId="77777777" w:rsidR="00581595" w:rsidRPr="000A4541" w:rsidRDefault="00581595" w:rsidP="000A4541">
      <w:pPr>
        <w:spacing w:before="120" w:line="240" w:lineRule="auto"/>
        <w:rPr>
          <w:sz w:val="24"/>
          <w:szCs w:val="24"/>
        </w:rPr>
      </w:pPr>
      <w:r w:rsidRPr="000A4541">
        <w:rPr>
          <w:sz w:val="24"/>
          <w:szCs w:val="24"/>
        </w:rPr>
        <w:t xml:space="preserve">8. Se, no prazo máximo de 3 (três) meses após a data de vencimento desta Carta de Fiança, o (a) (nome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14:paraId="4778AB06" w14:textId="77777777" w:rsidR="00581595" w:rsidRPr="000A4541" w:rsidRDefault="00581595" w:rsidP="000A4541">
      <w:pPr>
        <w:spacing w:before="120" w:line="240" w:lineRule="auto"/>
        <w:rPr>
          <w:sz w:val="24"/>
          <w:szCs w:val="24"/>
        </w:rPr>
      </w:pPr>
    </w:p>
    <w:p w14:paraId="7B45CDDB" w14:textId="77777777" w:rsidR="00581595" w:rsidRPr="000A4541" w:rsidRDefault="00581595" w:rsidP="000A4541">
      <w:pPr>
        <w:spacing w:before="120" w:line="240" w:lineRule="auto"/>
        <w:rPr>
          <w:sz w:val="24"/>
          <w:szCs w:val="24"/>
        </w:rPr>
      </w:pPr>
      <w:r w:rsidRPr="000A4541">
        <w:rPr>
          <w:sz w:val="24"/>
          <w:szCs w:val="24"/>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14:paraId="3FF7521B" w14:textId="77777777" w:rsidR="00581595" w:rsidRPr="000A4541" w:rsidRDefault="00581595" w:rsidP="000A4541">
      <w:pPr>
        <w:spacing w:before="120" w:line="240" w:lineRule="auto"/>
        <w:rPr>
          <w:sz w:val="24"/>
          <w:szCs w:val="24"/>
        </w:rPr>
      </w:pPr>
    </w:p>
    <w:p w14:paraId="0E159FEB" w14:textId="77777777" w:rsidR="00581595" w:rsidRPr="000A4541" w:rsidRDefault="00581595" w:rsidP="000A4541">
      <w:pPr>
        <w:spacing w:before="120" w:line="240" w:lineRule="auto"/>
        <w:rPr>
          <w:sz w:val="24"/>
          <w:szCs w:val="24"/>
        </w:rPr>
      </w:pPr>
      <w:r w:rsidRPr="000A4541">
        <w:rPr>
          <w:sz w:val="24"/>
          <w:szCs w:val="24"/>
        </w:rPr>
        <w:t xml:space="preserve">10. Declara, finalmente, que está autorizado pelo Banco Central do Brasil a expedir Carta de Fiança Bancária e que o valor da presente se contém dentro dos limites que lhe são autorizados pela referida entidade federal. </w:t>
      </w:r>
    </w:p>
    <w:p w14:paraId="6EA4A022" w14:textId="77777777" w:rsidR="00581595" w:rsidRPr="000A4541" w:rsidRDefault="00581595" w:rsidP="000A4541">
      <w:pPr>
        <w:spacing w:before="120" w:line="240" w:lineRule="auto"/>
        <w:rPr>
          <w:sz w:val="24"/>
          <w:szCs w:val="24"/>
        </w:rPr>
      </w:pPr>
    </w:p>
    <w:p w14:paraId="3CA0272C" w14:textId="77777777" w:rsidR="00581595" w:rsidRPr="000A4541" w:rsidRDefault="00581595" w:rsidP="000A4541">
      <w:pPr>
        <w:spacing w:before="120" w:line="240" w:lineRule="auto"/>
        <w:rPr>
          <w:sz w:val="24"/>
          <w:szCs w:val="24"/>
        </w:rPr>
      </w:pPr>
    </w:p>
    <w:p w14:paraId="670B8F56" w14:textId="77777777" w:rsidR="00581595" w:rsidRPr="000A4541" w:rsidRDefault="00581595" w:rsidP="000A4541">
      <w:pPr>
        <w:spacing w:before="120" w:line="240" w:lineRule="auto"/>
        <w:rPr>
          <w:sz w:val="24"/>
          <w:szCs w:val="24"/>
        </w:rPr>
      </w:pPr>
      <w:r w:rsidRPr="000A4541">
        <w:rPr>
          <w:sz w:val="24"/>
          <w:szCs w:val="24"/>
        </w:rPr>
        <w:t xml:space="preserve">(Local e data) </w:t>
      </w:r>
    </w:p>
    <w:p w14:paraId="4186B39A" w14:textId="77777777" w:rsidR="00581595" w:rsidRPr="000A4541" w:rsidRDefault="00581595" w:rsidP="000A4541">
      <w:pPr>
        <w:spacing w:before="120" w:line="240" w:lineRule="auto"/>
        <w:rPr>
          <w:sz w:val="24"/>
          <w:szCs w:val="24"/>
        </w:rPr>
      </w:pPr>
      <w:r w:rsidRPr="000A4541">
        <w:rPr>
          <w:sz w:val="24"/>
          <w:szCs w:val="24"/>
        </w:rPr>
        <w:t xml:space="preserve">(Instituição garantidora) </w:t>
      </w:r>
    </w:p>
    <w:p w14:paraId="67A50138" w14:textId="77777777" w:rsidR="00581595" w:rsidRPr="000A4541" w:rsidRDefault="00581595" w:rsidP="000A4541">
      <w:pPr>
        <w:spacing w:before="120" w:line="240" w:lineRule="auto"/>
        <w:rPr>
          <w:sz w:val="24"/>
          <w:szCs w:val="24"/>
        </w:rPr>
      </w:pPr>
      <w:r w:rsidRPr="000A4541">
        <w:rPr>
          <w:sz w:val="24"/>
          <w:szCs w:val="24"/>
        </w:rPr>
        <w:t>(Assinaturas autorizadas)</w:t>
      </w:r>
    </w:p>
    <w:p w14:paraId="402CBF39" w14:textId="77777777" w:rsidR="00581595" w:rsidRPr="000A4541" w:rsidRDefault="00581595" w:rsidP="000A4541">
      <w:pPr>
        <w:spacing w:before="120" w:line="240" w:lineRule="auto"/>
        <w:rPr>
          <w:sz w:val="24"/>
          <w:szCs w:val="24"/>
        </w:rPr>
      </w:pPr>
      <w:r w:rsidRPr="000A4541">
        <w:rPr>
          <w:sz w:val="24"/>
          <w:szCs w:val="24"/>
        </w:rPr>
        <w:br w:type="page"/>
      </w:r>
    </w:p>
    <w:p w14:paraId="348A32A2" w14:textId="6B6A8685" w:rsidR="0086326E" w:rsidRPr="000A4541" w:rsidRDefault="0086326E" w:rsidP="000A4541">
      <w:pPr>
        <w:pStyle w:val="Heading2"/>
        <w:spacing w:before="120" w:line="240" w:lineRule="auto"/>
        <w:ind w:firstLine="851"/>
        <w:rPr>
          <w:color w:val="auto"/>
          <w:sz w:val="24"/>
          <w:szCs w:val="24"/>
        </w:rPr>
      </w:pPr>
      <w:r w:rsidRPr="000A4541">
        <w:rPr>
          <w:color w:val="auto"/>
          <w:sz w:val="24"/>
          <w:szCs w:val="24"/>
        </w:rPr>
        <w:t xml:space="preserve">ANEXO </w:t>
      </w:r>
      <w:r w:rsidR="2058E455" w:rsidRPr="000A4541">
        <w:rPr>
          <w:color w:val="auto"/>
          <w:sz w:val="24"/>
          <w:szCs w:val="24"/>
        </w:rPr>
        <w:t>i</w:t>
      </w:r>
      <w:r w:rsidRPr="000A4541">
        <w:rPr>
          <w:color w:val="auto"/>
          <w:sz w:val="24"/>
          <w:szCs w:val="24"/>
        </w:rPr>
        <w:t>V - FOLHA DE DADOS</w:t>
      </w:r>
    </w:p>
    <w:p w14:paraId="34C52F58" w14:textId="77777777" w:rsidR="0086326E" w:rsidRPr="000A4541" w:rsidRDefault="0086326E" w:rsidP="000A4541">
      <w:pPr>
        <w:spacing w:before="120" w:line="240" w:lineRule="auto"/>
        <w:rPr>
          <w:b/>
          <w:color w:val="auto"/>
          <w:sz w:val="24"/>
          <w:szCs w:val="24"/>
        </w:rPr>
      </w:pPr>
    </w:p>
    <w:tbl>
      <w:tblPr>
        <w:tblW w:w="9064" w:type="dxa"/>
        <w:tblInd w:w="-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115" w:type="dxa"/>
          <w:right w:w="115" w:type="dxa"/>
        </w:tblCellMar>
        <w:tblLook w:val="0000" w:firstRow="0" w:lastRow="0" w:firstColumn="0" w:lastColumn="0" w:noHBand="0" w:noVBand="0"/>
      </w:tblPr>
      <w:tblGrid>
        <w:gridCol w:w="1254"/>
        <w:gridCol w:w="7638"/>
        <w:gridCol w:w="172"/>
      </w:tblGrid>
      <w:tr w:rsidR="0086326E" w:rsidRPr="000A4541" w14:paraId="7D262B27" w14:textId="77777777" w:rsidTr="0947C59B">
        <w:trPr>
          <w:gridAfter w:val="1"/>
          <w:wAfter w:w="172" w:type="dxa"/>
          <w:cantSplit/>
          <w:trHeight w:val="2061"/>
        </w:trPr>
        <w:tc>
          <w:tcPr>
            <w:tcW w:w="1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B6092E" w14:textId="77777777" w:rsidR="0086326E" w:rsidRPr="000A4541" w:rsidRDefault="0086326E" w:rsidP="000A4541">
            <w:pPr>
              <w:spacing w:before="120" w:line="240" w:lineRule="auto"/>
              <w:jc w:val="center"/>
              <w:rPr>
                <w:b/>
                <w:color w:val="auto"/>
                <w:sz w:val="24"/>
                <w:szCs w:val="24"/>
              </w:rPr>
            </w:pPr>
            <w:r w:rsidRPr="000A4541">
              <w:rPr>
                <w:b/>
                <w:color w:val="auto"/>
                <w:sz w:val="24"/>
                <w:szCs w:val="24"/>
              </w:rPr>
              <w:t>Cláusula das Condições Gerais de Licitação (CGL)</w:t>
            </w:r>
          </w:p>
        </w:tc>
        <w:tc>
          <w:tcPr>
            <w:tcW w:w="76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8AE4C1" w14:textId="77777777" w:rsidR="0086326E" w:rsidRPr="000A4541" w:rsidRDefault="0086326E" w:rsidP="000A4541">
            <w:pPr>
              <w:spacing w:before="120" w:line="240" w:lineRule="auto"/>
              <w:rPr>
                <w:b/>
                <w:color w:val="auto"/>
                <w:sz w:val="24"/>
                <w:szCs w:val="24"/>
              </w:rPr>
            </w:pPr>
          </w:p>
          <w:p w14:paraId="28769F0D" w14:textId="77777777" w:rsidR="0086326E" w:rsidRPr="000A4541" w:rsidRDefault="0086326E" w:rsidP="000A4541">
            <w:pPr>
              <w:spacing w:before="120" w:line="240" w:lineRule="auto"/>
              <w:jc w:val="center"/>
              <w:rPr>
                <w:b/>
                <w:color w:val="auto"/>
                <w:sz w:val="24"/>
                <w:szCs w:val="24"/>
              </w:rPr>
            </w:pPr>
          </w:p>
          <w:p w14:paraId="69C06E84" w14:textId="77777777" w:rsidR="0086326E" w:rsidRPr="000A4541" w:rsidRDefault="0086326E" w:rsidP="000A4541">
            <w:pPr>
              <w:spacing w:before="120" w:line="240" w:lineRule="auto"/>
              <w:jc w:val="center"/>
              <w:rPr>
                <w:b/>
                <w:color w:val="auto"/>
                <w:sz w:val="24"/>
                <w:szCs w:val="24"/>
              </w:rPr>
            </w:pPr>
            <w:r w:rsidRPr="000A4541">
              <w:rPr>
                <w:b/>
                <w:color w:val="auto"/>
                <w:sz w:val="24"/>
                <w:szCs w:val="24"/>
              </w:rPr>
              <w:t>Complemento ou Modificação</w:t>
            </w:r>
          </w:p>
          <w:p w14:paraId="165CB205" w14:textId="77777777" w:rsidR="0086326E" w:rsidRPr="000A4541" w:rsidRDefault="0086326E" w:rsidP="000A4541">
            <w:pPr>
              <w:spacing w:before="120" w:line="240" w:lineRule="auto"/>
              <w:rPr>
                <w:b/>
                <w:color w:val="auto"/>
                <w:sz w:val="24"/>
                <w:szCs w:val="24"/>
              </w:rPr>
            </w:pPr>
          </w:p>
        </w:tc>
      </w:tr>
      <w:tr w:rsidR="0086326E" w:rsidRPr="000A4541" w14:paraId="319D7316" w14:textId="77777777" w:rsidTr="0947C59B">
        <w:trPr>
          <w:gridAfter w:val="1"/>
          <w:wAfter w:w="172" w:type="dxa"/>
          <w:trHeight w:val="282"/>
        </w:trPr>
        <w:tc>
          <w:tcPr>
            <w:tcW w:w="1254" w:type="dxa"/>
            <w:tcBorders>
              <w:left w:val="single" w:sz="6" w:space="0" w:color="000000" w:themeColor="text1"/>
              <w:bottom w:val="single" w:sz="6" w:space="0" w:color="000000" w:themeColor="text1"/>
              <w:right w:val="single" w:sz="6" w:space="0" w:color="000000" w:themeColor="text1"/>
            </w:tcBorders>
          </w:tcPr>
          <w:p w14:paraId="3C525FFE" w14:textId="77777777" w:rsidR="0086326E" w:rsidRPr="000A4541" w:rsidRDefault="0086326E" w:rsidP="000A4541">
            <w:pPr>
              <w:spacing w:before="120" w:line="240" w:lineRule="auto"/>
              <w:rPr>
                <w:color w:val="auto"/>
                <w:sz w:val="24"/>
                <w:szCs w:val="24"/>
                <w:highlight w:val="yellow"/>
              </w:rPr>
            </w:pPr>
            <w:r w:rsidRPr="000A4541">
              <w:rPr>
                <w:color w:val="auto"/>
                <w:sz w:val="24"/>
                <w:szCs w:val="24"/>
              </w:rPr>
              <w:t>Preâmbulo</w:t>
            </w:r>
          </w:p>
        </w:tc>
        <w:tc>
          <w:tcPr>
            <w:tcW w:w="76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39719C" w14:textId="77777777" w:rsidR="0086326E" w:rsidRPr="000A4541" w:rsidRDefault="0086326E" w:rsidP="000A4541">
            <w:pPr>
              <w:spacing w:before="120" w:line="240" w:lineRule="auto"/>
              <w:rPr>
                <w:color w:val="auto"/>
                <w:sz w:val="24"/>
                <w:szCs w:val="24"/>
              </w:rPr>
            </w:pPr>
            <w:r w:rsidRPr="000A4541">
              <w:rPr>
                <w:color w:val="auto"/>
                <w:sz w:val="24"/>
                <w:szCs w:val="24"/>
              </w:rPr>
              <w:t>ADM. DIRETA: O Estado do Rio Grande do Sul por intermédio do...(Órgão)/</w:t>
            </w:r>
          </w:p>
          <w:p w14:paraId="19C83B73" w14:textId="77777777" w:rsidR="0086326E" w:rsidRPr="000A4541" w:rsidRDefault="0086326E" w:rsidP="000A4541">
            <w:pPr>
              <w:spacing w:before="120" w:line="240" w:lineRule="auto"/>
              <w:rPr>
                <w:color w:val="auto"/>
                <w:sz w:val="24"/>
                <w:szCs w:val="24"/>
              </w:rPr>
            </w:pPr>
            <w:r w:rsidRPr="000A4541">
              <w:rPr>
                <w:color w:val="auto"/>
                <w:sz w:val="24"/>
                <w:szCs w:val="24"/>
              </w:rPr>
              <w:t>ADM. INDIRETA: A ............... por intermédio da Subsecretaria Central de Licitações – CELIC.</w:t>
            </w:r>
          </w:p>
        </w:tc>
      </w:tr>
      <w:tr w:rsidR="0086326E" w:rsidRPr="000A4541" w14:paraId="1054F33E" w14:textId="77777777" w:rsidTr="0947C59B">
        <w:trPr>
          <w:gridAfter w:val="1"/>
          <w:wAfter w:w="172" w:type="dxa"/>
          <w:trHeight w:val="308"/>
        </w:trPr>
        <w:tc>
          <w:tcPr>
            <w:tcW w:w="1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54D156" w14:textId="77777777" w:rsidR="0086326E" w:rsidRPr="000A4541" w:rsidRDefault="0086326E" w:rsidP="000A4541">
            <w:pPr>
              <w:spacing w:before="120" w:line="240" w:lineRule="auto"/>
              <w:rPr>
                <w:color w:val="auto"/>
                <w:sz w:val="24"/>
                <w:szCs w:val="24"/>
              </w:rPr>
            </w:pPr>
            <w:r w:rsidRPr="000A4541">
              <w:rPr>
                <w:color w:val="auto"/>
                <w:sz w:val="24"/>
                <w:szCs w:val="24"/>
              </w:rPr>
              <w:t>CGL 1.1</w:t>
            </w:r>
          </w:p>
        </w:tc>
        <w:tc>
          <w:tcPr>
            <w:tcW w:w="76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EF8883" w14:textId="77777777" w:rsidR="0086326E" w:rsidRPr="000A4541" w:rsidRDefault="0086326E" w:rsidP="000A4541">
            <w:pPr>
              <w:spacing w:before="120" w:line="240" w:lineRule="auto"/>
              <w:rPr>
                <w:color w:val="auto"/>
                <w:sz w:val="24"/>
                <w:szCs w:val="24"/>
              </w:rPr>
            </w:pPr>
            <w:r w:rsidRPr="000A4541">
              <w:rPr>
                <w:color w:val="auto"/>
                <w:sz w:val="24"/>
                <w:szCs w:val="24"/>
              </w:rPr>
              <w:t>[Inserir o objeto da licitação – item 1 do Termo de Referência]</w:t>
            </w:r>
          </w:p>
        </w:tc>
      </w:tr>
      <w:tr w:rsidR="0086326E" w:rsidRPr="000A4541" w14:paraId="7AA5F5F2" w14:textId="77777777" w:rsidTr="0947C59B">
        <w:trPr>
          <w:gridAfter w:val="1"/>
          <w:wAfter w:w="172" w:type="dxa"/>
          <w:trHeight w:val="572"/>
        </w:trPr>
        <w:tc>
          <w:tcPr>
            <w:tcW w:w="1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0457BC" w14:textId="77777777" w:rsidR="0086326E" w:rsidRPr="000A4541" w:rsidRDefault="0086326E" w:rsidP="000A4541">
            <w:pPr>
              <w:spacing w:before="120" w:line="240" w:lineRule="auto"/>
              <w:rPr>
                <w:color w:val="auto"/>
                <w:sz w:val="24"/>
                <w:szCs w:val="24"/>
              </w:rPr>
            </w:pPr>
            <w:r w:rsidRPr="000A4541">
              <w:rPr>
                <w:color w:val="auto"/>
                <w:sz w:val="24"/>
                <w:szCs w:val="24"/>
              </w:rPr>
              <w:t>CGL 2.1</w:t>
            </w:r>
          </w:p>
        </w:tc>
        <w:tc>
          <w:tcPr>
            <w:tcW w:w="76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A68258" w14:textId="77777777" w:rsidR="0086326E" w:rsidRPr="000A4541" w:rsidRDefault="0086326E" w:rsidP="000A4541">
            <w:pPr>
              <w:spacing w:before="120" w:line="240" w:lineRule="auto"/>
              <w:rPr>
                <w:color w:val="auto"/>
                <w:sz w:val="24"/>
                <w:szCs w:val="24"/>
              </w:rPr>
            </w:pPr>
            <w:r w:rsidRPr="000A4541">
              <w:rPr>
                <w:color w:val="auto"/>
                <w:sz w:val="24"/>
                <w:szCs w:val="24"/>
              </w:rPr>
              <w:t xml:space="preserve">Site: [Endereço da web onde o Edital poderá ser acessado, incluindo o Portal Nacional de Contratações Públicas – PNCP]   </w:t>
            </w:r>
          </w:p>
          <w:p w14:paraId="01E3228B" w14:textId="77777777" w:rsidR="0086326E" w:rsidRPr="000A4541" w:rsidRDefault="0086326E" w:rsidP="000A4541">
            <w:pPr>
              <w:spacing w:before="120" w:line="240" w:lineRule="auto"/>
              <w:rPr>
                <w:color w:val="auto"/>
                <w:sz w:val="24"/>
                <w:szCs w:val="24"/>
              </w:rPr>
            </w:pPr>
            <w:r w:rsidRPr="000A4541">
              <w:rPr>
                <w:color w:val="auto"/>
                <w:sz w:val="24"/>
                <w:szCs w:val="24"/>
              </w:rPr>
              <w:t xml:space="preserve">Pedidos de esclarecimentos e informações: </w:t>
            </w:r>
          </w:p>
          <w:p w14:paraId="01B0E74C" w14:textId="77777777" w:rsidR="0086326E" w:rsidRPr="000A4541" w:rsidRDefault="0086326E" w:rsidP="000A4541">
            <w:pPr>
              <w:spacing w:before="120" w:line="240" w:lineRule="auto"/>
              <w:rPr>
                <w:color w:val="auto"/>
                <w:sz w:val="24"/>
                <w:szCs w:val="24"/>
              </w:rPr>
            </w:pPr>
            <w:r w:rsidRPr="000A4541">
              <w:rPr>
                <w:color w:val="auto"/>
                <w:sz w:val="24"/>
                <w:szCs w:val="24"/>
              </w:rPr>
              <w:t>Impugnações e recursos:</w:t>
            </w:r>
          </w:p>
        </w:tc>
      </w:tr>
      <w:tr w:rsidR="0086326E" w:rsidRPr="000A4541" w14:paraId="4E72A0E4" w14:textId="77777777" w:rsidTr="0947C59B">
        <w:trPr>
          <w:gridAfter w:val="1"/>
          <w:wAfter w:w="172" w:type="dxa"/>
          <w:trHeight w:val="226"/>
        </w:trPr>
        <w:tc>
          <w:tcPr>
            <w:tcW w:w="1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D9439D" w14:textId="77777777" w:rsidR="0086326E" w:rsidRPr="000A4541" w:rsidRDefault="0086326E" w:rsidP="000A4541">
            <w:pPr>
              <w:spacing w:before="120" w:line="240" w:lineRule="auto"/>
              <w:rPr>
                <w:color w:val="auto"/>
                <w:sz w:val="24"/>
                <w:szCs w:val="24"/>
              </w:rPr>
            </w:pPr>
            <w:r w:rsidRPr="000A4541">
              <w:rPr>
                <w:color w:val="auto"/>
                <w:sz w:val="24"/>
                <w:szCs w:val="24"/>
              </w:rPr>
              <w:t>CGL 2.2</w:t>
            </w:r>
          </w:p>
        </w:tc>
        <w:tc>
          <w:tcPr>
            <w:tcW w:w="76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03B639" w14:textId="77777777" w:rsidR="0086326E" w:rsidRPr="000A4541" w:rsidRDefault="0086326E" w:rsidP="000A4541">
            <w:pPr>
              <w:spacing w:before="120" w:line="240" w:lineRule="auto"/>
              <w:rPr>
                <w:color w:val="auto"/>
                <w:sz w:val="24"/>
                <w:szCs w:val="24"/>
              </w:rPr>
            </w:pPr>
            <w:r w:rsidRPr="000A4541">
              <w:rPr>
                <w:color w:val="auto"/>
                <w:sz w:val="24"/>
                <w:szCs w:val="24"/>
              </w:rPr>
              <w:t>Endereço eletrônico do ambiente de disputa:</w:t>
            </w:r>
          </w:p>
        </w:tc>
      </w:tr>
      <w:tr w:rsidR="0086326E" w:rsidRPr="000A4541" w14:paraId="724BEF6F" w14:textId="77777777" w:rsidTr="0947C59B">
        <w:trPr>
          <w:gridAfter w:val="1"/>
          <w:wAfter w:w="172" w:type="dxa"/>
          <w:trHeight w:val="486"/>
        </w:trPr>
        <w:tc>
          <w:tcPr>
            <w:tcW w:w="1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933228" w14:textId="77777777" w:rsidR="0086326E" w:rsidRPr="000A4541" w:rsidRDefault="0086326E" w:rsidP="000A4541">
            <w:pPr>
              <w:spacing w:before="120" w:line="240" w:lineRule="auto"/>
              <w:rPr>
                <w:color w:val="auto"/>
                <w:sz w:val="24"/>
                <w:szCs w:val="24"/>
              </w:rPr>
            </w:pPr>
            <w:r w:rsidRPr="000A4541">
              <w:rPr>
                <w:color w:val="auto"/>
                <w:sz w:val="24"/>
                <w:szCs w:val="24"/>
              </w:rPr>
              <w:t>CGL 3.1</w:t>
            </w:r>
          </w:p>
        </w:tc>
        <w:tc>
          <w:tcPr>
            <w:tcW w:w="76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F7EE84" w14:textId="22E46E8F" w:rsidR="0086326E" w:rsidRPr="000A4541" w:rsidRDefault="0086326E" w:rsidP="000A4541">
            <w:pPr>
              <w:spacing w:before="120" w:line="240" w:lineRule="auto"/>
              <w:rPr>
                <w:color w:val="auto"/>
                <w:sz w:val="24"/>
                <w:szCs w:val="24"/>
              </w:rPr>
            </w:pPr>
            <w:r w:rsidRPr="000A4541">
              <w:rPr>
                <w:color w:val="auto"/>
                <w:sz w:val="24"/>
                <w:szCs w:val="24"/>
              </w:rPr>
              <w:t>Data:</w:t>
            </w:r>
            <w:r w:rsidR="2988B912" w:rsidRPr="000A4541">
              <w:rPr>
                <w:color w:val="auto"/>
                <w:sz w:val="24"/>
                <w:szCs w:val="24"/>
              </w:rPr>
              <w:t xml:space="preserve"> </w:t>
            </w:r>
          </w:p>
          <w:p w14:paraId="35860A75" w14:textId="77777777" w:rsidR="0086326E" w:rsidRPr="000A4541" w:rsidRDefault="0086326E" w:rsidP="000A4541">
            <w:pPr>
              <w:spacing w:before="120" w:line="240" w:lineRule="auto"/>
              <w:rPr>
                <w:color w:val="auto"/>
                <w:sz w:val="24"/>
                <w:szCs w:val="24"/>
              </w:rPr>
            </w:pPr>
            <w:r w:rsidRPr="000A4541">
              <w:rPr>
                <w:color w:val="auto"/>
                <w:sz w:val="24"/>
                <w:szCs w:val="24"/>
              </w:rPr>
              <w:t>Horário:</w:t>
            </w:r>
          </w:p>
        </w:tc>
      </w:tr>
      <w:tr w:rsidR="0086326E" w:rsidRPr="000A4541" w14:paraId="7A02632C" w14:textId="77777777" w:rsidTr="0947C59B">
        <w:trPr>
          <w:gridAfter w:val="1"/>
          <w:wAfter w:w="172" w:type="dxa"/>
          <w:trHeight w:val="486"/>
        </w:trPr>
        <w:tc>
          <w:tcPr>
            <w:tcW w:w="1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2D79B8" w14:textId="77777777" w:rsidR="0086326E" w:rsidRPr="000A4541" w:rsidRDefault="0086326E" w:rsidP="000A4541">
            <w:pPr>
              <w:spacing w:before="120" w:line="240" w:lineRule="auto"/>
              <w:rPr>
                <w:color w:val="auto"/>
                <w:sz w:val="24"/>
                <w:szCs w:val="24"/>
              </w:rPr>
            </w:pPr>
            <w:r w:rsidRPr="000A4541">
              <w:rPr>
                <w:color w:val="auto"/>
                <w:sz w:val="24"/>
                <w:szCs w:val="24"/>
              </w:rPr>
              <w:t>CGL 4.1.1</w:t>
            </w:r>
          </w:p>
        </w:tc>
        <w:tc>
          <w:tcPr>
            <w:tcW w:w="76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A3868B" w14:textId="7520A5D8" w:rsidR="0086326E" w:rsidRPr="000A4541" w:rsidRDefault="0086326E" w:rsidP="000A4541">
            <w:pPr>
              <w:pStyle w:val="paragraph"/>
              <w:spacing w:before="120" w:beforeAutospacing="0" w:after="0" w:afterAutospacing="0"/>
              <w:jc w:val="both"/>
              <w:textAlignment w:val="baseline"/>
              <w:rPr>
                <w:rStyle w:val="eop"/>
                <w:rFonts w:eastAsia="Calibri"/>
              </w:rPr>
            </w:pPr>
            <w:r w:rsidRPr="000A4541">
              <w:rPr>
                <w:rStyle w:val="normaltextrun"/>
                <w:rFonts w:eastAsia="Calibri"/>
              </w:rPr>
              <w:t>[Caso necessá</w:t>
            </w:r>
            <w:r w:rsidR="6BD6CEAC" w:rsidRPr="000A4541">
              <w:rPr>
                <w:rStyle w:val="normaltextrun"/>
                <w:rFonts w:eastAsia="Calibri"/>
              </w:rPr>
              <w:t>r</w:t>
            </w:r>
            <w:r w:rsidRPr="000A4541">
              <w:rPr>
                <w:rStyle w:val="normaltextrun"/>
                <w:rFonts w:eastAsia="Calibri"/>
              </w:rPr>
              <w:t>io, informar em cada uma das alternativas o lote a que se aplica] </w:t>
            </w:r>
            <w:r w:rsidRPr="000A4541">
              <w:rPr>
                <w:rStyle w:val="eop"/>
                <w:rFonts w:eastAsia="Calibri"/>
              </w:rPr>
              <w:t> </w:t>
            </w:r>
            <w:r w:rsidR="1F99AACF" w:rsidRPr="000A4541">
              <w:rPr>
                <w:rStyle w:val="eop"/>
                <w:rFonts w:eastAsia="Calibri"/>
              </w:rPr>
              <w:t xml:space="preserve">   </w:t>
            </w:r>
          </w:p>
          <w:p w14:paraId="116D889F" w14:textId="6A0772D0" w:rsidR="0086326E" w:rsidRPr="000A4541" w:rsidRDefault="1F99AACF" w:rsidP="000A4541">
            <w:pPr>
              <w:pStyle w:val="paragraph"/>
              <w:spacing w:before="120" w:beforeAutospacing="0" w:after="0" w:afterAutospacing="0"/>
              <w:jc w:val="both"/>
              <w:textAlignment w:val="baseline"/>
            </w:pPr>
            <w:r w:rsidRPr="000A4541">
              <w:t xml:space="preserve"> </w:t>
            </w:r>
          </w:p>
          <w:p w14:paraId="321EF4A2" w14:textId="77777777" w:rsidR="0086326E" w:rsidRPr="000A4541" w:rsidRDefault="0086326E" w:rsidP="000A4541">
            <w:pPr>
              <w:pStyle w:val="paragraph"/>
              <w:spacing w:before="120" w:beforeAutospacing="0" w:after="0" w:afterAutospacing="0"/>
              <w:jc w:val="both"/>
              <w:textAlignment w:val="baseline"/>
            </w:pPr>
            <w:r w:rsidRPr="000A4541">
              <w:rPr>
                <w:rStyle w:val="normaltextrun"/>
                <w:rFonts w:eastAsia="Calibri"/>
              </w:rPr>
              <w:t>( ) Participação preferencial de microempresa</w:t>
            </w:r>
            <w:r w:rsidRPr="000A4541">
              <w:rPr>
                <w:rStyle w:val="normaltextrun"/>
              </w:rPr>
              <w:t xml:space="preserve"> e </w:t>
            </w:r>
            <w:r w:rsidRPr="000A4541">
              <w:rPr>
                <w:rStyle w:val="normaltextrun"/>
                <w:rFonts w:eastAsia="Calibri"/>
              </w:rPr>
              <w:t>empresa</w:t>
            </w:r>
            <w:r w:rsidRPr="000A4541">
              <w:rPr>
                <w:rStyle w:val="normaltextrun"/>
              </w:rPr>
              <w:t xml:space="preserve"> de pequeno porte</w:t>
            </w:r>
            <w:r w:rsidRPr="000A4541">
              <w:rPr>
                <w:rStyle w:val="normaltextrun"/>
                <w:rFonts w:eastAsia="Calibri"/>
              </w:rPr>
              <w:t>. </w:t>
            </w:r>
            <w:r w:rsidRPr="000A4541">
              <w:rPr>
                <w:rStyle w:val="eop"/>
                <w:rFonts w:eastAsia="Calibri"/>
              </w:rPr>
              <w:t> </w:t>
            </w:r>
          </w:p>
          <w:p w14:paraId="689BBF85" w14:textId="77777777" w:rsidR="0086326E" w:rsidRPr="000A4541" w:rsidRDefault="0086326E" w:rsidP="000A4541">
            <w:pPr>
              <w:pStyle w:val="paragraph"/>
              <w:spacing w:before="120" w:beforeAutospacing="0" w:after="0" w:afterAutospacing="0"/>
              <w:jc w:val="both"/>
              <w:textAlignment w:val="baseline"/>
            </w:pPr>
            <w:r w:rsidRPr="000A4541">
              <w:rPr>
                <w:rStyle w:val="normaltextrun"/>
                <w:rFonts w:eastAsia="Calibri"/>
              </w:rPr>
              <w:t>  </w:t>
            </w:r>
            <w:r w:rsidRPr="000A4541">
              <w:rPr>
                <w:rStyle w:val="eop"/>
                <w:rFonts w:eastAsia="Calibri"/>
              </w:rPr>
              <w:t> </w:t>
            </w:r>
          </w:p>
          <w:p w14:paraId="3A0F34E6" w14:textId="77777777" w:rsidR="0086326E" w:rsidRPr="000A4541" w:rsidRDefault="0086326E" w:rsidP="000A4541">
            <w:pPr>
              <w:pStyle w:val="paragraph"/>
              <w:spacing w:before="120" w:beforeAutospacing="0" w:after="0" w:afterAutospacing="0"/>
              <w:jc w:val="both"/>
              <w:textAlignment w:val="baseline"/>
            </w:pPr>
            <w:r w:rsidRPr="000A4541">
              <w:rPr>
                <w:rStyle w:val="normaltextrun"/>
                <w:rFonts w:eastAsia="Calibri"/>
              </w:rPr>
              <w:t>( ) Participação exclusiva de microempresa e empresa de pequeno porte. </w:t>
            </w:r>
            <w:r w:rsidRPr="000A4541">
              <w:rPr>
                <w:rStyle w:val="eop"/>
                <w:rFonts w:eastAsia="Calibri"/>
              </w:rPr>
              <w:t> </w:t>
            </w:r>
          </w:p>
          <w:p w14:paraId="746D1E63" w14:textId="77777777" w:rsidR="0086326E" w:rsidRPr="000A4541" w:rsidRDefault="0086326E" w:rsidP="000A4541">
            <w:pPr>
              <w:pStyle w:val="paragraph"/>
              <w:spacing w:before="120" w:beforeAutospacing="0" w:after="0" w:afterAutospacing="0"/>
              <w:jc w:val="both"/>
              <w:textAlignment w:val="baseline"/>
            </w:pPr>
            <w:r w:rsidRPr="000A4541">
              <w:rPr>
                <w:rStyle w:val="normaltextrun"/>
                <w:rFonts w:eastAsia="Calibri"/>
              </w:rPr>
              <w:t>  </w:t>
            </w:r>
            <w:r w:rsidRPr="000A4541">
              <w:rPr>
                <w:rStyle w:val="eop"/>
                <w:rFonts w:eastAsia="Calibri"/>
              </w:rPr>
              <w:t> </w:t>
            </w:r>
          </w:p>
          <w:p w14:paraId="1933BD12" w14:textId="77777777" w:rsidR="0086326E" w:rsidRPr="000A4541" w:rsidRDefault="0086326E" w:rsidP="000A4541">
            <w:pPr>
              <w:pStyle w:val="paragraph"/>
              <w:spacing w:before="120" w:beforeAutospacing="0" w:after="0" w:afterAutospacing="0"/>
              <w:jc w:val="both"/>
              <w:textAlignment w:val="baseline"/>
            </w:pPr>
            <w:r w:rsidRPr="000A4541">
              <w:rPr>
                <w:rStyle w:val="normaltextrun"/>
                <w:rFonts w:eastAsia="Calibri"/>
              </w:rPr>
              <w:t>( ) Participação preferencial ou exclusiva de microempresa e empresa de pequeno porte, conforme definido em cada lote do Termo de referência. </w:t>
            </w:r>
            <w:r w:rsidRPr="000A4541">
              <w:rPr>
                <w:rStyle w:val="eop"/>
                <w:rFonts w:eastAsia="Calibri"/>
              </w:rPr>
              <w:t> </w:t>
            </w:r>
          </w:p>
          <w:p w14:paraId="70E90DD0" w14:textId="77777777" w:rsidR="0086326E" w:rsidRPr="000A4541" w:rsidRDefault="0086326E" w:rsidP="000A4541">
            <w:pPr>
              <w:pStyle w:val="paragraph"/>
              <w:spacing w:before="120" w:beforeAutospacing="0" w:after="0" w:afterAutospacing="0"/>
              <w:jc w:val="both"/>
              <w:textAlignment w:val="baseline"/>
            </w:pPr>
            <w:r w:rsidRPr="000A4541">
              <w:rPr>
                <w:rStyle w:val="eop"/>
                <w:rFonts w:eastAsia="Calibri"/>
              </w:rPr>
              <w:t> </w:t>
            </w:r>
          </w:p>
          <w:p w14:paraId="37C3E032" w14:textId="77777777" w:rsidR="0086326E" w:rsidRPr="000A4541" w:rsidRDefault="0086326E" w:rsidP="000A4541">
            <w:pPr>
              <w:pStyle w:val="paragraph"/>
              <w:spacing w:before="120" w:beforeAutospacing="0" w:after="0" w:afterAutospacing="0"/>
              <w:jc w:val="both"/>
              <w:textAlignment w:val="baseline"/>
            </w:pPr>
            <w:r w:rsidRPr="000A4541">
              <w:rPr>
                <w:rStyle w:val="normaltextrun"/>
                <w:rFonts w:eastAsia="Calibri"/>
              </w:rPr>
              <w:t xml:space="preserve">(  ) Sem tratamento preferencial conforme </w:t>
            </w:r>
            <w:r w:rsidRPr="000A4541">
              <w:rPr>
                <w:rStyle w:val="normaltextrun"/>
                <w:rFonts w:eastAsia="Calibri"/>
                <w:b/>
                <w:bCs/>
              </w:rPr>
              <w:t>subitem 5.10</w:t>
            </w:r>
            <w:r w:rsidRPr="000A4541">
              <w:rPr>
                <w:rStyle w:val="normaltextrun"/>
              </w:rPr>
              <w:t xml:space="preserve"> do Edital.</w:t>
            </w:r>
            <w:r w:rsidRPr="000A4541">
              <w:rPr>
                <w:rStyle w:val="eop"/>
                <w:rFonts w:eastAsia="Calibri"/>
              </w:rPr>
              <w:t> </w:t>
            </w:r>
          </w:p>
          <w:p w14:paraId="707CACE9" w14:textId="77777777" w:rsidR="0086326E" w:rsidRPr="000A4541" w:rsidRDefault="0086326E" w:rsidP="000A4541">
            <w:pPr>
              <w:spacing w:before="120" w:line="240" w:lineRule="auto"/>
              <w:rPr>
                <w:color w:val="auto"/>
                <w:sz w:val="24"/>
                <w:szCs w:val="24"/>
              </w:rPr>
            </w:pPr>
          </w:p>
        </w:tc>
      </w:tr>
      <w:tr w:rsidR="0086326E" w:rsidRPr="000A4541" w14:paraId="33A20128" w14:textId="77777777" w:rsidTr="0947C59B">
        <w:trPr>
          <w:gridAfter w:val="1"/>
          <w:wAfter w:w="172" w:type="dxa"/>
          <w:trHeight w:val="235"/>
        </w:trPr>
        <w:tc>
          <w:tcPr>
            <w:tcW w:w="1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A38AFE" w14:textId="77777777" w:rsidR="0086326E" w:rsidRPr="000A4541" w:rsidRDefault="0086326E" w:rsidP="000A4541">
            <w:pPr>
              <w:spacing w:before="120" w:line="240" w:lineRule="auto"/>
              <w:rPr>
                <w:color w:val="auto"/>
                <w:sz w:val="24"/>
                <w:szCs w:val="24"/>
              </w:rPr>
            </w:pPr>
            <w:r w:rsidRPr="000A4541">
              <w:rPr>
                <w:color w:val="auto"/>
                <w:sz w:val="24"/>
                <w:szCs w:val="24"/>
              </w:rPr>
              <w:t>CGL 4.1.3</w:t>
            </w:r>
          </w:p>
        </w:tc>
        <w:tc>
          <w:tcPr>
            <w:tcW w:w="76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17FD6D" w14:textId="77777777" w:rsidR="0086326E" w:rsidRPr="000A4541" w:rsidRDefault="0086326E" w:rsidP="000A4541">
            <w:pPr>
              <w:spacing w:before="120" w:line="240" w:lineRule="auto"/>
              <w:rPr>
                <w:color w:val="auto"/>
                <w:sz w:val="24"/>
                <w:szCs w:val="24"/>
              </w:rPr>
            </w:pPr>
            <w:r w:rsidRPr="000A4541">
              <w:rPr>
                <w:color w:val="auto"/>
                <w:sz w:val="24"/>
                <w:szCs w:val="24"/>
              </w:rPr>
              <w:t>[Será]/[Não será] permitida participação de Consórcio:</w:t>
            </w:r>
          </w:p>
          <w:p w14:paraId="44621F8E" w14:textId="77777777" w:rsidR="0086326E" w:rsidRPr="000A4541" w:rsidRDefault="0086326E" w:rsidP="000A4541">
            <w:pPr>
              <w:spacing w:before="120" w:line="240" w:lineRule="auto"/>
              <w:rPr>
                <w:color w:val="auto"/>
                <w:sz w:val="24"/>
                <w:szCs w:val="24"/>
              </w:rPr>
            </w:pPr>
            <w:r w:rsidRPr="000A4541">
              <w:rPr>
                <w:color w:val="auto"/>
                <w:sz w:val="24"/>
                <w:szCs w:val="24"/>
              </w:rPr>
              <w:t xml:space="preserve">[proibição deve ser justificada, com anuência da Assessoria Jurídica do Órgão Demandante] </w:t>
            </w:r>
          </w:p>
          <w:p w14:paraId="03616614" w14:textId="77777777" w:rsidR="0086326E" w:rsidRPr="000A4541" w:rsidRDefault="0086326E" w:rsidP="000A4541">
            <w:pPr>
              <w:spacing w:before="120" w:line="240" w:lineRule="auto"/>
              <w:rPr>
                <w:color w:val="auto"/>
                <w:sz w:val="24"/>
                <w:szCs w:val="24"/>
              </w:rPr>
            </w:pPr>
          </w:p>
          <w:p w14:paraId="4A95B86D" w14:textId="77777777" w:rsidR="0086326E" w:rsidRPr="000A4541" w:rsidRDefault="0086326E" w:rsidP="000A4541">
            <w:pPr>
              <w:spacing w:before="120" w:line="240" w:lineRule="auto"/>
              <w:rPr>
                <w:color w:val="auto"/>
                <w:sz w:val="24"/>
                <w:szCs w:val="24"/>
              </w:rPr>
            </w:pPr>
            <w:r w:rsidRPr="000A4541">
              <w:rPr>
                <w:color w:val="auto"/>
                <w:sz w:val="24"/>
                <w:szCs w:val="24"/>
              </w:rPr>
              <w:t>I – Será permitida a participação de Consórcio, nas seguintes condições:</w:t>
            </w:r>
          </w:p>
          <w:p w14:paraId="6CD0F90C" w14:textId="77777777" w:rsidR="0086326E" w:rsidRPr="000A4541" w:rsidRDefault="0086326E" w:rsidP="000A4541">
            <w:pPr>
              <w:spacing w:before="120" w:line="240" w:lineRule="auto"/>
              <w:rPr>
                <w:color w:val="auto"/>
                <w:sz w:val="24"/>
                <w:szCs w:val="24"/>
              </w:rPr>
            </w:pPr>
            <w:r w:rsidRPr="000A4541">
              <w:rPr>
                <w:color w:val="auto"/>
                <w:sz w:val="24"/>
                <w:szCs w:val="24"/>
              </w:rPr>
              <w:t>a) Impedimento de participação de empresa consorciada, na mesma licitação, através de mais de um consórcio ou isoladamente;</w:t>
            </w:r>
          </w:p>
          <w:p w14:paraId="27EF3E31" w14:textId="77777777" w:rsidR="0086326E" w:rsidRPr="000A4541" w:rsidRDefault="0086326E" w:rsidP="000A4541">
            <w:pPr>
              <w:spacing w:before="120" w:line="240" w:lineRule="auto"/>
              <w:rPr>
                <w:color w:val="auto"/>
                <w:sz w:val="24"/>
                <w:szCs w:val="24"/>
              </w:rPr>
            </w:pPr>
            <w:r w:rsidRPr="000A4541">
              <w:rPr>
                <w:color w:val="auto"/>
                <w:sz w:val="24"/>
                <w:szCs w:val="24"/>
              </w:rPr>
              <w:t>b) Responsabilidade solidária dos integrantes pelos atos praticados em consórcio, tanto na fase de licitação, quanto na de execução do contrato;</w:t>
            </w:r>
          </w:p>
          <w:p w14:paraId="2031A8F5" w14:textId="77777777" w:rsidR="0086326E" w:rsidRPr="000A4541" w:rsidRDefault="0086326E" w:rsidP="000A4541">
            <w:pPr>
              <w:spacing w:before="120" w:line="240" w:lineRule="auto"/>
              <w:rPr>
                <w:color w:val="auto"/>
                <w:sz w:val="24"/>
                <w:szCs w:val="24"/>
              </w:rPr>
            </w:pPr>
            <w:r w:rsidRPr="000A4541">
              <w:rPr>
                <w:color w:val="auto"/>
                <w:sz w:val="24"/>
                <w:szCs w:val="24"/>
              </w:rPr>
              <w:t>c) Obrigatoriedade de constituição e registro do consórcio antes da celebração do contrato, nos termos do compromisso subscrito pelos consorciados;</w:t>
            </w:r>
          </w:p>
          <w:p w14:paraId="2C2B7999" w14:textId="77777777" w:rsidR="0086326E" w:rsidRPr="000A4541" w:rsidRDefault="0086326E" w:rsidP="000A4541">
            <w:pPr>
              <w:spacing w:before="120" w:line="240" w:lineRule="auto"/>
              <w:rPr>
                <w:color w:val="auto"/>
                <w:sz w:val="24"/>
                <w:szCs w:val="24"/>
              </w:rPr>
            </w:pPr>
            <w:r w:rsidRPr="000A4541">
              <w:rPr>
                <w:color w:val="auto"/>
                <w:sz w:val="24"/>
                <w:szCs w:val="24"/>
              </w:rPr>
              <w:t>d) Credenciamento e operação no Sistema de Compras Eletrônicas pela empresa líder do consórcio.</w:t>
            </w:r>
          </w:p>
          <w:p w14:paraId="1AE4BE12" w14:textId="77777777" w:rsidR="0086326E" w:rsidRPr="000A4541" w:rsidRDefault="0086326E" w:rsidP="000A4541">
            <w:pPr>
              <w:spacing w:before="120" w:line="240" w:lineRule="auto"/>
              <w:rPr>
                <w:color w:val="auto"/>
                <w:sz w:val="24"/>
                <w:szCs w:val="24"/>
              </w:rPr>
            </w:pPr>
          </w:p>
          <w:p w14:paraId="545C8A0F" w14:textId="77777777" w:rsidR="0086326E" w:rsidRPr="000A4541" w:rsidRDefault="0086326E" w:rsidP="000A4541">
            <w:pPr>
              <w:spacing w:before="120" w:line="240" w:lineRule="auto"/>
              <w:rPr>
                <w:color w:val="auto"/>
                <w:sz w:val="24"/>
                <w:szCs w:val="24"/>
              </w:rPr>
            </w:pPr>
            <w:r w:rsidRPr="000A4541">
              <w:rPr>
                <w:color w:val="auto"/>
                <w:sz w:val="24"/>
                <w:szCs w:val="24"/>
              </w:rPr>
              <w:t>II – Para fins de Habilitação, os Consórcios deverão apresentar os seguintes documentos:</w:t>
            </w:r>
          </w:p>
          <w:p w14:paraId="7D295343" w14:textId="77777777" w:rsidR="0086326E" w:rsidRPr="000A4541" w:rsidRDefault="0086326E" w:rsidP="000A4541">
            <w:pPr>
              <w:spacing w:before="120" w:line="240" w:lineRule="auto"/>
              <w:rPr>
                <w:color w:val="auto"/>
                <w:sz w:val="24"/>
                <w:szCs w:val="24"/>
              </w:rPr>
            </w:pPr>
            <w:r w:rsidRPr="000A4541">
              <w:rPr>
                <w:color w:val="auto"/>
                <w:sz w:val="24"/>
                <w:szCs w:val="24"/>
              </w:rPr>
              <w:t>a) Comprovação do compromisso público ou particular de constituição, subscrito pelos consorciados;</w:t>
            </w:r>
          </w:p>
          <w:p w14:paraId="356C2E2C" w14:textId="77777777" w:rsidR="0086326E" w:rsidRPr="000A4541" w:rsidRDefault="0086326E" w:rsidP="000A4541">
            <w:pPr>
              <w:spacing w:before="120" w:line="240" w:lineRule="auto"/>
              <w:rPr>
                <w:color w:val="auto"/>
                <w:sz w:val="24"/>
                <w:szCs w:val="24"/>
              </w:rPr>
            </w:pPr>
            <w:r w:rsidRPr="000A4541">
              <w:rPr>
                <w:color w:val="auto"/>
                <w:sz w:val="24"/>
                <w:szCs w:val="24"/>
              </w:rPr>
              <w:t>b) Indicação da empresa líder do consórcio, que deverá:</w:t>
            </w:r>
          </w:p>
          <w:p w14:paraId="12341924" w14:textId="77777777" w:rsidR="0086326E" w:rsidRPr="000A4541" w:rsidRDefault="0086326E" w:rsidP="000A4541">
            <w:pPr>
              <w:spacing w:before="120" w:line="240" w:lineRule="auto"/>
              <w:rPr>
                <w:color w:val="auto"/>
                <w:sz w:val="24"/>
                <w:szCs w:val="24"/>
              </w:rPr>
            </w:pPr>
            <w:r w:rsidRPr="000A4541">
              <w:rPr>
                <w:color w:val="auto"/>
                <w:sz w:val="24"/>
                <w:szCs w:val="24"/>
              </w:rPr>
              <w:t>b.1) responsabilizar-se por todas as comunicações e informações perante o contratante;</w:t>
            </w:r>
          </w:p>
          <w:p w14:paraId="73B534AB" w14:textId="77777777" w:rsidR="0086326E" w:rsidRPr="000A4541" w:rsidRDefault="0086326E" w:rsidP="000A4541">
            <w:pPr>
              <w:spacing w:before="120" w:line="240" w:lineRule="auto"/>
              <w:rPr>
                <w:color w:val="auto"/>
                <w:sz w:val="24"/>
                <w:szCs w:val="24"/>
              </w:rPr>
            </w:pPr>
            <w:r w:rsidRPr="000A4541">
              <w:rPr>
                <w:color w:val="auto"/>
                <w:sz w:val="24"/>
                <w:szCs w:val="24"/>
              </w:rPr>
              <w:t>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w:t>
            </w:r>
          </w:p>
          <w:p w14:paraId="09B285FA" w14:textId="77777777" w:rsidR="0086326E" w:rsidRPr="000A4541" w:rsidRDefault="0086326E" w:rsidP="000A4541">
            <w:pPr>
              <w:spacing w:before="120" w:line="240" w:lineRule="auto"/>
              <w:rPr>
                <w:color w:val="auto"/>
                <w:sz w:val="24"/>
                <w:szCs w:val="24"/>
              </w:rPr>
            </w:pPr>
            <w:r w:rsidRPr="000A4541">
              <w:rPr>
                <w:color w:val="auto"/>
                <w:sz w:val="24"/>
                <w:szCs w:val="24"/>
              </w:rPr>
              <w:t>b.3) ter poderes expressos para receber citação e responder administrativa e judicialmente pelo consórcio;</w:t>
            </w:r>
          </w:p>
          <w:p w14:paraId="20CA730E" w14:textId="77777777" w:rsidR="0086326E" w:rsidRPr="000A4541" w:rsidRDefault="0086326E" w:rsidP="000A4541">
            <w:pPr>
              <w:spacing w:before="120" w:line="240" w:lineRule="auto"/>
              <w:rPr>
                <w:color w:val="auto"/>
                <w:sz w:val="24"/>
                <w:szCs w:val="24"/>
              </w:rPr>
            </w:pPr>
            <w:r w:rsidRPr="000A4541">
              <w:rPr>
                <w:color w:val="auto"/>
                <w:sz w:val="24"/>
                <w:szCs w:val="24"/>
              </w:rPr>
              <w:t>b.4) ter poderes expressos para representar o consórcio em todas as fases deste Pregão, podendo inclusive interpor e desistir de recursos, assinar contratos e praticar todos os atos necessários visando à perfeita execução de seu objeto até a sua conclusão;</w:t>
            </w:r>
          </w:p>
          <w:p w14:paraId="11ACB283" w14:textId="77777777" w:rsidR="0086326E" w:rsidRPr="000A4541" w:rsidRDefault="0086326E" w:rsidP="000A4541">
            <w:pPr>
              <w:spacing w:before="120" w:line="240" w:lineRule="auto"/>
              <w:rPr>
                <w:color w:val="auto"/>
                <w:sz w:val="24"/>
                <w:szCs w:val="24"/>
              </w:rPr>
            </w:pPr>
            <w:r w:rsidRPr="000A4541">
              <w:rPr>
                <w:color w:val="auto"/>
                <w:sz w:val="24"/>
                <w:szCs w:val="24"/>
              </w:rPr>
              <w:t>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w:t>
            </w:r>
          </w:p>
          <w:p w14:paraId="2948F793" w14:textId="77777777" w:rsidR="0086326E" w:rsidRPr="000A4541" w:rsidRDefault="0086326E" w:rsidP="000A4541">
            <w:pPr>
              <w:spacing w:before="120" w:line="240" w:lineRule="auto"/>
              <w:rPr>
                <w:color w:val="auto"/>
                <w:sz w:val="24"/>
                <w:szCs w:val="24"/>
              </w:rPr>
            </w:pPr>
            <w:r w:rsidRPr="000A4541">
              <w:rPr>
                <w:color w:val="auto"/>
                <w:sz w:val="24"/>
                <w:szCs w:val="24"/>
              </w:rPr>
              <w:t>c.1) O consórcio deverá comprovar sua qualificação econômico-financeira com acréscimo de até .................. % [entre 10% (dez por cento) a 30% (trinta por cento)] dos valores exigidos para o licitante individual.</w:t>
            </w:r>
          </w:p>
          <w:p w14:paraId="6F4E8DC7" w14:textId="77777777" w:rsidR="0086326E" w:rsidRPr="000A4541" w:rsidRDefault="0086326E" w:rsidP="000A4541">
            <w:pPr>
              <w:spacing w:before="120" w:line="240" w:lineRule="auto"/>
              <w:rPr>
                <w:color w:val="auto"/>
                <w:sz w:val="24"/>
                <w:szCs w:val="24"/>
              </w:rPr>
            </w:pPr>
            <w:r w:rsidRPr="000A4541">
              <w:rPr>
                <w:color w:val="auto"/>
                <w:sz w:val="24"/>
                <w:szCs w:val="24"/>
              </w:rPr>
              <w:t>c.2) O acréscimo de que trata o subitem c.1 não se aplica para os consórcios compostos, em sua totalidade, por micro e pequenas empresas, assim definidas em lei.</w:t>
            </w:r>
          </w:p>
        </w:tc>
      </w:tr>
      <w:tr w:rsidR="0086326E" w:rsidRPr="000A4541" w14:paraId="2D3C6C91" w14:textId="77777777" w:rsidTr="0947C59B">
        <w:trPr>
          <w:gridAfter w:val="1"/>
          <w:wAfter w:w="172" w:type="dxa"/>
          <w:trHeight w:val="1970"/>
        </w:trPr>
        <w:tc>
          <w:tcPr>
            <w:tcW w:w="12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9132ABA" w14:textId="77777777" w:rsidR="0086326E" w:rsidRPr="000A4541" w:rsidRDefault="0086326E" w:rsidP="000A4541">
            <w:pPr>
              <w:spacing w:before="120" w:line="240" w:lineRule="auto"/>
              <w:rPr>
                <w:color w:val="auto"/>
                <w:sz w:val="24"/>
                <w:szCs w:val="24"/>
              </w:rPr>
            </w:pPr>
            <w:r w:rsidRPr="000A4541">
              <w:rPr>
                <w:color w:val="auto"/>
                <w:sz w:val="24"/>
                <w:szCs w:val="24"/>
              </w:rPr>
              <w:t>CGL 4.1.4</w:t>
            </w:r>
          </w:p>
        </w:tc>
        <w:tc>
          <w:tcPr>
            <w:tcW w:w="76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F5B218D" w14:textId="77777777" w:rsidR="0086326E" w:rsidRPr="000A4541" w:rsidRDefault="0086326E" w:rsidP="000A4541">
            <w:pPr>
              <w:tabs>
                <w:tab w:val="left" w:pos="8187"/>
              </w:tabs>
              <w:spacing w:before="120" w:line="240" w:lineRule="auto"/>
              <w:rPr>
                <w:color w:val="auto"/>
                <w:sz w:val="24"/>
                <w:szCs w:val="24"/>
              </w:rPr>
            </w:pPr>
            <w:r w:rsidRPr="000A4541">
              <w:rPr>
                <w:color w:val="auto"/>
                <w:sz w:val="24"/>
                <w:szCs w:val="24"/>
              </w:rPr>
              <w:t xml:space="preserve">[Será/Não será] permitida a participação de Cooperativa de Trabalho.  </w:t>
            </w:r>
          </w:p>
          <w:p w14:paraId="0622DAFE" w14:textId="77777777" w:rsidR="0086326E" w:rsidRPr="000A4541" w:rsidRDefault="0086326E" w:rsidP="000A4541">
            <w:pPr>
              <w:tabs>
                <w:tab w:val="left" w:pos="8187"/>
              </w:tabs>
              <w:spacing w:before="120" w:line="240" w:lineRule="auto"/>
              <w:rPr>
                <w:color w:val="auto"/>
                <w:sz w:val="24"/>
                <w:szCs w:val="24"/>
              </w:rPr>
            </w:pPr>
          </w:p>
          <w:p w14:paraId="023801AB" w14:textId="77777777" w:rsidR="0086326E" w:rsidRPr="000A4541" w:rsidRDefault="0086326E" w:rsidP="000A4541">
            <w:pPr>
              <w:tabs>
                <w:tab w:val="left" w:pos="8187"/>
              </w:tabs>
              <w:spacing w:before="120" w:line="240" w:lineRule="auto"/>
              <w:rPr>
                <w:color w:val="auto"/>
                <w:sz w:val="24"/>
                <w:szCs w:val="24"/>
              </w:rPr>
            </w:pPr>
            <w:r w:rsidRPr="000A4541">
              <w:rPr>
                <w:color w:val="auto"/>
                <w:sz w:val="24"/>
                <w:szCs w:val="24"/>
              </w:rPr>
              <w:t xml:space="preserve">Para fins de habilitação, as Cooperativas de Trabalho deverão apresentar os seguintes documentos, em conjunto com aqueles previstos no </w:t>
            </w:r>
            <w:r w:rsidRPr="000A4541">
              <w:rPr>
                <w:b/>
                <w:bCs/>
                <w:color w:val="auto"/>
                <w:sz w:val="24"/>
                <w:szCs w:val="24"/>
              </w:rPr>
              <w:t>subitem</w:t>
            </w:r>
            <w:r w:rsidRPr="000A4541">
              <w:rPr>
                <w:b/>
                <w:color w:val="auto"/>
                <w:sz w:val="24"/>
                <w:szCs w:val="24"/>
              </w:rPr>
              <w:t xml:space="preserve"> 13</w:t>
            </w:r>
            <w:r w:rsidRPr="000A4541">
              <w:rPr>
                <w:color w:val="auto"/>
                <w:sz w:val="24"/>
                <w:szCs w:val="24"/>
              </w:rPr>
              <w:t xml:space="preserve"> deste Edital, no que couber:  </w:t>
            </w:r>
          </w:p>
          <w:p w14:paraId="39A4A3DC" w14:textId="77777777" w:rsidR="0086326E" w:rsidRPr="000A4541" w:rsidRDefault="0086326E" w:rsidP="000A4541">
            <w:pPr>
              <w:tabs>
                <w:tab w:val="left" w:pos="8187"/>
              </w:tabs>
              <w:spacing w:before="120" w:line="240" w:lineRule="auto"/>
              <w:rPr>
                <w:color w:val="auto"/>
                <w:sz w:val="24"/>
                <w:szCs w:val="24"/>
              </w:rPr>
            </w:pPr>
            <w:r w:rsidRPr="000A4541">
              <w:rPr>
                <w:color w:val="auto"/>
                <w:sz w:val="24"/>
                <w:szCs w:val="24"/>
              </w:rPr>
              <w:t xml:space="preserve">a) ata de fundação; </w:t>
            </w:r>
          </w:p>
          <w:p w14:paraId="7C2F053D" w14:textId="77777777" w:rsidR="0086326E" w:rsidRPr="000A4541" w:rsidRDefault="0086326E" w:rsidP="000A4541">
            <w:pPr>
              <w:tabs>
                <w:tab w:val="left" w:pos="8187"/>
              </w:tabs>
              <w:spacing w:before="120" w:line="240" w:lineRule="auto"/>
              <w:rPr>
                <w:color w:val="auto"/>
                <w:sz w:val="24"/>
                <w:szCs w:val="24"/>
              </w:rPr>
            </w:pPr>
            <w:r w:rsidRPr="000A4541">
              <w:rPr>
                <w:color w:val="auto"/>
                <w:sz w:val="24"/>
                <w:szCs w:val="24"/>
              </w:rPr>
              <w:t xml:space="preserve">b) estatuto social com a ata da assembleia que o aprovou devidamente arquivado na Junta Comercial ou inscrito no Registro Civil das Pessoas Jurídicas da respectiva sede; </w:t>
            </w:r>
          </w:p>
          <w:p w14:paraId="32E8EF98" w14:textId="77777777" w:rsidR="0086326E" w:rsidRPr="000A4541" w:rsidRDefault="0086326E" w:rsidP="000A4541">
            <w:pPr>
              <w:pBdr>
                <w:top w:val="nil"/>
                <w:left w:val="nil"/>
                <w:bottom w:val="nil"/>
                <w:right w:val="nil"/>
                <w:between w:val="nil"/>
              </w:pBdr>
              <w:spacing w:before="120" w:line="240" w:lineRule="auto"/>
              <w:rPr>
                <w:color w:val="auto"/>
                <w:sz w:val="24"/>
                <w:szCs w:val="24"/>
              </w:rPr>
            </w:pPr>
            <w:r w:rsidRPr="000A4541">
              <w:rPr>
                <w:color w:val="auto"/>
                <w:sz w:val="24"/>
                <w:szCs w:val="24"/>
              </w:rPr>
              <w:t>c) registro previsto no art. 107 da Lei 5.764/1971.</w:t>
            </w:r>
          </w:p>
        </w:tc>
      </w:tr>
      <w:tr w:rsidR="0086326E" w:rsidRPr="000A4541" w14:paraId="3BED0E0C" w14:textId="77777777" w:rsidTr="0947C59B">
        <w:trPr>
          <w:gridAfter w:val="1"/>
          <w:wAfter w:w="172" w:type="dxa"/>
          <w:trHeight w:val="295"/>
        </w:trPr>
        <w:tc>
          <w:tcPr>
            <w:tcW w:w="12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21DC20F" w14:textId="77777777" w:rsidR="0086326E" w:rsidRPr="000A4541" w:rsidRDefault="0086326E" w:rsidP="000A4541">
            <w:pPr>
              <w:spacing w:before="120" w:line="240" w:lineRule="auto"/>
              <w:rPr>
                <w:color w:val="auto"/>
                <w:sz w:val="24"/>
                <w:szCs w:val="24"/>
              </w:rPr>
            </w:pPr>
            <w:r w:rsidRPr="000A4541">
              <w:rPr>
                <w:color w:val="auto"/>
                <w:sz w:val="24"/>
                <w:szCs w:val="24"/>
              </w:rPr>
              <w:t>CGL 7.2</w:t>
            </w:r>
          </w:p>
        </w:tc>
        <w:tc>
          <w:tcPr>
            <w:tcW w:w="76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AAA6296" w14:textId="77777777" w:rsidR="0086326E" w:rsidRPr="000A4541" w:rsidRDefault="0086326E" w:rsidP="000A4541">
            <w:pPr>
              <w:spacing w:before="120" w:line="240" w:lineRule="auto"/>
              <w:rPr>
                <w:color w:val="auto"/>
                <w:sz w:val="24"/>
                <w:szCs w:val="24"/>
              </w:rPr>
            </w:pPr>
            <w:r w:rsidRPr="000A4541">
              <w:rPr>
                <w:color w:val="auto"/>
                <w:sz w:val="24"/>
                <w:szCs w:val="24"/>
              </w:rPr>
              <w:t>A proposta terá prazo de validade de 60 (sessenta) dias.</w:t>
            </w:r>
          </w:p>
          <w:p w14:paraId="0594E39F" w14:textId="77777777" w:rsidR="0086326E" w:rsidRPr="000A4541" w:rsidRDefault="0086326E" w:rsidP="000A4541">
            <w:pPr>
              <w:spacing w:before="120" w:line="240" w:lineRule="auto"/>
              <w:rPr>
                <w:color w:val="auto"/>
                <w:sz w:val="24"/>
                <w:szCs w:val="24"/>
              </w:rPr>
            </w:pPr>
            <w:r w:rsidRPr="000A4541">
              <w:rPr>
                <w:color w:val="auto"/>
                <w:sz w:val="24"/>
                <w:szCs w:val="24"/>
              </w:rPr>
              <w:t>(mediante justificativa fundamentada, dadas as condições de fornecimento do bem, este prazo pode ser alterado)</w:t>
            </w:r>
          </w:p>
        </w:tc>
      </w:tr>
      <w:tr w:rsidR="0086326E" w:rsidRPr="000A4541" w14:paraId="35FFC7BA" w14:textId="77777777" w:rsidTr="0947C59B">
        <w:tblPrEx>
          <w:tblCellMar>
            <w:left w:w="108" w:type="dxa"/>
            <w:right w:w="108" w:type="dxa"/>
          </w:tblCellMar>
        </w:tblPrEx>
        <w:trPr>
          <w:trHeight w:val="187"/>
        </w:trPr>
        <w:tc>
          <w:tcPr>
            <w:tcW w:w="12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040C08C" w14:textId="77777777" w:rsidR="0086326E" w:rsidRPr="000A4541" w:rsidRDefault="0086326E" w:rsidP="000A4541">
            <w:pPr>
              <w:spacing w:before="120" w:line="240" w:lineRule="auto"/>
              <w:rPr>
                <w:color w:val="auto"/>
                <w:sz w:val="24"/>
                <w:szCs w:val="24"/>
              </w:rPr>
            </w:pPr>
            <w:r w:rsidRPr="000A4541">
              <w:rPr>
                <w:color w:val="auto"/>
                <w:sz w:val="24"/>
                <w:szCs w:val="24"/>
              </w:rPr>
              <w:t>CGL 7.13</w:t>
            </w:r>
          </w:p>
        </w:tc>
        <w:tc>
          <w:tcPr>
            <w:tcW w:w="78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F277AB3" w14:textId="77777777" w:rsidR="0086326E" w:rsidRPr="000A4541" w:rsidRDefault="0086326E" w:rsidP="000A4541">
            <w:pPr>
              <w:spacing w:before="120" w:line="240" w:lineRule="auto"/>
              <w:rPr>
                <w:color w:val="auto"/>
                <w:sz w:val="24"/>
                <w:szCs w:val="24"/>
              </w:rPr>
            </w:pPr>
            <w:r w:rsidRPr="000A4541">
              <w:rPr>
                <w:color w:val="auto"/>
                <w:sz w:val="24"/>
                <w:szCs w:val="24"/>
              </w:rPr>
              <w:t xml:space="preserve">[7.13.1. Não será permitida a subcontratação] / </w:t>
            </w:r>
          </w:p>
          <w:p w14:paraId="489AF593" w14:textId="77777777" w:rsidR="0086326E" w:rsidRPr="000A4541" w:rsidRDefault="0086326E" w:rsidP="000A4541">
            <w:pPr>
              <w:spacing w:before="120" w:line="240" w:lineRule="auto"/>
              <w:rPr>
                <w:color w:val="auto"/>
                <w:sz w:val="24"/>
                <w:szCs w:val="24"/>
              </w:rPr>
            </w:pPr>
          </w:p>
          <w:p w14:paraId="7BCBEC5A" w14:textId="77777777" w:rsidR="0086326E" w:rsidRPr="000A4541" w:rsidRDefault="0086326E" w:rsidP="000A4541">
            <w:pPr>
              <w:spacing w:before="120" w:line="240" w:lineRule="auto"/>
              <w:rPr>
                <w:color w:val="auto"/>
                <w:sz w:val="24"/>
                <w:szCs w:val="24"/>
              </w:rPr>
            </w:pPr>
            <w:r w:rsidRPr="000A4541">
              <w:rPr>
                <w:color w:val="auto"/>
                <w:sz w:val="24"/>
                <w:szCs w:val="24"/>
              </w:rPr>
              <w:t xml:space="preserve">[7.13.1. É permitida a subcontratação parcial do objeto no limite máximo de [XX%] do valor total do contrato, atendidas as seguintes condições:] </w:t>
            </w:r>
          </w:p>
          <w:p w14:paraId="593744BC" w14:textId="77777777" w:rsidR="0086326E" w:rsidRPr="000A4541" w:rsidRDefault="0086326E" w:rsidP="000A4541">
            <w:pPr>
              <w:spacing w:before="120" w:line="240" w:lineRule="auto"/>
              <w:rPr>
                <w:color w:val="auto"/>
                <w:sz w:val="24"/>
                <w:szCs w:val="24"/>
              </w:rPr>
            </w:pPr>
          </w:p>
          <w:p w14:paraId="3854CCDE" w14:textId="77777777" w:rsidR="0086326E" w:rsidRPr="000A4541" w:rsidRDefault="0086326E" w:rsidP="000A4541">
            <w:pPr>
              <w:spacing w:before="120" w:line="240" w:lineRule="auto"/>
              <w:rPr>
                <w:i/>
                <w:color w:val="auto"/>
                <w:sz w:val="24"/>
                <w:szCs w:val="24"/>
              </w:rPr>
            </w:pPr>
            <w:r w:rsidRPr="000A4541">
              <w:rPr>
                <w:i/>
                <w:color w:val="auto"/>
                <w:sz w:val="24"/>
                <w:szCs w:val="24"/>
              </w:rPr>
              <w:t xml:space="preserve">NOTA 1: A Administração deverá indicar se a subcontratação será permitida ou não. Alerta-se que em diversos casos de inexigibilidade e de dispensa de licitação será vedada a subcontratação. </w:t>
            </w:r>
          </w:p>
          <w:p w14:paraId="2844420F" w14:textId="77777777" w:rsidR="0086326E" w:rsidRPr="000A4541" w:rsidRDefault="0086326E" w:rsidP="000A4541">
            <w:pPr>
              <w:spacing w:before="120" w:line="240" w:lineRule="auto"/>
              <w:rPr>
                <w:i/>
                <w:color w:val="auto"/>
                <w:sz w:val="24"/>
                <w:szCs w:val="24"/>
              </w:rPr>
            </w:pPr>
            <w:r w:rsidRPr="000A4541">
              <w:rPr>
                <w:i/>
                <w:color w:val="auto"/>
                <w:sz w:val="24"/>
                <w:szCs w:val="24"/>
              </w:rPr>
              <w:t xml:space="preserve">NOTA 2: Se a opção for por não permitir a subcontratação, deletar as demais cláusulas abaixo. Se a opção for por permitir, as cláusulas 7.13.1.1. a 7.13.1.6. devem ser mantidas. </w:t>
            </w:r>
          </w:p>
          <w:p w14:paraId="5DA6F205" w14:textId="77777777" w:rsidR="0086326E" w:rsidRPr="000A4541" w:rsidRDefault="0086326E" w:rsidP="000A4541">
            <w:pPr>
              <w:spacing w:before="120" w:line="240" w:lineRule="auto"/>
              <w:rPr>
                <w:i/>
                <w:color w:val="auto"/>
                <w:sz w:val="24"/>
                <w:szCs w:val="24"/>
              </w:rPr>
            </w:pPr>
            <w:r w:rsidRPr="000A4541">
              <w:rPr>
                <w:i/>
                <w:color w:val="auto"/>
                <w:sz w:val="24"/>
                <w:szCs w:val="24"/>
              </w:rPr>
              <w:t xml:space="preserve">NOTA 3: É vedada a exigência de subcontratação de itens ou parcelas determinadas ou de empresas específicas; bem como a subcontratação de parcelas de maior relevância técnica, assim definidas no instrumento convocatório. </w:t>
            </w:r>
          </w:p>
          <w:p w14:paraId="689F88F9" w14:textId="77777777" w:rsidR="0086326E" w:rsidRPr="000A4541" w:rsidRDefault="0086326E" w:rsidP="000A4541">
            <w:pPr>
              <w:spacing w:before="120" w:line="240" w:lineRule="auto"/>
              <w:rPr>
                <w:color w:val="auto"/>
                <w:sz w:val="24"/>
                <w:szCs w:val="24"/>
              </w:rPr>
            </w:pPr>
          </w:p>
          <w:p w14:paraId="4B56AC85" w14:textId="77777777" w:rsidR="0086326E" w:rsidRPr="000A4541" w:rsidRDefault="0086326E" w:rsidP="000A4541">
            <w:pPr>
              <w:spacing w:before="120" w:line="240" w:lineRule="auto"/>
              <w:rPr>
                <w:color w:val="auto"/>
                <w:sz w:val="24"/>
                <w:szCs w:val="24"/>
              </w:rPr>
            </w:pPr>
            <w:r w:rsidRPr="000A4541">
              <w:rPr>
                <w:color w:val="auto"/>
                <w:sz w:val="24"/>
                <w:szCs w:val="24"/>
              </w:rPr>
              <w:t xml:space="preserve">7.13.1.1. é vedada a sub-rogação; </w:t>
            </w:r>
          </w:p>
          <w:p w14:paraId="57255204" w14:textId="77777777" w:rsidR="0086326E" w:rsidRPr="000A4541" w:rsidRDefault="0086326E" w:rsidP="000A4541">
            <w:pPr>
              <w:spacing w:before="120" w:line="240" w:lineRule="auto"/>
              <w:rPr>
                <w:color w:val="auto"/>
                <w:sz w:val="24"/>
                <w:szCs w:val="24"/>
              </w:rPr>
            </w:pPr>
            <w:r w:rsidRPr="000A4541">
              <w:rPr>
                <w:color w:val="auto"/>
                <w:sz w:val="24"/>
                <w:szCs w:val="24"/>
              </w:rPr>
              <w:t xml:space="preserve">7.13.1.2.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 </w:t>
            </w:r>
          </w:p>
          <w:p w14:paraId="4DC84C47" w14:textId="77777777" w:rsidR="0086326E" w:rsidRPr="000A4541" w:rsidRDefault="0086326E" w:rsidP="000A4541">
            <w:pPr>
              <w:spacing w:before="120" w:line="240" w:lineRule="auto"/>
              <w:rPr>
                <w:color w:val="auto"/>
                <w:sz w:val="24"/>
                <w:szCs w:val="24"/>
              </w:rPr>
            </w:pPr>
            <w:r w:rsidRPr="000A4541">
              <w:rPr>
                <w:color w:val="auto"/>
                <w:sz w:val="24"/>
                <w:szCs w:val="24"/>
              </w:rPr>
              <w:t xml:space="preserve">7.13.1.3 permanece a responsabilidade integral do Contratado pela perfeita execução contratual, bem como pela padronização, pela compatibilidade, pelo gerenciamento centralizado e pela qualidade da subcontratação, cabendo-lhe realizar a supervisão e coordenação das atividades do subcontratado, e responder perante o Contratante pelo rigoroso cumprimento das obrigações contratuais correspondentes ao objeto da subcontratação. </w:t>
            </w:r>
          </w:p>
          <w:p w14:paraId="18231E0E" w14:textId="77777777" w:rsidR="0086326E" w:rsidRPr="000A4541" w:rsidRDefault="0086326E" w:rsidP="000A4541">
            <w:pPr>
              <w:spacing w:before="120" w:line="240" w:lineRule="auto"/>
              <w:rPr>
                <w:color w:val="auto"/>
                <w:sz w:val="24"/>
                <w:szCs w:val="24"/>
              </w:rPr>
            </w:pPr>
            <w:r w:rsidRPr="000A4541">
              <w:rPr>
                <w:color w:val="auto"/>
                <w:sz w:val="24"/>
                <w:szCs w:val="24"/>
              </w:rPr>
              <w:t xml:space="preserve">7.13.1.4. é vedada a subcontratação de microempresa e empresa de pequeno porte que tenha participado da licitação;  </w:t>
            </w:r>
          </w:p>
          <w:p w14:paraId="1644C5E5" w14:textId="77777777" w:rsidR="0086326E" w:rsidRPr="000A4541" w:rsidRDefault="0086326E" w:rsidP="000A4541">
            <w:pPr>
              <w:spacing w:before="120" w:line="240" w:lineRule="auto"/>
              <w:rPr>
                <w:color w:val="auto"/>
                <w:sz w:val="24"/>
                <w:szCs w:val="24"/>
              </w:rPr>
            </w:pPr>
            <w:r w:rsidRPr="000A4541">
              <w:rPr>
                <w:color w:val="auto"/>
                <w:sz w:val="24"/>
                <w:szCs w:val="24"/>
              </w:rPr>
              <w:t xml:space="preserve">7.13.1.5. é vedada a subcontratação de microempresa ou empresa de pequeno porte que tenham um ou mais sócios em comum com a empresa contratante; </w:t>
            </w:r>
          </w:p>
          <w:p w14:paraId="6768AE9E" w14:textId="77777777" w:rsidR="0086326E" w:rsidRPr="000A4541" w:rsidRDefault="0086326E" w:rsidP="000A4541">
            <w:pPr>
              <w:pBdr>
                <w:top w:val="nil"/>
                <w:left w:val="nil"/>
                <w:bottom w:val="nil"/>
                <w:right w:val="nil"/>
                <w:between w:val="nil"/>
              </w:pBdr>
              <w:spacing w:before="120" w:line="240" w:lineRule="auto"/>
              <w:rPr>
                <w:color w:val="auto"/>
                <w:sz w:val="24"/>
                <w:szCs w:val="24"/>
              </w:rPr>
            </w:pPr>
            <w:r w:rsidRPr="000A4541">
              <w:rPr>
                <w:color w:val="auto"/>
                <w:sz w:val="24"/>
                <w:szCs w:val="24"/>
              </w:rPr>
              <w:t>7.13.1.6.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 .</w:t>
            </w:r>
          </w:p>
        </w:tc>
      </w:tr>
      <w:tr w:rsidR="0086326E" w:rsidRPr="000A4541" w14:paraId="61871783" w14:textId="77777777" w:rsidTr="0947C59B">
        <w:tblPrEx>
          <w:tblCellMar>
            <w:left w:w="108" w:type="dxa"/>
            <w:right w:w="108" w:type="dxa"/>
          </w:tblCellMar>
        </w:tblPrEx>
        <w:trPr>
          <w:trHeight w:val="187"/>
        </w:trPr>
        <w:tc>
          <w:tcPr>
            <w:tcW w:w="12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09E0CBA" w14:textId="77777777" w:rsidR="0086326E" w:rsidRPr="000A4541" w:rsidRDefault="0086326E" w:rsidP="000A4541">
            <w:pPr>
              <w:spacing w:before="120" w:line="240" w:lineRule="auto"/>
              <w:rPr>
                <w:color w:val="auto"/>
                <w:sz w:val="24"/>
                <w:szCs w:val="24"/>
              </w:rPr>
            </w:pPr>
            <w:r w:rsidRPr="000A4541">
              <w:rPr>
                <w:color w:val="auto"/>
                <w:sz w:val="24"/>
                <w:szCs w:val="24"/>
              </w:rPr>
              <w:t>CGL 7.13.1</w:t>
            </w:r>
          </w:p>
        </w:tc>
        <w:tc>
          <w:tcPr>
            <w:tcW w:w="78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A5B1376" w14:textId="77777777" w:rsidR="0086326E" w:rsidRPr="000A4541" w:rsidRDefault="0086326E" w:rsidP="000A4541">
            <w:pPr>
              <w:spacing w:before="120" w:line="240" w:lineRule="auto"/>
              <w:rPr>
                <w:color w:val="auto"/>
                <w:sz w:val="24"/>
                <w:szCs w:val="24"/>
              </w:rPr>
            </w:pPr>
            <w:r w:rsidRPr="000A4541">
              <w:rPr>
                <w:color w:val="auto"/>
                <w:sz w:val="24"/>
                <w:szCs w:val="24"/>
              </w:rPr>
              <w:t xml:space="preserve">[7.13.1. Não será exigida a subcontratação de Microempresas e Empresas de Pequeno Porte] / </w:t>
            </w:r>
          </w:p>
          <w:p w14:paraId="5306722E" w14:textId="77777777" w:rsidR="0086326E" w:rsidRPr="000A4541" w:rsidRDefault="0086326E" w:rsidP="000A4541">
            <w:pPr>
              <w:spacing w:before="120" w:line="240" w:lineRule="auto"/>
              <w:rPr>
                <w:color w:val="auto"/>
                <w:sz w:val="24"/>
                <w:szCs w:val="24"/>
              </w:rPr>
            </w:pPr>
          </w:p>
          <w:p w14:paraId="39572029" w14:textId="77777777" w:rsidR="0086326E" w:rsidRPr="000A4541" w:rsidRDefault="0086326E" w:rsidP="000A4541">
            <w:pPr>
              <w:spacing w:before="120" w:line="240" w:lineRule="auto"/>
              <w:rPr>
                <w:color w:val="auto"/>
                <w:sz w:val="24"/>
                <w:szCs w:val="24"/>
              </w:rPr>
            </w:pPr>
            <w:r w:rsidRPr="000A4541">
              <w:rPr>
                <w:color w:val="auto"/>
                <w:sz w:val="24"/>
                <w:szCs w:val="24"/>
              </w:rPr>
              <w:t xml:space="preserve">[7.13.1. Será exigida a subcontratação de Microempresas e Empresas de Pequeno Porte em parcela não inferior a </w:t>
            </w:r>
            <w:r w:rsidRPr="000A4541">
              <w:rPr>
                <w:b/>
                <w:color w:val="auto"/>
                <w:sz w:val="24"/>
                <w:szCs w:val="24"/>
              </w:rPr>
              <w:t>[XX ]%</w:t>
            </w:r>
            <w:r w:rsidRPr="000A4541">
              <w:rPr>
                <w:color w:val="auto"/>
                <w:sz w:val="24"/>
                <w:szCs w:val="24"/>
              </w:rPr>
              <w:t xml:space="preserve"> do valor do contrato, atendidas as seguintes condições:] </w:t>
            </w:r>
          </w:p>
          <w:p w14:paraId="5E798961" w14:textId="77777777" w:rsidR="0086326E" w:rsidRPr="000A4541" w:rsidRDefault="0086326E" w:rsidP="000A4541">
            <w:pPr>
              <w:spacing w:before="120" w:line="240" w:lineRule="auto"/>
              <w:rPr>
                <w:color w:val="auto"/>
                <w:sz w:val="24"/>
                <w:szCs w:val="24"/>
              </w:rPr>
            </w:pPr>
          </w:p>
          <w:p w14:paraId="779828D3" w14:textId="77777777" w:rsidR="0086326E" w:rsidRPr="000A4541" w:rsidRDefault="0086326E" w:rsidP="000A4541">
            <w:pPr>
              <w:spacing w:before="120" w:line="240" w:lineRule="auto"/>
              <w:rPr>
                <w:i/>
                <w:color w:val="auto"/>
                <w:sz w:val="24"/>
                <w:szCs w:val="24"/>
              </w:rPr>
            </w:pPr>
            <w:r w:rsidRPr="000A4541">
              <w:rPr>
                <w:color w:val="auto"/>
                <w:sz w:val="24"/>
                <w:szCs w:val="24"/>
              </w:rPr>
              <w:t xml:space="preserve"> </w:t>
            </w:r>
            <w:r w:rsidRPr="000A4541">
              <w:rPr>
                <w:i/>
                <w:color w:val="auto"/>
                <w:sz w:val="24"/>
                <w:szCs w:val="24"/>
              </w:rPr>
              <w:t xml:space="preserve">NOTA 1: A Administração deverá indicar se será ou não será exigida a subcontratação de MEs e EPPs. </w:t>
            </w:r>
          </w:p>
          <w:p w14:paraId="236317A5" w14:textId="77777777" w:rsidR="0086326E" w:rsidRPr="000A4541" w:rsidRDefault="0086326E" w:rsidP="000A4541">
            <w:pPr>
              <w:spacing w:before="120" w:line="240" w:lineRule="auto"/>
              <w:rPr>
                <w:i/>
                <w:color w:val="auto"/>
                <w:sz w:val="24"/>
                <w:szCs w:val="24"/>
              </w:rPr>
            </w:pPr>
            <w:r w:rsidRPr="000A4541">
              <w:rPr>
                <w:i/>
                <w:color w:val="auto"/>
                <w:sz w:val="24"/>
                <w:szCs w:val="24"/>
              </w:rPr>
              <w:t xml:space="preserve">NOTA 2: Se a opção for por não exigir a subcontratação, deletar as demais cláusulas abaixo. Se a opção for por permitir, as cláusulas 7.13.1.1. a 7.13.5. devem ser mantidas. </w:t>
            </w:r>
          </w:p>
          <w:p w14:paraId="2B8EEB7C" w14:textId="77777777" w:rsidR="0086326E" w:rsidRPr="000A4541" w:rsidRDefault="0086326E" w:rsidP="000A4541">
            <w:pPr>
              <w:spacing w:before="120" w:line="240" w:lineRule="auto"/>
              <w:rPr>
                <w:i/>
                <w:color w:val="auto"/>
                <w:sz w:val="24"/>
                <w:szCs w:val="24"/>
              </w:rPr>
            </w:pPr>
            <w:r w:rsidRPr="000A4541">
              <w:rPr>
                <w:i/>
                <w:color w:val="auto"/>
                <w:sz w:val="24"/>
                <w:szCs w:val="24"/>
              </w:rPr>
              <w:t xml:space="preserve">NOTA 3: Caso exigida a subcontratação de MEs e EPPs, na forma do art. 48, II, da Lei Complementar Federal 123/2006, o percentual exigido, a ser indicado no item 7.13.1., deve ficar limitado a 30%, conforme art. 8º, I, da Lei 13.706/2011. </w:t>
            </w:r>
          </w:p>
          <w:p w14:paraId="24ECC605" w14:textId="77777777" w:rsidR="0086326E" w:rsidRPr="000A4541" w:rsidRDefault="0086326E" w:rsidP="000A4541">
            <w:pPr>
              <w:spacing w:before="120" w:line="240" w:lineRule="auto"/>
              <w:rPr>
                <w:i/>
                <w:color w:val="auto"/>
                <w:sz w:val="24"/>
                <w:szCs w:val="24"/>
              </w:rPr>
            </w:pPr>
            <w:r w:rsidRPr="000A4541">
              <w:rPr>
                <w:i/>
                <w:color w:val="auto"/>
                <w:sz w:val="24"/>
                <w:szCs w:val="24"/>
              </w:rPr>
              <w:t xml:space="preserve">NOTA 4: É vedada a exigência de subcontratação de itens ou parcelas determinadas ou de empresas específicas; bem como a subcontratação de parcelas de maior relevância técnica, assim definidas no instrumento convocatório. </w:t>
            </w:r>
          </w:p>
          <w:p w14:paraId="2A757CB8" w14:textId="77777777" w:rsidR="0086326E" w:rsidRPr="000A4541" w:rsidRDefault="0086326E" w:rsidP="000A4541">
            <w:pPr>
              <w:spacing w:before="120" w:line="240" w:lineRule="auto"/>
              <w:rPr>
                <w:color w:val="auto"/>
                <w:sz w:val="24"/>
                <w:szCs w:val="24"/>
              </w:rPr>
            </w:pPr>
          </w:p>
          <w:p w14:paraId="783E5C95" w14:textId="77777777" w:rsidR="0086326E" w:rsidRPr="000A4541" w:rsidRDefault="0086326E" w:rsidP="000A4541">
            <w:pPr>
              <w:spacing w:before="120" w:line="240" w:lineRule="auto"/>
              <w:rPr>
                <w:color w:val="auto"/>
                <w:sz w:val="24"/>
                <w:szCs w:val="24"/>
              </w:rPr>
            </w:pPr>
            <w:r w:rsidRPr="000A4541">
              <w:rPr>
                <w:color w:val="auto"/>
                <w:sz w:val="24"/>
                <w:szCs w:val="24"/>
              </w:rPr>
              <w:t xml:space="preserve"> 7.13.1.1. é vedada a sub-rogação; </w:t>
            </w:r>
          </w:p>
          <w:p w14:paraId="0B72B3BF" w14:textId="77777777" w:rsidR="0086326E" w:rsidRPr="000A4541" w:rsidRDefault="0086326E" w:rsidP="000A4541">
            <w:pPr>
              <w:spacing w:before="120" w:line="240" w:lineRule="auto"/>
              <w:rPr>
                <w:color w:val="auto"/>
                <w:sz w:val="24"/>
                <w:szCs w:val="24"/>
              </w:rPr>
            </w:pPr>
            <w:r w:rsidRPr="000A4541">
              <w:rPr>
                <w:color w:val="auto"/>
                <w:sz w:val="24"/>
                <w:szCs w:val="24"/>
              </w:rPr>
              <w:t xml:space="preserve">7.13.1.2.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 </w:t>
            </w:r>
          </w:p>
          <w:p w14:paraId="4A66645A" w14:textId="77777777" w:rsidR="0086326E" w:rsidRPr="000A4541" w:rsidRDefault="0086326E" w:rsidP="000A4541">
            <w:pPr>
              <w:spacing w:before="120" w:line="240" w:lineRule="auto"/>
              <w:rPr>
                <w:color w:val="auto"/>
                <w:sz w:val="24"/>
                <w:szCs w:val="24"/>
              </w:rPr>
            </w:pPr>
            <w:r w:rsidRPr="000A4541">
              <w:rPr>
                <w:color w:val="auto"/>
                <w:sz w:val="24"/>
                <w:szCs w:val="24"/>
              </w:rPr>
              <w:t xml:space="preserve">7.13.1.3. permanece a responsabilidade integral do Contratado pela perfeita execução contratual, bem como pela padronização, pela compatibilidade, pelo gerenciamento centralizado e pela qualidade da subcontratação, cabendo-lhe realizar a supervisão e coordenação das atividades do subcontratado, e responder perante o Contratante pelo rigoroso cumprimento das obrigações contratuais correspondentes ao objeto da subcontratação. </w:t>
            </w:r>
          </w:p>
          <w:p w14:paraId="5524B2DA" w14:textId="77777777" w:rsidR="0086326E" w:rsidRPr="000A4541" w:rsidRDefault="0086326E" w:rsidP="000A4541">
            <w:pPr>
              <w:spacing w:before="120" w:line="240" w:lineRule="auto"/>
              <w:rPr>
                <w:color w:val="auto"/>
                <w:sz w:val="24"/>
                <w:szCs w:val="24"/>
              </w:rPr>
            </w:pPr>
            <w:r w:rsidRPr="000A4541">
              <w:rPr>
                <w:color w:val="auto"/>
                <w:sz w:val="24"/>
                <w:szCs w:val="24"/>
              </w:rPr>
              <w:t xml:space="preserve">7.13.1.4. é vedada a subcontratação de microempresas e empresas de pequeno porte que estejam participando da licitação;  </w:t>
            </w:r>
          </w:p>
          <w:p w14:paraId="7BEE2D15" w14:textId="77777777" w:rsidR="0086326E" w:rsidRPr="000A4541" w:rsidRDefault="0086326E" w:rsidP="000A4541">
            <w:pPr>
              <w:spacing w:before="120" w:line="240" w:lineRule="auto"/>
              <w:rPr>
                <w:color w:val="auto"/>
                <w:sz w:val="24"/>
                <w:szCs w:val="24"/>
              </w:rPr>
            </w:pPr>
            <w:r w:rsidRPr="000A4541">
              <w:rPr>
                <w:color w:val="auto"/>
                <w:sz w:val="24"/>
                <w:szCs w:val="24"/>
              </w:rPr>
              <w:t xml:space="preserve">7.13.1.5. é vedada a subcontratação de microempresas ou empresas de pequeno porte que tenham um ou mais sócios em comum com a empresa contratante; </w:t>
            </w:r>
          </w:p>
          <w:p w14:paraId="7B44814D" w14:textId="77777777" w:rsidR="0086326E" w:rsidRPr="000A4541" w:rsidRDefault="0086326E" w:rsidP="000A4541">
            <w:pPr>
              <w:spacing w:before="120" w:line="240" w:lineRule="auto"/>
              <w:rPr>
                <w:color w:val="auto"/>
                <w:sz w:val="24"/>
                <w:szCs w:val="24"/>
              </w:rPr>
            </w:pPr>
            <w:r w:rsidRPr="000A4541">
              <w:rPr>
                <w:color w:val="auto"/>
                <w:sz w:val="24"/>
                <w:szCs w:val="24"/>
              </w:rPr>
              <w:t xml:space="preserve">7.13.1.6.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 . </w:t>
            </w:r>
          </w:p>
          <w:p w14:paraId="0E215EC9" w14:textId="77777777" w:rsidR="0086326E" w:rsidRPr="000A4541" w:rsidRDefault="0086326E" w:rsidP="000A4541">
            <w:pPr>
              <w:spacing w:before="120" w:line="240" w:lineRule="auto"/>
              <w:rPr>
                <w:color w:val="auto"/>
                <w:sz w:val="24"/>
                <w:szCs w:val="24"/>
              </w:rPr>
            </w:pPr>
            <w:r w:rsidRPr="000A4541">
              <w:rPr>
                <w:color w:val="auto"/>
                <w:sz w:val="24"/>
                <w:szCs w:val="24"/>
              </w:rPr>
              <w:t xml:space="preserve">7.13.2. A exigência de subcontratação a que se refere o </w:t>
            </w:r>
            <w:r w:rsidRPr="000A4541">
              <w:rPr>
                <w:b/>
                <w:color w:val="auto"/>
                <w:sz w:val="24"/>
                <w:szCs w:val="24"/>
              </w:rPr>
              <w:t>subitem 7.13.1</w:t>
            </w:r>
            <w:r w:rsidRPr="000A4541">
              <w:rPr>
                <w:color w:val="auto"/>
                <w:sz w:val="24"/>
                <w:szCs w:val="24"/>
              </w:rPr>
              <w:t xml:space="preserve"> não será aplicável quando o licitante for: </w:t>
            </w:r>
          </w:p>
          <w:p w14:paraId="313E0995" w14:textId="77777777" w:rsidR="0086326E" w:rsidRPr="000A4541" w:rsidRDefault="0086326E" w:rsidP="000A4541">
            <w:pPr>
              <w:spacing w:before="120" w:line="240" w:lineRule="auto"/>
              <w:rPr>
                <w:color w:val="auto"/>
                <w:sz w:val="24"/>
                <w:szCs w:val="24"/>
              </w:rPr>
            </w:pPr>
            <w:r w:rsidRPr="000A4541">
              <w:rPr>
                <w:color w:val="auto"/>
                <w:sz w:val="24"/>
                <w:szCs w:val="24"/>
              </w:rPr>
              <w:t xml:space="preserve">7.13.4.1. microempresa ou empresa de pequeno porte; </w:t>
            </w:r>
          </w:p>
          <w:p w14:paraId="34025453" w14:textId="77777777" w:rsidR="0086326E" w:rsidRPr="000A4541" w:rsidRDefault="0086326E" w:rsidP="000A4541">
            <w:pPr>
              <w:spacing w:before="120" w:line="240" w:lineRule="auto"/>
              <w:rPr>
                <w:color w:val="auto"/>
                <w:sz w:val="24"/>
                <w:szCs w:val="24"/>
              </w:rPr>
            </w:pPr>
            <w:r w:rsidRPr="000A4541">
              <w:rPr>
                <w:color w:val="auto"/>
                <w:sz w:val="24"/>
                <w:szCs w:val="24"/>
              </w:rPr>
              <w:t xml:space="preserve">7.13.4.2. consórcio composto em sua totalidade por microempresas e empresas de pequeno porte, respeitado o disposto no art. 15 da Lei federal nº 14.133, de 2021; e </w:t>
            </w:r>
          </w:p>
          <w:p w14:paraId="5869BAA9" w14:textId="77777777" w:rsidR="0086326E" w:rsidRPr="000A4541" w:rsidRDefault="0086326E" w:rsidP="000A4541">
            <w:pPr>
              <w:spacing w:before="120" w:line="240" w:lineRule="auto"/>
              <w:rPr>
                <w:color w:val="auto"/>
                <w:sz w:val="24"/>
                <w:szCs w:val="24"/>
              </w:rPr>
            </w:pPr>
            <w:r w:rsidRPr="000A4541">
              <w:rPr>
                <w:color w:val="auto"/>
                <w:sz w:val="24"/>
                <w:szCs w:val="24"/>
              </w:rPr>
              <w:t xml:space="preserve">7.13.4.3. consórcio composto parcialmente por microempresas ou empresas de pequeno porte com participação igual ou superior ao percentual exigido de subcontratação.  </w:t>
            </w:r>
          </w:p>
          <w:p w14:paraId="6B2ABC4F" w14:textId="77777777" w:rsidR="0086326E" w:rsidRPr="000A4541" w:rsidRDefault="0086326E" w:rsidP="000A4541">
            <w:pPr>
              <w:spacing w:before="120" w:line="240" w:lineRule="auto"/>
              <w:rPr>
                <w:color w:val="auto"/>
                <w:sz w:val="24"/>
                <w:szCs w:val="24"/>
              </w:rPr>
            </w:pPr>
            <w:r w:rsidRPr="000A4541">
              <w:rPr>
                <w:color w:val="auto"/>
                <w:sz w:val="24"/>
                <w:szCs w:val="24"/>
              </w:rPr>
              <w:t xml:space="preserve">7.13.5. O disposto no </w:t>
            </w:r>
            <w:r w:rsidRPr="000A4541">
              <w:rPr>
                <w:b/>
                <w:color w:val="auto"/>
                <w:sz w:val="24"/>
                <w:szCs w:val="24"/>
              </w:rPr>
              <w:t>subitem 7.13.2</w:t>
            </w:r>
            <w:r w:rsidRPr="000A4541">
              <w:rPr>
                <w:color w:val="auto"/>
                <w:sz w:val="24"/>
                <w:szCs w:val="24"/>
              </w:rPr>
              <w:t xml:space="preserve"> deverá ser comprovado no momento da habilitação, sob pena de inabilitação. </w:t>
            </w:r>
          </w:p>
        </w:tc>
      </w:tr>
      <w:tr w:rsidR="0086326E" w:rsidRPr="000A4541" w14:paraId="62712D2E" w14:textId="77777777" w:rsidTr="0947C59B">
        <w:trPr>
          <w:gridAfter w:val="1"/>
          <w:wAfter w:w="172" w:type="dxa"/>
          <w:trHeight w:val="142"/>
        </w:trPr>
        <w:tc>
          <w:tcPr>
            <w:tcW w:w="1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9DDD53" w14:textId="77777777" w:rsidR="0086326E" w:rsidRPr="000A4541" w:rsidRDefault="0086326E" w:rsidP="000A4541">
            <w:pPr>
              <w:suppressAutoHyphens/>
              <w:spacing w:before="120" w:line="240" w:lineRule="auto"/>
              <w:rPr>
                <w:sz w:val="24"/>
                <w:szCs w:val="24"/>
              </w:rPr>
            </w:pPr>
            <w:r w:rsidRPr="000A4541">
              <w:rPr>
                <w:sz w:val="24"/>
                <w:szCs w:val="24"/>
              </w:rPr>
              <w:t>CGL 10.3</w:t>
            </w:r>
          </w:p>
        </w:tc>
        <w:tc>
          <w:tcPr>
            <w:tcW w:w="76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407FBC" w14:textId="77777777" w:rsidR="0086326E" w:rsidRPr="000A4541" w:rsidRDefault="0086326E" w:rsidP="000A4541">
            <w:pPr>
              <w:spacing w:before="120" w:line="240" w:lineRule="auto"/>
              <w:rPr>
                <w:color w:val="auto"/>
                <w:sz w:val="24"/>
                <w:szCs w:val="24"/>
              </w:rPr>
            </w:pPr>
            <w:r w:rsidRPr="000A4541">
              <w:rPr>
                <w:sz w:val="24"/>
                <w:szCs w:val="24"/>
              </w:rPr>
              <w:t>Critério de Julgamento: [MENOR PREÇO]/[MAIOR TAXA DE DESCONTO]</w:t>
            </w:r>
          </w:p>
        </w:tc>
      </w:tr>
      <w:tr w:rsidR="0086326E" w:rsidRPr="000A4541" w14:paraId="68784C3B" w14:textId="77777777" w:rsidTr="0947C59B">
        <w:trPr>
          <w:gridAfter w:val="1"/>
          <w:wAfter w:w="172" w:type="dxa"/>
          <w:trHeight w:val="142"/>
        </w:trPr>
        <w:tc>
          <w:tcPr>
            <w:tcW w:w="1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DF2E68" w14:textId="77777777" w:rsidR="0086326E" w:rsidRPr="000A4541" w:rsidRDefault="0086326E" w:rsidP="000A4541">
            <w:pPr>
              <w:spacing w:before="120" w:line="240" w:lineRule="auto"/>
              <w:rPr>
                <w:color w:val="auto"/>
                <w:sz w:val="24"/>
                <w:szCs w:val="24"/>
              </w:rPr>
            </w:pPr>
            <w:r w:rsidRPr="000A4541">
              <w:rPr>
                <w:color w:val="auto"/>
                <w:sz w:val="24"/>
                <w:szCs w:val="24"/>
              </w:rPr>
              <w:t>CGL 10.5.1</w:t>
            </w:r>
          </w:p>
        </w:tc>
        <w:tc>
          <w:tcPr>
            <w:tcW w:w="76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040673" w14:textId="77777777" w:rsidR="0086326E" w:rsidRPr="000A4541" w:rsidRDefault="0086326E" w:rsidP="000A4541">
            <w:pPr>
              <w:spacing w:before="120" w:line="240" w:lineRule="auto"/>
              <w:rPr>
                <w:color w:val="auto"/>
                <w:sz w:val="24"/>
                <w:szCs w:val="24"/>
              </w:rPr>
            </w:pPr>
            <w:r w:rsidRPr="000A4541">
              <w:rPr>
                <w:color w:val="auto"/>
                <w:sz w:val="24"/>
                <w:szCs w:val="24"/>
              </w:rPr>
              <w:t>[Intervalo percentual mínimo entre lances]</w:t>
            </w:r>
          </w:p>
        </w:tc>
      </w:tr>
      <w:tr w:rsidR="0086326E" w:rsidRPr="000A4541" w14:paraId="5AB8D420" w14:textId="77777777" w:rsidTr="0947C59B">
        <w:trPr>
          <w:gridAfter w:val="1"/>
          <w:wAfter w:w="172" w:type="dxa"/>
          <w:trHeight w:val="142"/>
        </w:trPr>
        <w:tc>
          <w:tcPr>
            <w:tcW w:w="1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116732" w14:textId="77777777" w:rsidR="0086326E" w:rsidRPr="000A4541" w:rsidRDefault="0086326E" w:rsidP="000A4541">
            <w:pPr>
              <w:tabs>
                <w:tab w:val="left" w:pos="1418"/>
              </w:tabs>
              <w:spacing w:before="120" w:line="240" w:lineRule="auto"/>
              <w:rPr>
                <w:color w:val="auto"/>
                <w:sz w:val="24"/>
                <w:szCs w:val="24"/>
              </w:rPr>
            </w:pPr>
            <w:r w:rsidRPr="000A4541">
              <w:rPr>
                <w:color w:val="auto"/>
                <w:sz w:val="24"/>
                <w:szCs w:val="24"/>
              </w:rPr>
              <w:t>CGL 12.6.1</w:t>
            </w:r>
          </w:p>
        </w:tc>
        <w:tc>
          <w:tcPr>
            <w:tcW w:w="76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B0DB5B" w14:textId="77777777" w:rsidR="0086326E" w:rsidRPr="000A4541" w:rsidRDefault="0086326E" w:rsidP="000A4541">
            <w:pPr>
              <w:spacing w:before="120" w:line="240" w:lineRule="auto"/>
              <w:rPr>
                <w:color w:val="auto"/>
                <w:sz w:val="24"/>
                <w:szCs w:val="24"/>
              </w:rPr>
            </w:pPr>
            <w:r w:rsidRPr="000A4541">
              <w:rPr>
                <w:color w:val="auto"/>
                <w:sz w:val="24"/>
                <w:szCs w:val="24"/>
              </w:rPr>
              <w:t xml:space="preserve">[Serviços Padronizados – definido no Decreto nº 52.768/2015] [Inserir Preço máximo aceitável] </w:t>
            </w:r>
          </w:p>
          <w:p w14:paraId="73DC0500" w14:textId="77777777" w:rsidR="0086326E" w:rsidRPr="000A4541" w:rsidRDefault="0086326E" w:rsidP="000A4541">
            <w:pPr>
              <w:spacing w:before="120" w:line="240" w:lineRule="auto"/>
              <w:rPr>
                <w:color w:val="auto"/>
                <w:sz w:val="24"/>
                <w:szCs w:val="24"/>
              </w:rPr>
            </w:pPr>
            <w:r w:rsidRPr="000A4541">
              <w:rPr>
                <w:color w:val="auto"/>
                <w:sz w:val="24"/>
                <w:szCs w:val="24"/>
              </w:rPr>
              <w:t xml:space="preserve">[Serviços Não Padronizados – definido no Decreto nº 52.768/2015] </w:t>
            </w:r>
          </w:p>
        </w:tc>
      </w:tr>
      <w:tr w:rsidR="0086326E" w:rsidRPr="000A4541" w14:paraId="3A42FD75" w14:textId="77777777" w:rsidTr="0947C59B">
        <w:tblPrEx>
          <w:tblCellMar>
            <w:left w:w="108" w:type="dxa"/>
            <w:right w:w="108" w:type="dxa"/>
          </w:tblCellMar>
        </w:tblPrEx>
        <w:trPr>
          <w:trHeight w:val="142"/>
        </w:trPr>
        <w:tc>
          <w:tcPr>
            <w:tcW w:w="1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AEA4AA" w14:textId="77777777" w:rsidR="0086326E" w:rsidRPr="000A4541" w:rsidRDefault="0086326E" w:rsidP="000A4541">
            <w:pPr>
              <w:tabs>
                <w:tab w:val="left" w:pos="1418"/>
              </w:tabs>
              <w:spacing w:before="120" w:line="240" w:lineRule="auto"/>
              <w:rPr>
                <w:color w:val="auto"/>
                <w:sz w:val="24"/>
                <w:szCs w:val="24"/>
              </w:rPr>
            </w:pPr>
            <w:r w:rsidRPr="000A4541">
              <w:rPr>
                <w:color w:val="auto"/>
                <w:sz w:val="24"/>
                <w:szCs w:val="24"/>
              </w:rPr>
              <w:t>CGL 12.9</w:t>
            </w:r>
          </w:p>
        </w:tc>
        <w:tc>
          <w:tcPr>
            <w:tcW w:w="78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F0142D" w14:textId="77777777" w:rsidR="0086326E" w:rsidRPr="000A4541" w:rsidRDefault="0086326E" w:rsidP="000A4541">
            <w:pPr>
              <w:spacing w:before="120" w:line="240" w:lineRule="auto"/>
              <w:rPr>
                <w:color w:val="auto"/>
                <w:sz w:val="24"/>
                <w:szCs w:val="24"/>
              </w:rPr>
            </w:pPr>
            <w:r w:rsidRPr="000A4541">
              <w:rPr>
                <w:color w:val="auto"/>
                <w:sz w:val="24"/>
                <w:szCs w:val="24"/>
              </w:rPr>
              <w:t>[Não aplicável]/[Para fins de julgamento e definição da proposta vencedora será utilizada a seguinte fórmula para apuração do menor preço:]</w:t>
            </w:r>
          </w:p>
        </w:tc>
      </w:tr>
      <w:tr w:rsidR="0947C59B" w:rsidRPr="000A4541" w14:paraId="07BE3C0A" w14:textId="77777777" w:rsidTr="0947C59B">
        <w:tblPrEx>
          <w:tblCellMar>
            <w:left w:w="108" w:type="dxa"/>
            <w:right w:w="108" w:type="dxa"/>
          </w:tblCellMar>
        </w:tblPrEx>
        <w:trPr>
          <w:trHeight w:val="142"/>
        </w:trPr>
        <w:tc>
          <w:tcPr>
            <w:tcW w:w="1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CDE86E" w14:textId="15911DBE" w:rsidR="283C2C22" w:rsidRPr="000A4541" w:rsidRDefault="283C2C22" w:rsidP="000A4541">
            <w:pPr>
              <w:spacing w:before="120" w:line="240" w:lineRule="auto"/>
              <w:rPr>
                <w:color w:val="auto"/>
                <w:sz w:val="24"/>
                <w:szCs w:val="24"/>
              </w:rPr>
            </w:pPr>
            <w:r w:rsidRPr="000A4541">
              <w:rPr>
                <w:color w:val="auto"/>
                <w:sz w:val="24"/>
                <w:szCs w:val="24"/>
              </w:rPr>
              <w:t>CGL 13.6.2.1.1</w:t>
            </w:r>
          </w:p>
        </w:tc>
        <w:tc>
          <w:tcPr>
            <w:tcW w:w="78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929ABF" w14:textId="16AABFEF" w:rsidR="283C2C22" w:rsidRPr="000A4541" w:rsidRDefault="283C2C22" w:rsidP="000A4541">
            <w:pPr>
              <w:spacing w:before="120" w:line="240" w:lineRule="auto"/>
              <w:rPr>
                <w:rFonts w:eastAsia="Arial"/>
                <w:color w:val="000000" w:themeColor="text1"/>
                <w:sz w:val="24"/>
                <w:szCs w:val="24"/>
              </w:rPr>
            </w:pPr>
            <w:r w:rsidRPr="000A4541">
              <w:rPr>
                <w:color w:val="auto"/>
                <w:sz w:val="24"/>
                <w:szCs w:val="24"/>
              </w:rPr>
              <w:t>[</w:t>
            </w:r>
            <w:r w:rsidRPr="000A4541">
              <w:rPr>
                <w:rFonts w:eastAsia="Arial"/>
                <w:color w:val="000000" w:themeColor="text1"/>
                <w:sz w:val="24"/>
                <w:szCs w:val="24"/>
              </w:rPr>
              <w:t>Não Aplicável] / [Será exigido patrimônio líquido mínimo de X</w:t>
            </w:r>
            <w:r w:rsidR="00D54ED5" w:rsidRPr="000A4541">
              <w:rPr>
                <w:rFonts w:eastAsia="Arial"/>
                <w:color w:val="000000" w:themeColor="text1"/>
                <w:sz w:val="24"/>
                <w:szCs w:val="24"/>
              </w:rPr>
              <w:t>XX</w:t>
            </w:r>
            <w:r w:rsidRPr="000A4541">
              <w:rPr>
                <w:rFonts w:eastAsia="Arial"/>
                <w:color w:val="000000" w:themeColor="text1"/>
                <w:sz w:val="24"/>
                <w:szCs w:val="24"/>
              </w:rPr>
              <w:t>X% (percentual por extenso) do valor da proposta final do licitante].</w:t>
            </w:r>
          </w:p>
          <w:p w14:paraId="2911B855" w14:textId="1B501F66" w:rsidR="0947C59B" w:rsidRPr="000A4541" w:rsidRDefault="0947C59B" w:rsidP="000A4541">
            <w:pPr>
              <w:spacing w:before="120" w:line="240" w:lineRule="auto"/>
              <w:rPr>
                <w:rFonts w:eastAsia="Segoe UI"/>
                <w:color w:val="000000" w:themeColor="text1"/>
                <w:sz w:val="24"/>
                <w:szCs w:val="24"/>
              </w:rPr>
            </w:pPr>
          </w:p>
          <w:p w14:paraId="7CB5847C" w14:textId="3A53CCED" w:rsidR="283C2C22" w:rsidRPr="000A4541" w:rsidRDefault="283C2C22" w:rsidP="000A4541">
            <w:pPr>
              <w:spacing w:before="120" w:line="240" w:lineRule="auto"/>
              <w:rPr>
                <w:rFonts w:eastAsia="Arial"/>
                <w:color w:val="000000" w:themeColor="text1"/>
                <w:sz w:val="24"/>
                <w:szCs w:val="24"/>
              </w:rPr>
            </w:pPr>
            <w:r w:rsidRPr="000A4541">
              <w:rPr>
                <w:rFonts w:eastAsia="Arial"/>
                <w:i/>
                <w:iCs/>
                <w:color w:val="000000" w:themeColor="text1"/>
                <w:sz w:val="24"/>
                <w:szCs w:val="24"/>
              </w:rPr>
              <w:t>NOTA 1: A fixação do percentual se insere na esfera de atuação discricionária da Administração até o limite legal de 10% (dez por cento) do valor estimado da contratação [valor da proposta final, conforme Decreto 57.154/2023], e deve ser proporcional aos riscos que a inexecução total ou parcial do contrato poderá acarretar para a Administração, considerando-se, entre outros fatores, o valor do contrato, a essencialidade do objeto, o tempo de duração do contrato.</w:t>
            </w:r>
          </w:p>
          <w:p w14:paraId="6D20A09B" w14:textId="42498826" w:rsidR="0947C59B" w:rsidRPr="000A4541" w:rsidRDefault="0947C59B" w:rsidP="000A4541">
            <w:pPr>
              <w:spacing w:before="120" w:line="240" w:lineRule="auto"/>
              <w:rPr>
                <w:rFonts w:eastAsia="Arial"/>
                <w:color w:val="000000" w:themeColor="text1"/>
                <w:sz w:val="24"/>
                <w:szCs w:val="24"/>
              </w:rPr>
            </w:pPr>
          </w:p>
          <w:p w14:paraId="6DD9A19C" w14:textId="37977F97" w:rsidR="283C2C22" w:rsidRPr="000A4541" w:rsidRDefault="283C2C22" w:rsidP="000A4541">
            <w:pPr>
              <w:spacing w:before="120" w:line="240" w:lineRule="auto"/>
              <w:rPr>
                <w:rFonts w:eastAsia="Arial"/>
                <w:color w:val="000000" w:themeColor="text1"/>
                <w:sz w:val="24"/>
                <w:szCs w:val="24"/>
              </w:rPr>
            </w:pPr>
            <w:r w:rsidRPr="000A4541">
              <w:rPr>
                <w:rFonts w:eastAsia="Arial"/>
                <w:i/>
                <w:iCs/>
                <w:color w:val="000000" w:themeColor="text1"/>
                <w:sz w:val="24"/>
                <w:szCs w:val="24"/>
              </w:rPr>
              <w:t>NOTA 2: Se 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fato esse que deverá ser levado em consideração na opção pelo percentual a ser aplicado.</w:t>
            </w:r>
          </w:p>
        </w:tc>
      </w:tr>
      <w:tr w:rsidR="0086326E" w:rsidRPr="000A4541" w14:paraId="19AE4CDA" w14:textId="77777777" w:rsidTr="0947C59B">
        <w:trPr>
          <w:gridAfter w:val="1"/>
          <w:wAfter w:w="172" w:type="dxa"/>
          <w:trHeight w:val="142"/>
        </w:trPr>
        <w:tc>
          <w:tcPr>
            <w:tcW w:w="1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0235B1" w14:textId="77777777" w:rsidR="0086326E" w:rsidRPr="000A4541" w:rsidRDefault="0086326E" w:rsidP="000A4541">
            <w:pPr>
              <w:tabs>
                <w:tab w:val="left" w:pos="1418"/>
              </w:tabs>
              <w:spacing w:before="120" w:line="240" w:lineRule="auto"/>
              <w:rPr>
                <w:color w:val="auto"/>
                <w:sz w:val="24"/>
                <w:szCs w:val="24"/>
              </w:rPr>
            </w:pPr>
            <w:r w:rsidRPr="000A4541">
              <w:rPr>
                <w:color w:val="auto"/>
                <w:sz w:val="24"/>
                <w:szCs w:val="24"/>
              </w:rPr>
              <w:t>CGL 13.7.1.2</w:t>
            </w:r>
          </w:p>
        </w:tc>
        <w:tc>
          <w:tcPr>
            <w:tcW w:w="76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D28603" w14:textId="77777777" w:rsidR="0086326E" w:rsidRPr="000A4541" w:rsidRDefault="0086326E" w:rsidP="000A4541">
            <w:pPr>
              <w:spacing w:before="120" w:line="240" w:lineRule="auto"/>
              <w:rPr>
                <w:color w:val="auto"/>
                <w:sz w:val="24"/>
                <w:szCs w:val="24"/>
              </w:rPr>
            </w:pPr>
            <w:r w:rsidRPr="000A4541">
              <w:rPr>
                <w:color w:val="auto"/>
                <w:sz w:val="24"/>
                <w:szCs w:val="24"/>
              </w:rPr>
              <w:t xml:space="preserve">[Não aplicável]/[Inserir outros documentos de habilitação complementares aos exigidos no item 13, conforme a especificidade do objeto] </w:t>
            </w:r>
          </w:p>
          <w:p w14:paraId="296C2291" w14:textId="77777777" w:rsidR="0086326E" w:rsidRPr="000A4541" w:rsidRDefault="0086326E" w:rsidP="000A4541">
            <w:pPr>
              <w:spacing w:before="120" w:line="240" w:lineRule="auto"/>
              <w:rPr>
                <w:i/>
                <w:color w:val="auto"/>
                <w:sz w:val="24"/>
                <w:szCs w:val="24"/>
              </w:rPr>
            </w:pPr>
            <w:r w:rsidRPr="000A4541">
              <w:rPr>
                <w:i/>
                <w:color w:val="auto"/>
                <w:sz w:val="24"/>
                <w:szCs w:val="24"/>
              </w:rPr>
              <w:t xml:space="preserve">NOTA: Poderão ser exigidos, entre outros documentos: </w:t>
            </w:r>
          </w:p>
          <w:p w14:paraId="3476E9B8" w14:textId="77777777" w:rsidR="0086326E" w:rsidRPr="000A4541" w:rsidRDefault="0086326E" w:rsidP="000A4541">
            <w:pPr>
              <w:spacing w:before="120" w:line="240" w:lineRule="auto"/>
              <w:rPr>
                <w:i/>
                <w:color w:val="auto"/>
                <w:sz w:val="24"/>
                <w:szCs w:val="24"/>
              </w:rPr>
            </w:pPr>
            <w:r w:rsidRPr="000A4541">
              <w:rPr>
                <w:i/>
                <w:color w:val="auto"/>
                <w:sz w:val="24"/>
                <w:szCs w:val="24"/>
              </w:rPr>
              <w:t xml:space="preserve">a) Declaração do licitante de que visitou o local designado, com pleno conhecimento da área, para a realização dos serviços, objeto do presente certame. </w:t>
            </w:r>
          </w:p>
          <w:p w14:paraId="50F117E7" w14:textId="77777777" w:rsidR="0086326E" w:rsidRPr="000A4541" w:rsidRDefault="0086326E" w:rsidP="000A4541">
            <w:pPr>
              <w:spacing w:before="120" w:line="240" w:lineRule="auto"/>
              <w:rPr>
                <w:i/>
                <w:color w:val="auto"/>
                <w:sz w:val="24"/>
                <w:szCs w:val="24"/>
              </w:rPr>
            </w:pPr>
            <w:r w:rsidRPr="000A4541">
              <w:rPr>
                <w:i/>
                <w:color w:val="auto"/>
                <w:sz w:val="24"/>
                <w:szCs w:val="24"/>
              </w:rPr>
              <w:t xml:space="preserve">b) Declaração do licitante de que disporá para a execução do contrato de instalações, pessoal qualificado e aparelhamento técnico adequado e disponível para cumprir o objeto da licitação. </w:t>
            </w:r>
          </w:p>
          <w:p w14:paraId="4C2ECD83" w14:textId="77777777" w:rsidR="0086326E" w:rsidRPr="000A4541" w:rsidRDefault="0086326E" w:rsidP="000A4541">
            <w:pPr>
              <w:spacing w:before="120" w:line="240" w:lineRule="auto"/>
              <w:rPr>
                <w:i/>
                <w:color w:val="auto"/>
                <w:sz w:val="24"/>
                <w:szCs w:val="24"/>
              </w:rPr>
            </w:pPr>
            <w:r w:rsidRPr="000A4541">
              <w:rPr>
                <w:i/>
                <w:color w:val="auto"/>
                <w:sz w:val="24"/>
                <w:szCs w:val="24"/>
              </w:rPr>
              <w:t xml:space="preserve">c) Prova de atendimento a requisitos legais previstos em normas específicas </w:t>
            </w:r>
          </w:p>
          <w:p w14:paraId="3A8EF734" w14:textId="77777777" w:rsidR="0086326E" w:rsidRPr="000A4541" w:rsidRDefault="0086326E" w:rsidP="000A4541">
            <w:pPr>
              <w:spacing w:before="120" w:line="240" w:lineRule="auto"/>
              <w:rPr>
                <w:color w:val="auto"/>
                <w:sz w:val="24"/>
                <w:szCs w:val="24"/>
              </w:rPr>
            </w:pPr>
            <w:r w:rsidRPr="000A4541">
              <w:rPr>
                <w:i/>
                <w:color w:val="auto"/>
                <w:sz w:val="24"/>
                <w:szCs w:val="24"/>
              </w:rPr>
              <w:t>d) Demais exigências desde que plenamente justificadas e comprovadas a pertinência, pela Assessoria Jurídica do demandante da licitação</w:t>
            </w:r>
          </w:p>
        </w:tc>
      </w:tr>
      <w:tr w:rsidR="0086326E" w:rsidRPr="000A4541" w14:paraId="7D613F27" w14:textId="77777777" w:rsidTr="0947C59B">
        <w:trPr>
          <w:gridAfter w:val="1"/>
          <w:wAfter w:w="172" w:type="dxa"/>
          <w:trHeight w:val="142"/>
        </w:trPr>
        <w:tc>
          <w:tcPr>
            <w:tcW w:w="1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C6FB32" w14:textId="77777777" w:rsidR="0086326E" w:rsidRPr="000A4541" w:rsidRDefault="0086326E" w:rsidP="000A4541">
            <w:pPr>
              <w:tabs>
                <w:tab w:val="left" w:pos="1418"/>
              </w:tabs>
              <w:spacing w:before="120" w:line="240" w:lineRule="auto"/>
              <w:rPr>
                <w:color w:val="auto"/>
                <w:sz w:val="24"/>
                <w:szCs w:val="24"/>
              </w:rPr>
            </w:pPr>
            <w:r w:rsidRPr="000A4541">
              <w:rPr>
                <w:color w:val="auto"/>
                <w:sz w:val="24"/>
                <w:szCs w:val="24"/>
              </w:rPr>
              <w:t>CGL 13.13</w:t>
            </w:r>
          </w:p>
        </w:tc>
        <w:tc>
          <w:tcPr>
            <w:tcW w:w="76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9F8940" w14:textId="77777777" w:rsidR="0086326E" w:rsidRPr="000A4541" w:rsidRDefault="0086326E" w:rsidP="000A4541">
            <w:pPr>
              <w:spacing w:before="120" w:line="240" w:lineRule="auto"/>
              <w:rPr>
                <w:color w:val="auto"/>
                <w:sz w:val="24"/>
                <w:szCs w:val="24"/>
              </w:rPr>
            </w:pPr>
            <w:r w:rsidRPr="000A4541">
              <w:rPr>
                <w:color w:val="auto"/>
                <w:sz w:val="24"/>
                <w:szCs w:val="24"/>
              </w:rPr>
              <w:t xml:space="preserve">Família(s) de fornecedores a serem aceitas na apresentação do Certificado de Fornecedor do Estado – CFE: </w:t>
            </w:r>
          </w:p>
        </w:tc>
      </w:tr>
      <w:tr w:rsidR="0086326E" w:rsidRPr="000A4541" w14:paraId="2020EE2B" w14:textId="77777777" w:rsidTr="0947C59B">
        <w:trPr>
          <w:gridAfter w:val="1"/>
          <w:wAfter w:w="172" w:type="dxa"/>
          <w:trHeight w:val="142"/>
        </w:trPr>
        <w:tc>
          <w:tcPr>
            <w:tcW w:w="1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C0B262" w14:textId="77777777" w:rsidR="0086326E" w:rsidRPr="000A4541" w:rsidRDefault="0086326E" w:rsidP="000A4541">
            <w:pPr>
              <w:tabs>
                <w:tab w:val="left" w:pos="1418"/>
              </w:tabs>
              <w:spacing w:before="120" w:line="240" w:lineRule="auto"/>
              <w:rPr>
                <w:color w:val="auto"/>
                <w:sz w:val="24"/>
                <w:szCs w:val="24"/>
              </w:rPr>
            </w:pPr>
            <w:r w:rsidRPr="000A4541">
              <w:rPr>
                <w:color w:val="auto"/>
                <w:sz w:val="24"/>
                <w:szCs w:val="24"/>
              </w:rPr>
              <w:t>CGL 16.1</w:t>
            </w:r>
          </w:p>
        </w:tc>
        <w:tc>
          <w:tcPr>
            <w:tcW w:w="76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880CC6" w14:textId="77777777" w:rsidR="0086326E" w:rsidRPr="000A4541" w:rsidRDefault="0086326E" w:rsidP="000A4541">
            <w:pPr>
              <w:spacing w:before="120" w:line="240" w:lineRule="auto"/>
              <w:rPr>
                <w:color w:val="auto"/>
                <w:sz w:val="24"/>
                <w:szCs w:val="24"/>
              </w:rPr>
            </w:pPr>
            <w:r w:rsidRPr="000A4541">
              <w:rPr>
                <w:color w:val="auto"/>
                <w:sz w:val="24"/>
                <w:szCs w:val="24"/>
              </w:rPr>
              <w:t>[Inserir prazo para a assinatura do contrato]</w:t>
            </w:r>
          </w:p>
          <w:p w14:paraId="735F0A74" w14:textId="77777777" w:rsidR="0086326E" w:rsidRPr="000A4541" w:rsidRDefault="0086326E" w:rsidP="000A4541">
            <w:pPr>
              <w:spacing w:before="120" w:line="240" w:lineRule="auto"/>
              <w:rPr>
                <w:color w:val="auto"/>
                <w:sz w:val="24"/>
                <w:szCs w:val="24"/>
              </w:rPr>
            </w:pPr>
            <w:r w:rsidRPr="000A4541">
              <w:rPr>
                <w:color w:val="auto"/>
                <w:sz w:val="24"/>
                <w:szCs w:val="24"/>
              </w:rPr>
              <w:t>O adjudicatário terá o prazo de ......................, após formalmente convocado, para assinar o contrato.</w:t>
            </w:r>
          </w:p>
        </w:tc>
      </w:tr>
      <w:tr w:rsidR="0086326E" w:rsidRPr="000A4541" w14:paraId="14C8BF32" w14:textId="77777777" w:rsidTr="0947C59B">
        <w:trPr>
          <w:gridAfter w:val="1"/>
          <w:wAfter w:w="172" w:type="dxa"/>
          <w:trHeight w:val="227"/>
        </w:trPr>
        <w:tc>
          <w:tcPr>
            <w:tcW w:w="1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5D9BFF" w14:textId="77777777" w:rsidR="0086326E" w:rsidRPr="000A4541" w:rsidRDefault="0086326E" w:rsidP="000A4541">
            <w:pPr>
              <w:tabs>
                <w:tab w:val="left" w:pos="1418"/>
              </w:tabs>
              <w:spacing w:before="120" w:line="240" w:lineRule="auto"/>
              <w:rPr>
                <w:color w:val="auto"/>
                <w:sz w:val="24"/>
                <w:szCs w:val="24"/>
              </w:rPr>
            </w:pPr>
            <w:r w:rsidRPr="000A4541">
              <w:rPr>
                <w:color w:val="auto"/>
                <w:sz w:val="24"/>
                <w:szCs w:val="24"/>
              </w:rPr>
              <w:t>CGL 16.4</w:t>
            </w:r>
          </w:p>
        </w:tc>
        <w:tc>
          <w:tcPr>
            <w:tcW w:w="76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365E33" w14:textId="77777777" w:rsidR="0086326E" w:rsidRPr="000A4541" w:rsidRDefault="0086326E" w:rsidP="000A4541">
            <w:pPr>
              <w:spacing w:before="120" w:line="240" w:lineRule="auto"/>
              <w:rPr>
                <w:color w:val="auto"/>
                <w:sz w:val="24"/>
                <w:szCs w:val="24"/>
              </w:rPr>
            </w:pPr>
            <w:r w:rsidRPr="000A4541">
              <w:rPr>
                <w:color w:val="auto"/>
                <w:sz w:val="24"/>
                <w:szCs w:val="24"/>
              </w:rPr>
              <w:t>[Inserir o prazo de duração do contrato, que ficará adstrito ao escopo do serviço a ser realizado]</w:t>
            </w:r>
          </w:p>
        </w:tc>
      </w:tr>
      <w:tr w:rsidR="0086326E" w:rsidRPr="000A4541" w14:paraId="7CB40A19" w14:textId="77777777" w:rsidTr="0947C59B">
        <w:trPr>
          <w:gridAfter w:val="1"/>
          <w:wAfter w:w="172" w:type="dxa"/>
          <w:trHeight w:val="142"/>
        </w:trPr>
        <w:tc>
          <w:tcPr>
            <w:tcW w:w="1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5B8D85" w14:textId="77777777" w:rsidR="0086326E" w:rsidRPr="000A4541" w:rsidRDefault="0086326E" w:rsidP="000A4541">
            <w:pPr>
              <w:tabs>
                <w:tab w:val="left" w:pos="1418"/>
              </w:tabs>
              <w:spacing w:before="120" w:line="240" w:lineRule="auto"/>
              <w:rPr>
                <w:color w:val="auto"/>
                <w:sz w:val="24"/>
                <w:szCs w:val="24"/>
              </w:rPr>
            </w:pPr>
            <w:r w:rsidRPr="000A4541">
              <w:rPr>
                <w:color w:val="auto"/>
                <w:sz w:val="24"/>
                <w:szCs w:val="24"/>
              </w:rPr>
              <w:t>CGL 16.5</w:t>
            </w:r>
          </w:p>
        </w:tc>
        <w:tc>
          <w:tcPr>
            <w:tcW w:w="76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511588" w14:textId="77777777" w:rsidR="0086326E" w:rsidRPr="000A4541" w:rsidRDefault="0086326E" w:rsidP="000A4541">
            <w:pPr>
              <w:spacing w:before="120" w:line="240" w:lineRule="auto"/>
              <w:rPr>
                <w:color w:val="auto"/>
                <w:sz w:val="24"/>
                <w:szCs w:val="24"/>
              </w:rPr>
            </w:pPr>
            <w:r w:rsidRPr="000A4541">
              <w:rPr>
                <w:color w:val="auto"/>
                <w:sz w:val="24"/>
                <w:szCs w:val="24"/>
              </w:rPr>
              <w:t>[Inserir o(s) local(ais) da prestação do(s) serviço(s), quando couber]</w:t>
            </w:r>
          </w:p>
        </w:tc>
      </w:tr>
      <w:tr w:rsidR="0086326E" w:rsidRPr="000A4541" w14:paraId="011D1794" w14:textId="77777777" w:rsidTr="0947C59B">
        <w:trPr>
          <w:trHeight w:val="142"/>
        </w:trPr>
        <w:tc>
          <w:tcPr>
            <w:tcW w:w="1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45F7D" w14:textId="77777777" w:rsidR="0086326E" w:rsidRPr="000A4541" w:rsidRDefault="0086326E" w:rsidP="000A4541">
            <w:pPr>
              <w:tabs>
                <w:tab w:val="left" w:pos="1418"/>
              </w:tabs>
              <w:spacing w:before="120" w:line="240" w:lineRule="auto"/>
              <w:rPr>
                <w:color w:val="auto"/>
                <w:sz w:val="24"/>
                <w:szCs w:val="24"/>
              </w:rPr>
            </w:pPr>
            <w:r w:rsidRPr="000A4541">
              <w:rPr>
                <w:color w:val="auto"/>
                <w:sz w:val="24"/>
                <w:szCs w:val="24"/>
              </w:rPr>
              <w:t>CGL 16.10</w:t>
            </w:r>
          </w:p>
        </w:tc>
        <w:tc>
          <w:tcPr>
            <w:tcW w:w="78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00025F" w14:textId="77777777" w:rsidR="0086326E" w:rsidRPr="000A4541" w:rsidRDefault="0086326E" w:rsidP="000A4541">
            <w:pPr>
              <w:spacing w:before="120" w:line="240" w:lineRule="auto"/>
              <w:rPr>
                <w:color w:val="auto"/>
                <w:sz w:val="24"/>
                <w:szCs w:val="24"/>
              </w:rPr>
            </w:pPr>
            <w:r w:rsidRPr="000A4541">
              <w:rPr>
                <w:color w:val="auto"/>
                <w:sz w:val="24"/>
                <w:szCs w:val="24"/>
              </w:rPr>
              <w:t>Gestor do contrato:</w:t>
            </w:r>
          </w:p>
          <w:p w14:paraId="1667C6B0" w14:textId="77777777" w:rsidR="0086326E" w:rsidRPr="000A4541" w:rsidRDefault="0086326E" w:rsidP="000A4541">
            <w:pPr>
              <w:spacing w:before="120" w:line="240" w:lineRule="auto"/>
              <w:rPr>
                <w:color w:val="auto"/>
                <w:sz w:val="24"/>
                <w:szCs w:val="24"/>
              </w:rPr>
            </w:pPr>
            <w:r w:rsidRPr="000A4541">
              <w:rPr>
                <w:color w:val="auto"/>
                <w:sz w:val="24"/>
                <w:szCs w:val="24"/>
              </w:rPr>
              <w:t>Fiscal técnico titular:</w:t>
            </w:r>
          </w:p>
          <w:p w14:paraId="263E0F0D" w14:textId="77777777" w:rsidR="0086326E" w:rsidRPr="000A4541" w:rsidRDefault="0086326E" w:rsidP="000A4541">
            <w:pPr>
              <w:spacing w:before="120" w:line="240" w:lineRule="auto"/>
              <w:rPr>
                <w:color w:val="auto"/>
                <w:sz w:val="24"/>
                <w:szCs w:val="24"/>
              </w:rPr>
            </w:pPr>
            <w:r w:rsidRPr="000A4541">
              <w:rPr>
                <w:color w:val="auto"/>
                <w:sz w:val="24"/>
                <w:szCs w:val="24"/>
              </w:rPr>
              <w:t>Fiscal técnico suplente:</w:t>
            </w:r>
          </w:p>
          <w:p w14:paraId="35D439A5" w14:textId="77777777" w:rsidR="0086326E" w:rsidRPr="000A4541" w:rsidRDefault="0086326E" w:rsidP="000A4541">
            <w:pPr>
              <w:spacing w:before="120" w:line="240" w:lineRule="auto"/>
              <w:rPr>
                <w:color w:val="auto"/>
                <w:sz w:val="24"/>
                <w:szCs w:val="24"/>
              </w:rPr>
            </w:pPr>
            <w:r w:rsidRPr="000A4541">
              <w:rPr>
                <w:color w:val="auto"/>
                <w:sz w:val="24"/>
                <w:szCs w:val="24"/>
              </w:rPr>
              <w:t>Fiscal administrativo titular:</w:t>
            </w:r>
          </w:p>
          <w:p w14:paraId="29B43334" w14:textId="77777777" w:rsidR="0086326E" w:rsidRPr="000A4541" w:rsidRDefault="0086326E" w:rsidP="000A4541">
            <w:pPr>
              <w:tabs>
                <w:tab w:val="left" w:pos="8187"/>
              </w:tabs>
              <w:spacing w:before="120" w:line="240" w:lineRule="auto"/>
              <w:rPr>
                <w:color w:val="auto"/>
                <w:sz w:val="24"/>
                <w:szCs w:val="24"/>
              </w:rPr>
            </w:pPr>
            <w:r w:rsidRPr="000A4541">
              <w:rPr>
                <w:color w:val="auto"/>
                <w:sz w:val="24"/>
                <w:szCs w:val="24"/>
              </w:rPr>
              <w:t>Fiscal administrativo suplente:</w:t>
            </w:r>
          </w:p>
        </w:tc>
      </w:tr>
      <w:tr w:rsidR="18678119" w:rsidRPr="000A4541" w14:paraId="6979FD97" w14:textId="77777777" w:rsidTr="0947C59B">
        <w:trPr>
          <w:gridAfter w:val="1"/>
          <w:wAfter w:w="172" w:type="dxa"/>
          <w:trHeight w:val="142"/>
        </w:trPr>
        <w:tc>
          <w:tcPr>
            <w:tcW w:w="1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72B2A4" w14:textId="3B1D863F" w:rsidR="4CE44B3C" w:rsidRPr="000A4541" w:rsidRDefault="4CE44B3C" w:rsidP="000A4541">
            <w:pPr>
              <w:spacing w:before="120" w:line="240" w:lineRule="auto"/>
              <w:rPr>
                <w:sz w:val="24"/>
                <w:szCs w:val="24"/>
              </w:rPr>
            </w:pPr>
            <w:r w:rsidRPr="000A4541">
              <w:rPr>
                <w:color w:val="000000" w:themeColor="text1"/>
                <w:sz w:val="24"/>
                <w:szCs w:val="24"/>
              </w:rPr>
              <w:t>CGL 17.1</w:t>
            </w:r>
          </w:p>
        </w:tc>
        <w:tc>
          <w:tcPr>
            <w:tcW w:w="76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427202" w14:textId="4974533D" w:rsidR="5ADA6B0D" w:rsidRPr="000A4541" w:rsidRDefault="5ADA6B0D" w:rsidP="000A4541">
            <w:pPr>
              <w:spacing w:before="120" w:line="240" w:lineRule="auto"/>
              <w:rPr>
                <w:color w:val="000000" w:themeColor="text1"/>
                <w:sz w:val="24"/>
                <w:szCs w:val="24"/>
              </w:rPr>
            </w:pPr>
            <w:r w:rsidRPr="000A4541">
              <w:rPr>
                <w:color w:val="000000" w:themeColor="text1"/>
                <w:sz w:val="24"/>
                <w:szCs w:val="24"/>
              </w:rPr>
              <w:t>[Não aplicável]/[Será previsto Acordo do Nível de Serviço].</w:t>
            </w:r>
          </w:p>
          <w:p w14:paraId="5552B616" w14:textId="433C0F69" w:rsidR="5ADA6B0D" w:rsidRPr="000A4541" w:rsidRDefault="5ADA6B0D" w:rsidP="000A4541">
            <w:pPr>
              <w:spacing w:before="120" w:line="240" w:lineRule="auto"/>
              <w:rPr>
                <w:color w:val="000000" w:themeColor="text1"/>
                <w:sz w:val="24"/>
                <w:szCs w:val="24"/>
              </w:rPr>
            </w:pPr>
            <w:r w:rsidRPr="000A4541">
              <w:rPr>
                <w:color w:val="000000" w:themeColor="text1"/>
                <w:sz w:val="24"/>
                <w:szCs w:val="24"/>
              </w:rPr>
              <w:t>a) Objetivo: definir e padronizar a avaliação de desempenho e qualidade dos serviços prestados na execução do contrato.</w:t>
            </w:r>
          </w:p>
          <w:p w14:paraId="07F4B04A" w14:textId="7AA27F69" w:rsidR="5ADA6B0D" w:rsidRPr="000A4541" w:rsidRDefault="5ADA6B0D" w:rsidP="000A4541">
            <w:pPr>
              <w:spacing w:before="120" w:line="240" w:lineRule="auto"/>
              <w:rPr>
                <w:color w:val="000000" w:themeColor="text1"/>
                <w:sz w:val="24"/>
                <w:szCs w:val="24"/>
              </w:rPr>
            </w:pPr>
            <w:r w:rsidRPr="000A4541">
              <w:rPr>
                <w:color w:val="000000" w:themeColor="text1"/>
                <w:sz w:val="24"/>
                <w:szCs w:val="24"/>
              </w:rPr>
              <w:t>b) Estrutura: a avaliação do nível de serviço se faz por meio de análise dos seguintes grupos e seus respectivos itens:</w:t>
            </w:r>
          </w:p>
          <w:p w14:paraId="47E15340" w14:textId="5BDD776E" w:rsidR="5ADA6B0D" w:rsidRPr="000A4541" w:rsidRDefault="5ADA6B0D" w:rsidP="000A4541">
            <w:pPr>
              <w:spacing w:before="120" w:line="240" w:lineRule="auto"/>
              <w:rPr>
                <w:color w:val="000000" w:themeColor="text1"/>
                <w:sz w:val="24"/>
                <w:szCs w:val="24"/>
              </w:rPr>
            </w:pPr>
            <w:r w:rsidRPr="000A4541">
              <w:rPr>
                <w:color w:val="000000" w:themeColor="text1"/>
                <w:sz w:val="24"/>
                <w:szCs w:val="24"/>
              </w:rPr>
              <w:t>I - Grupo 1 – Desempenho das Atividades: busca avaliar o cumprimento das atividades previstas na especificação técnica e com vistas às melhores práticas;</w:t>
            </w:r>
          </w:p>
          <w:p w14:paraId="5C14B6B4" w14:textId="258DB54E" w:rsidR="5ADA6B0D" w:rsidRPr="000A4541" w:rsidRDefault="5ADA6B0D" w:rsidP="000A4541">
            <w:pPr>
              <w:spacing w:before="120" w:line="240" w:lineRule="auto"/>
              <w:rPr>
                <w:color w:val="000000" w:themeColor="text1"/>
                <w:sz w:val="24"/>
                <w:szCs w:val="24"/>
              </w:rPr>
            </w:pPr>
            <w:r w:rsidRPr="000A4541">
              <w:rPr>
                <w:color w:val="000000" w:themeColor="text1"/>
                <w:sz w:val="24"/>
                <w:szCs w:val="24"/>
              </w:rPr>
              <w:t>II - Grupo 2 - Fornecimento de Materiais, Equipamentos e Uniformes: busca avaliar o atendimento aos critérios de fornecimento dos insumos previstos na prestação dos serviços;</w:t>
            </w:r>
          </w:p>
          <w:p w14:paraId="75364952" w14:textId="6FA495D7" w:rsidR="5ADA6B0D" w:rsidRPr="000A4541" w:rsidRDefault="5ADA6B0D" w:rsidP="000A4541">
            <w:pPr>
              <w:spacing w:before="120" w:line="240" w:lineRule="auto"/>
              <w:rPr>
                <w:color w:val="000000" w:themeColor="text1"/>
                <w:sz w:val="24"/>
                <w:szCs w:val="24"/>
              </w:rPr>
            </w:pPr>
            <w:r w:rsidRPr="000A4541">
              <w:rPr>
                <w:color w:val="000000" w:themeColor="text1"/>
                <w:sz w:val="24"/>
                <w:szCs w:val="24"/>
              </w:rPr>
              <w:t>III - Grupo 3 – Gerenciamento: busca avaliar o atendimento aos critérios de administração do serviço prestado e resposta a demandas do contratante.</w:t>
            </w:r>
          </w:p>
          <w:p w14:paraId="2CD9E671" w14:textId="4DBE44C9" w:rsidR="5ADA6B0D" w:rsidRPr="000A4541" w:rsidRDefault="5ADA6B0D" w:rsidP="000A4541">
            <w:pPr>
              <w:spacing w:before="120" w:line="240" w:lineRule="auto"/>
              <w:rPr>
                <w:color w:val="000000" w:themeColor="text1"/>
                <w:sz w:val="24"/>
                <w:szCs w:val="24"/>
              </w:rPr>
            </w:pPr>
            <w:r w:rsidRPr="000A4541">
              <w:rPr>
                <w:color w:val="000000" w:themeColor="text1"/>
                <w:sz w:val="24"/>
                <w:szCs w:val="24"/>
              </w:rPr>
              <w:t>c) Avaliação: os itens a serem avaliados são aqueles indicados no Termo de Referência (Formulário de Avaliação do Nível de Serviço).</w:t>
            </w:r>
          </w:p>
          <w:p w14:paraId="2BE1D6CB" w14:textId="755C2DB3" w:rsidR="5ADA6B0D" w:rsidRPr="000A4541" w:rsidRDefault="5ADA6B0D" w:rsidP="000A4541">
            <w:pPr>
              <w:spacing w:before="120" w:line="240" w:lineRule="auto"/>
              <w:rPr>
                <w:color w:val="000000" w:themeColor="text1"/>
                <w:sz w:val="24"/>
                <w:szCs w:val="24"/>
              </w:rPr>
            </w:pPr>
            <w:r w:rsidRPr="000A4541">
              <w:rPr>
                <w:color w:val="000000" w:themeColor="text1"/>
                <w:sz w:val="24"/>
                <w:szCs w:val="24"/>
              </w:rPr>
              <w:t>d) Pontuação: a pontuação atribuída aos itens indicados no Formulário de Avaliação do Nível de Serviço deverá ser feita conforme os critérios a seguir:</w:t>
            </w:r>
          </w:p>
          <w:p w14:paraId="274F2EFA" w14:textId="758DDFB8" w:rsidR="5ADA6B0D" w:rsidRPr="000A4541" w:rsidRDefault="5ADA6B0D" w:rsidP="000A4541">
            <w:pPr>
              <w:spacing w:before="120" w:line="240" w:lineRule="auto"/>
              <w:rPr>
                <w:color w:val="000000" w:themeColor="text1"/>
                <w:sz w:val="24"/>
                <w:szCs w:val="24"/>
              </w:rPr>
            </w:pPr>
            <w:r w:rsidRPr="000A4541">
              <w:rPr>
                <w:color w:val="000000" w:themeColor="text1"/>
                <w:sz w:val="24"/>
                <w:szCs w:val="24"/>
              </w:rPr>
              <w:t>I - Deverá ser atribuído 1 ponto ao item avaliado como “CONFORME”;</w:t>
            </w:r>
          </w:p>
          <w:p w14:paraId="4DA0B92B" w14:textId="0351CA4E" w:rsidR="5ADA6B0D" w:rsidRPr="000A4541" w:rsidRDefault="5ADA6B0D" w:rsidP="000A4541">
            <w:pPr>
              <w:spacing w:before="120" w:line="240" w:lineRule="auto"/>
              <w:rPr>
                <w:color w:val="000000" w:themeColor="text1"/>
                <w:sz w:val="24"/>
                <w:szCs w:val="24"/>
              </w:rPr>
            </w:pPr>
            <w:r w:rsidRPr="000A4541">
              <w:rPr>
                <w:color w:val="000000" w:themeColor="text1"/>
                <w:sz w:val="24"/>
                <w:szCs w:val="24"/>
              </w:rPr>
              <w:t>II - Deverá ser atribuído 0,5 pontos ao item avaliado como “PARCIALMENTE CONFORME”;</w:t>
            </w:r>
          </w:p>
          <w:p w14:paraId="6FF8812D" w14:textId="6B78F834" w:rsidR="5ADA6B0D" w:rsidRPr="000A4541" w:rsidRDefault="5ADA6B0D" w:rsidP="000A4541">
            <w:pPr>
              <w:spacing w:before="120" w:line="240" w:lineRule="auto"/>
              <w:rPr>
                <w:color w:val="000000" w:themeColor="text1"/>
                <w:sz w:val="24"/>
                <w:szCs w:val="24"/>
              </w:rPr>
            </w:pPr>
            <w:r w:rsidRPr="000A4541">
              <w:rPr>
                <w:color w:val="000000" w:themeColor="text1"/>
                <w:sz w:val="24"/>
                <w:szCs w:val="24"/>
              </w:rPr>
              <w:t>III - Deverá ser atribuído 0 (zero) ponto ao item avaliado como “NÃO CONFORME”;</w:t>
            </w:r>
          </w:p>
          <w:p w14:paraId="28A21EEE" w14:textId="67CBEE21" w:rsidR="5ADA6B0D" w:rsidRPr="000A4541" w:rsidRDefault="5ADA6B0D" w:rsidP="000A4541">
            <w:pPr>
              <w:spacing w:before="120" w:line="240" w:lineRule="auto"/>
              <w:rPr>
                <w:color w:val="000000" w:themeColor="text1"/>
                <w:sz w:val="24"/>
                <w:szCs w:val="24"/>
              </w:rPr>
            </w:pPr>
            <w:r w:rsidRPr="000A4541">
              <w:rPr>
                <w:color w:val="000000" w:themeColor="text1"/>
                <w:sz w:val="24"/>
                <w:szCs w:val="24"/>
              </w:rPr>
              <w:t>IV - A nota final, entre 0 (zero) e 10 (dez), corresponde ao somatório da pontuação atribuída aos itens avaliados multiplicado por 10 (dez) e dividido pelo número de itens avaliados.</w:t>
            </w:r>
          </w:p>
          <w:p w14:paraId="1DD24BC2" w14:textId="600B3796" w:rsidR="5ADA6B0D" w:rsidRPr="000A4541" w:rsidRDefault="5ADA6B0D" w:rsidP="000A4541">
            <w:pPr>
              <w:spacing w:before="120" w:line="240" w:lineRule="auto"/>
              <w:rPr>
                <w:color w:val="000000" w:themeColor="text1"/>
                <w:sz w:val="24"/>
                <w:szCs w:val="24"/>
              </w:rPr>
            </w:pPr>
            <w:r w:rsidRPr="000A4541">
              <w:rPr>
                <w:color w:val="000000" w:themeColor="text1"/>
                <w:sz w:val="24"/>
                <w:szCs w:val="24"/>
              </w:rPr>
              <w:t>e) Responsabilidades da equipe de fiscalização:</w:t>
            </w:r>
          </w:p>
          <w:p w14:paraId="6275C923" w14:textId="477BCD1E" w:rsidR="5ADA6B0D" w:rsidRPr="000A4541" w:rsidRDefault="5ADA6B0D" w:rsidP="000A4541">
            <w:pPr>
              <w:spacing w:before="120" w:line="240" w:lineRule="auto"/>
              <w:rPr>
                <w:color w:val="000000" w:themeColor="text1"/>
                <w:sz w:val="24"/>
                <w:szCs w:val="24"/>
              </w:rPr>
            </w:pPr>
            <w:r w:rsidRPr="000A4541">
              <w:rPr>
                <w:color w:val="000000" w:themeColor="text1"/>
                <w:sz w:val="24"/>
                <w:szCs w:val="24"/>
              </w:rPr>
              <w:t>I - avaliar mensalmente o contratado utilizando-se o Formulário de Avaliação do Nível de Serviço, justificando por escrito quando da existência de itens avaliados com nota 0 (zero), ou seja, “NÃO CONFORMES”;</w:t>
            </w:r>
          </w:p>
          <w:p w14:paraId="751DE441" w14:textId="0AEED77E" w:rsidR="5ADA6B0D" w:rsidRPr="000A4541" w:rsidRDefault="5ADA6B0D" w:rsidP="000A4541">
            <w:pPr>
              <w:spacing w:before="120" w:line="240" w:lineRule="auto"/>
              <w:rPr>
                <w:color w:val="000000" w:themeColor="text1"/>
                <w:sz w:val="24"/>
                <w:szCs w:val="24"/>
              </w:rPr>
            </w:pPr>
            <w:r w:rsidRPr="000A4541">
              <w:rPr>
                <w:color w:val="000000" w:themeColor="text1"/>
                <w:sz w:val="24"/>
                <w:szCs w:val="24"/>
              </w:rPr>
              <w:t>II - encaminhar o Formulário de Avaliação do Nível de Serviço referentes ao período aferido, para o gestor do contrato, juntamente com as justificativas para os itens avaliados com nota 0 (zero).</w:t>
            </w:r>
          </w:p>
          <w:p w14:paraId="564522E7" w14:textId="33C57865" w:rsidR="5ADA6B0D" w:rsidRPr="000A4541" w:rsidRDefault="5ADA6B0D" w:rsidP="000A4541">
            <w:pPr>
              <w:spacing w:before="120" w:line="240" w:lineRule="auto"/>
              <w:rPr>
                <w:color w:val="000000" w:themeColor="text1"/>
                <w:sz w:val="24"/>
                <w:szCs w:val="24"/>
              </w:rPr>
            </w:pPr>
            <w:r w:rsidRPr="000A4541">
              <w:rPr>
                <w:color w:val="000000" w:themeColor="text1"/>
                <w:sz w:val="24"/>
                <w:szCs w:val="24"/>
              </w:rPr>
              <w:t>f) Responsabilidades do gestor do contrato:</w:t>
            </w:r>
          </w:p>
          <w:p w14:paraId="1D4C5E76" w14:textId="298E7542" w:rsidR="5ADA6B0D" w:rsidRPr="000A4541" w:rsidRDefault="5ADA6B0D" w:rsidP="000A4541">
            <w:pPr>
              <w:spacing w:before="120" w:line="240" w:lineRule="auto"/>
              <w:rPr>
                <w:color w:val="000000" w:themeColor="text1"/>
                <w:sz w:val="24"/>
                <w:szCs w:val="24"/>
              </w:rPr>
            </w:pPr>
            <w:r w:rsidRPr="000A4541">
              <w:rPr>
                <w:color w:val="000000" w:themeColor="text1"/>
                <w:sz w:val="24"/>
                <w:szCs w:val="24"/>
              </w:rPr>
              <w:t>I - consolidar mensalmente as avaliações recebidas das unidades, emitindo o resultado da avaliação do nível de serviço; apurar, quando necessário, o percentual de desconto em função do resultado da avaliação do nível de serviço;</w:t>
            </w:r>
          </w:p>
          <w:p w14:paraId="378CF94D" w14:textId="790B714F" w:rsidR="5ADA6B0D" w:rsidRPr="000A4541" w:rsidRDefault="5ADA6B0D" w:rsidP="000A4541">
            <w:pPr>
              <w:spacing w:before="120" w:line="240" w:lineRule="auto"/>
              <w:rPr>
                <w:color w:val="000000" w:themeColor="text1"/>
                <w:sz w:val="24"/>
                <w:szCs w:val="24"/>
              </w:rPr>
            </w:pPr>
            <w:r w:rsidRPr="000A4541">
              <w:rPr>
                <w:color w:val="000000" w:themeColor="text1"/>
                <w:sz w:val="24"/>
                <w:szCs w:val="24"/>
              </w:rPr>
              <w:t>II - encaminhar mensalmente, com base em todos os Formulários de Avaliação do Nível de Serviço gerados pela equipe de fiscalização do contrato, 1 (uma) via do resultado de avaliação para ciência do contratado;</w:t>
            </w:r>
          </w:p>
          <w:p w14:paraId="3D69FDA3" w14:textId="67973418" w:rsidR="5ADA6B0D" w:rsidRPr="000A4541" w:rsidRDefault="5ADA6B0D" w:rsidP="000A4541">
            <w:pPr>
              <w:spacing w:before="120" w:line="240" w:lineRule="auto"/>
              <w:rPr>
                <w:color w:val="000000" w:themeColor="text1"/>
                <w:sz w:val="24"/>
                <w:szCs w:val="24"/>
              </w:rPr>
            </w:pPr>
            <w:r w:rsidRPr="000A4541">
              <w:rPr>
                <w:color w:val="000000" w:themeColor="text1"/>
                <w:sz w:val="24"/>
                <w:szCs w:val="24"/>
              </w:rPr>
              <w:t>III - aplicar, quando cabível, sanção ao contratado e encaminhar para o conhecimento da autoridade competente;</w:t>
            </w:r>
          </w:p>
          <w:p w14:paraId="06B15386" w14:textId="6D6FE32A" w:rsidR="5ADA6B0D" w:rsidRPr="000A4541" w:rsidRDefault="5ADA6B0D" w:rsidP="000A4541">
            <w:pPr>
              <w:spacing w:before="120" w:line="240" w:lineRule="auto"/>
              <w:rPr>
                <w:color w:val="000000" w:themeColor="text1"/>
                <w:sz w:val="24"/>
                <w:szCs w:val="24"/>
              </w:rPr>
            </w:pPr>
            <w:r w:rsidRPr="000A4541">
              <w:rPr>
                <w:color w:val="000000" w:themeColor="text1"/>
                <w:sz w:val="24"/>
                <w:szCs w:val="24"/>
              </w:rPr>
              <w:t>IV - preencher mensalmente e encaminhar ao contratado, Quadro Resumo demonstrando de forma acumulada e mês a mês, os resultados da avaliação do nível de serviço alcançado pelo mesmo;</w:t>
            </w:r>
          </w:p>
          <w:p w14:paraId="68E419C2" w14:textId="50DFFE58" w:rsidR="5ADA6B0D" w:rsidRPr="000A4541" w:rsidRDefault="5ADA6B0D" w:rsidP="000A4541">
            <w:pPr>
              <w:spacing w:before="120" w:line="240" w:lineRule="auto"/>
              <w:rPr>
                <w:color w:val="000000" w:themeColor="text1"/>
                <w:sz w:val="24"/>
                <w:szCs w:val="24"/>
              </w:rPr>
            </w:pPr>
            <w:r w:rsidRPr="000A4541">
              <w:rPr>
                <w:color w:val="000000" w:themeColor="text1"/>
                <w:sz w:val="24"/>
                <w:szCs w:val="24"/>
              </w:rPr>
              <w:t>V - quando atribuída nota 0 (zero) a algum item, o gestor do contrato deverá notificar o contratado e se julgar necessário realizar reunião com os responsáveis do contratado, visando proporcionar ciência quanto ao desempenho dos trabalhos e providenciar o tratamento das “NÃO CONFORMIDADES” para a execução dos serviços nos períodos subsequentes;</w:t>
            </w:r>
          </w:p>
          <w:p w14:paraId="63D589E0" w14:textId="7E4AD11C" w:rsidR="5ADA6B0D" w:rsidRPr="000A4541" w:rsidRDefault="5ADA6B0D" w:rsidP="000A4541">
            <w:pPr>
              <w:spacing w:before="120" w:line="240" w:lineRule="auto"/>
              <w:rPr>
                <w:color w:val="000000" w:themeColor="text1"/>
                <w:sz w:val="24"/>
                <w:szCs w:val="24"/>
              </w:rPr>
            </w:pPr>
            <w:r w:rsidRPr="000A4541">
              <w:rPr>
                <w:color w:val="000000" w:themeColor="text1"/>
                <w:sz w:val="24"/>
                <w:szCs w:val="24"/>
              </w:rPr>
              <w:t>VI - sempre que o contratado solicitar prazo visando o atendimento ou correção de determinado item, esta solicitação deve ser formalizada ao Gestor do contrato, objetivando a análise do pedido pelo mesmo.</w:t>
            </w:r>
          </w:p>
          <w:p w14:paraId="563E6015" w14:textId="0DF46E2E" w:rsidR="5ADA6B0D" w:rsidRPr="000A4541" w:rsidRDefault="5ADA6B0D" w:rsidP="000A4541">
            <w:pPr>
              <w:spacing w:before="120" w:line="240" w:lineRule="auto"/>
              <w:rPr>
                <w:color w:val="000000" w:themeColor="text1"/>
                <w:sz w:val="24"/>
                <w:szCs w:val="24"/>
              </w:rPr>
            </w:pPr>
            <w:r w:rsidRPr="000A4541">
              <w:rPr>
                <w:color w:val="000000" w:themeColor="text1"/>
                <w:sz w:val="24"/>
                <w:szCs w:val="24"/>
              </w:rPr>
              <w:t>g) Descrição do processo:</w:t>
            </w:r>
          </w:p>
          <w:p w14:paraId="429048B5" w14:textId="47477CC2" w:rsidR="5ADA6B0D" w:rsidRPr="000A4541" w:rsidRDefault="5ADA6B0D" w:rsidP="000A4541">
            <w:pPr>
              <w:spacing w:before="120" w:line="240" w:lineRule="auto"/>
              <w:rPr>
                <w:color w:val="000000" w:themeColor="text1"/>
                <w:sz w:val="24"/>
                <w:szCs w:val="24"/>
              </w:rPr>
            </w:pPr>
            <w:r w:rsidRPr="000A4541">
              <w:rPr>
                <w:color w:val="000000" w:themeColor="text1"/>
                <w:sz w:val="24"/>
                <w:szCs w:val="24"/>
              </w:rPr>
              <w:t>I - cada Unidade, por meio da equipe de fiscalização do contrato e com base no Formulário de Avaliação do Nível de Serviços, efetuará o acompanhamento do serviço prestado, registrando e arquivando as informações de forma a embasar a avaliação mensal do contratado;</w:t>
            </w:r>
          </w:p>
          <w:p w14:paraId="419A97EC" w14:textId="539F6001" w:rsidR="5ADA6B0D" w:rsidRPr="000A4541" w:rsidRDefault="5ADA6B0D" w:rsidP="000A4541">
            <w:pPr>
              <w:spacing w:before="120" w:line="240" w:lineRule="auto"/>
              <w:rPr>
                <w:color w:val="000000" w:themeColor="text1"/>
                <w:sz w:val="24"/>
                <w:szCs w:val="24"/>
              </w:rPr>
            </w:pPr>
            <w:r w:rsidRPr="000A4541">
              <w:rPr>
                <w:color w:val="000000" w:themeColor="text1"/>
                <w:sz w:val="24"/>
                <w:szCs w:val="24"/>
              </w:rPr>
              <w:t>II - no final do mês de apuração, a equipe responsável pela fiscalização do contrato deve encaminhar os Formulários de Avaliação do Nível de Serviço gerados no período, acompanhado das justificativas para os itens que receberam nota 0 (zero) para o Gestor do contrato;</w:t>
            </w:r>
          </w:p>
          <w:p w14:paraId="7BB8F674" w14:textId="17122AA8" w:rsidR="5ADA6B0D" w:rsidRPr="000A4541" w:rsidRDefault="5ADA6B0D" w:rsidP="000A4541">
            <w:pPr>
              <w:spacing w:before="120" w:line="240" w:lineRule="auto"/>
              <w:rPr>
                <w:color w:val="000000" w:themeColor="text1"/>
                <w:sz w:val="24"/>
                <w:szCs w:val="24"/>
              </w:rPr>
            </w:pPr>
            <w:r w:rsidRPr="000A4541">
              <w:rPr>
                <w:color w:val="000000" w:themeColor="text1"/>
                <w:sz w:val="24"/>
                <w:szCs w:val="24"/>
              </w:rPr>
              <w:t>III - de posse dos formulários preenchidos, o Gestor do contrato deve emitir o resultado da avaliação do nível de serviço dando ciência ao contratado;</w:t>
            </w:r>
          </w:p>
          <w:p w14:paraId="3C210FB7" w14:textId="0CFEF20D" w:rsidR="5ADA6B0D" w:rsidRPr="000A4541" w:rsidRDefault="5ADA6B0D" w:rsidP="000A4541">
            <w:pPr>
              <w:spacing w:before="120" w:line="240" w:lineRule="auto"/>
              <w:rPr>
                <w:color w:val="000000" w:themeColor="text1"/>
                <w:sz w:val="24"/>
                <w:szCs w:val="24"/>
              </w:rPr>
            </w:pPr>
            <w:r w:rsidRPr="000A4541">
              <w:rPr>
                <w:color w:val="000000" w:themeColor="text1"/>
                <w:sz w:val="24"/>
                <w:szCs w:val="24"/>
              </w:rPr>
              <w:t>IV - no caso da necessidade da aplicação de descontos, cabe ao gestor do contrato apurar o percentual de desconto a ser aplicado na fatura de período subsequente a prestação dos serviços, tomando como base o resultado da avaliação do nível de serviços, notificando ao contratado previamente ao fechamento da medição e emissão da fatura do próximo período;</w:t>
            </w:r>
          </w:p>
          <w:p w14:paraId="4B0E9BAF" w14:textId="2F3A6737" w:rsidR="5ADA6B0D" w:rsidRPr="000A4541" w:rsidRDefault="5ADA6B0D" w:rsidP="000A4541">
            <w:pPr>
              <w:spacing w:before="120" w:line="240" w:lineRule="auto"/>
              <w:rPr>
                <w:color w:val="000000" w:themeColor="text1"/>
                <w:sz w:val="24"/>
                <w:szCs w:val="24"/>
              </w:rPr>
            </w:pPr>
            <w:r w:rsidRPr="000A4541">
              <w:rPr>
                <w:color w:val="000000" w:themeColor="text1"/>
                <w:sz w:val="24"/>
                <w:szCs w:val="24"/>
              </w:rPr>
              <w:t>V - o percentual de desconto da fatura é estabelecido conforme critérios a seguir:</w:t>
            </w:r>
          </w:p>
          <w:tbl>
            <w:tblPr>
              <w:tblW w:w="0" w:type="auto"/>
              <w:tblLayout w:type="fixed"/>
              <w:tblLook w:val="0400" w:firstRow="0" w:lastRow="0" w:firstColumn="0" w:lastColumn="0" w:noHBand="0" w:noVBand="1"/>
            </w:tblPr>
            <w:tblGrid>
              <w:gridCol w:w="3982"/>
              <w:gridCol w:w="3446"/>
            </w:tblGrid>
            <w:tr w:rsidR="18678119" w:rsidRPr="000A4541" w14:paraId="27255958" w14:textId="77777777" w:rsidTr="18678119">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FCD2DFA" w14:textId="3BF870E1" w:rsidR="18678119" w:rsidRPr="000A4541" w:rsidRDefault="18678119" w:rsidP="000A4541">
                  <w:pPr>
                    <w:spacing w:before="120" w:line="240" w:lineRule="auto"/>
                    <w:rPr>
                      <w:color w:val="000000" w:themeColor="text1"/>
                      <w:sz w:val="24"/>
                      <w:szCs w:val="24"/>
                    </w:rPr>
                  </w:pPr>
                  <w:r w:rsidRPr="000A4541">
                    <w:rPr>
                      <w:color w:val="000000" w:themeColor="text1"/>
                      <w:sz w:val="24"/>
                      <w:szCs w:val="24"/>
                    </w:rPr>
                    <w:t>Pontuação Obtida</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E58AE3A" w14:textId="4F05FFB8" w:rsidR="18678119" w:rsidRPr="000A4541" w:rsidRDefault="18678119" w:rsidP="000A4541">
                  <w:pPr>
                    <w:spacing w:before="120" w:line="240" w:lineRule="auto"/>
                    <w:rPr>
                      <w:color w:val="000000" w:themeColor="text1"/>
                      <w:sz w:val="24"/>
                      <w:szCs w:val="24"/>
                    </w:rPr>
                  </w:pPr>
                  <w:r w:rsidRPr="000A4541">
                    <w:rPr>
                      <w:color w:val="000000" w:themeColor="text1"/>
                      <w:sz w:val="24"/>
                      <w:szCs w:val="24"/>
                    </w:rPr>
                    <w:t>Fator de Desconto da Fatura</w:t>
                  </w:r>
                </w:p>
              </w:tc>
            </w:tr>
            <w:tr w:rsidR="18678119" w:rsidRPr="000A4541" w14:paraId="477DC19F" w14:textId="77777777" w:rsidTr="18678119">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5B4CBED" w14:textId="16A68EF1" w:rsidR="18678119" w:rsidRPr="000A4541" w:rsidRDefault="18678119" w:rsidP="000A4541">
                  <w:pPr>
                    <w:spacing w:before="120" w:line="240" w:lineRule="auto"/>
                    <w:rPr>
                      <w:color w:val="000000" w:themeColor="text1"/>
                      <w:sz w:val="24"/>
                      <w:szCs w:val="24"/>
                    </w:rPr>
                  </w:pPr>
                  <w:r w:rsidRPr="000A4541">
                    <w:rPr>
                      <w:color w:val="000000" w:themeColor="text1"/>
                      <w:sz w:val="24"/>
                      <w:szCs w:val="24"/>
                    </w:rPr>
                    <w:t>NOTA FINAL &gt; 8 pontos</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55014AF" w14:textId="3B764B72" w:rsidR="18678119" w:rsidRPr="000A4541" w:rsidRDefault="18678119" w:rsidP="000A4541">
                  <w:pPr>
                    <w:spacing w:before="120" w:line="240" w:lineRule="auto"/>
                    <w:rPr>
                      <w:color w:val="000000" w:themeColor="text1"/>
                      <w:sz w:val="24"/>
                      <w:szCs w:val="24"/>
                    </w:rPr>
                  </w:pPr>
                  <w:r w:rsidRPr="000A4541">
                    <w:rPr>
                      <w:color w:val="000000" w:themeColor="text1"/>
                      <w:sz w:val="24"/>
                      <w:szCs w:val="24"/>
                    </w:rPr>
                    <w:t>0,00%</w:t>
                  </w:r>
                </w:p>
              </w:tc>
            </w:tr>
            <w:tr w:rsidR="18678119" w:rsidRPr="000A4541" w14:paraId="300E6CA1" w14:textId="77777777" w:rsidTr="18678119">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04D6CF4" w14:textId="54481595" w:rsidR="18678119" w:rsidRPr="000A4541" w:rsidRDefault="18678119" w:rsidP="000A4541">
                  <w:pPr>
                    <w:spacing w:before="120" w:line="240" w:lineRule="auto"/>
                    <w:rPr>
                      <w:color w:val="000000" w:themeColor="text1"/>
                      <w:sz w:val="24"/>
                      <w:szCs w:val="24"/>
                    </w:rPr>
                  </w:pPr>
                  <w:r w:rsidRPr="000A4541">
                    <w:rPr>
                      <w:color w:val="000000" w:themeColor="text1"/>
                      <w:sz w:val="24"/>
                      <w:szCs w:val="24"/>
                    </w:rPr>
                    <w:t>NOTA FINAL ≥ 7 e &lt; 8 pontos</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F248A55" w14:textId="37DEDC0C" w:rsidR="18678119" w:rsidRPr="000A4541" w:rsidRDefault="18678119" w:rsidP="000A4541">
                  <w:pPr>
                    <w:spacing w:before="120" w:line="240" w:lineRule="auto"/>
                    <w:rPr>
                      <w:color w:val="000000" w:themeColor="text1"/>
                      <w:sz w:val="24"/>
                      <w:szCs w:val="24"/>
                    </w:rPr>
                  </w:pPr>
                  <w:r w:rsidRPr="000A4541">
                    <w:rPr>
                      <w:color w:val="000000" w:themeColor="text1"/>
                      <w:sz w:val="24"/>
                      <w:szCs w:val="24"/>
                    </w:rPr>
                    <w:t>1,50%</w:t>
                  </w:r>
                </w:p>
              </w:tc>
            </w:tr>
            <w:tr w:rsidR="18678119" w:rsidRPr="000A4541" w14:paraId="5A34465A" w14:textId="77777777" w:rsidTr="18678119">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BB28729" w14:textId="5A28887B" w:rsidR="18678119" w:rsidRPr="000A4541" w:rsidRDefault="18678119" w:rsidP="000A4541">
                  <w:pPr>
                    <w:spacing w:before="120" w:line="240" w:lineRule="auto"/>
                    <w:rPr>
                      <w:color w:val="000000" w:themeColor="text1"/>
                      <w:sz w:val="24"/>
                      <w:szCs w:val="24"/>
                    </w:rPr>
                  </w:pPr>
                  <w:r w:rsidRPr="000A4541">
                    <w:rPr>
                      <w:color w:val="000000" w:themeColor="text1"/>
                      <w:sz w:val="24"/>
                      <w:szCs w:val="24"/>
                    </w:rPr>
                    <w:t>NOTA FINAL ≥ 6 e &lt; 7 pontos</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A000D3A" w14:textId="76083ECD" w:rsidR="18678119" w:rsidRPr="000A4541" w:rsidRDefault="18678119" w:rsidP="000A4541">
                  <w:pPr>
                    <w:spacing w:before="120" w:line="240" w:lineRule="auto"/>
                    <w:rPr>
                      <w:color w:val="000000" w:themeColor="text1"/>
                      <w:sz w:val="24"/>
                      <w:szCs w:val="24"/>
                    </w:rPr>
                  </w:pPr>
                  <w:r w:rsidRPr="000A4541">
                    <w:rPr>
                      <w:color w:val="000000" w:themeColor="text1"/>
                      <w:sz w:val="24"/>
                      <w:szCs w:val="24"/>
                    </w:rPr>
                    <w:t>3,00%</w:t>
                  </w:r>
                </w:p>
              </w:tc>
            </w:tr>
            <w:tr w:rsidR="18678119" w:rsidRPr="000A4541" w14:paraId="062F7FD9" w14:textId="77777777" w:rsidTr="18678119">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E6C3FC7" w14:textId="46CB088D" w:rsidR="18678119" w:rsidRPr="000A4541" w:rsidRDefault="18678119" w:rsidP="000A4541">
                  <w:pPr>
                    <w:spacing w:before="120" w:line="240" w:lineRule="auto"/>
                    <w:rPr>
                      <w:color w:val="000000" w:themeColor="text1"/>
                      <w:sz w:val="24"/>
                      <w:szCs w:val="24"/>
                    </w:rPr>
                  </w:pPr>
                  <w:r w:rsidRPr="000A4541">
                    <w:rPr>
                      <w:color w:val="000000" w:themeColor="text1"/>
                      <w:sz w:val="24"/>
                      <w:szCs w:val="24"/>
                    </w:rPr>
                    <w:t>NOTA FINAL ≥ 5 e &lt; 6 pontos</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1CD42BC" w14:textId="48D267A8" w:rsidR="18678119" w:rsidRPr="000A4541" w:rsidRDefault="18678119" w:rsidP="000A4541">
                  <w:pPr>
                    <w:spacing w:before="120" w:line="240" w:lineRule="auto"/>
                    <w:rPr>
                      <w:color w:val="000000" w:themeColor="text1"/>
                      <w:sz w:val="24"/>
                      <w:szCs w:val="24"/>
                    </w:rPr>
                  </w:pPr>
                  <w:r w:rsidRPr="000A4541">
                    <w:rPr>
                      <w:color w:val="000000" w:themeColor="text1"/>
                      <w:sz w:val="24"/>
                      <w:szCs w:val="24"/>
                    </w:rPr>
                    <w:t>4,50%</w:t>
                  </w:r>
                </w:p>
              </w:tc>
            </w:tr>
            <w:tr w:rsidR="18678119" w:rsidRPr="000A4541" w14:paraId="4E36AB24" w14:textId="77777777" w:rsidTr="18678119">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D68B10C" w14:textId="7A36EC60" w:rsidR="18678119" w:rsidRPr="000A4541" w:rsidRDefault="18678119" w:rsidP="000A4541">
                  <w:pPr>
                    <w:spacing w:before="120" w:line="240" w:lineRule="auto"/>
                    <w:rPr>
                      <w:color w:val="000000" w:themeColor="text1"/>
                      <w:sz w:val="24"/>
                      <w:szCs w:val="24"/>
                    </w:rPr>
                  </w:pPr>
                  <w:r w:rsidRPr="000A4541">
                    <w:rPr>
                      <w:color w:val="000000" w:themeColor="text1"/>
                      <w:sz w:val="24"/>
                      <w:szCs w:val="24"/>
                    </w:rPr>
                    <w:t>NOTA FINAL ≥ 4 e &lt; 5 pontos</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CFE8742" w14:textId="6482CE4E" w:rsidR="18678119" w:rsidRPr="000A4541" w:rsidRDefault="18678119" w:rsidP="000A4541">
                  <w:pPr>
                    <w:spacing w:before="120" w:line="240" w:lineRule="auto"/>
                    <w:rPr>
                      <w:color w:val="000000" w:themeColor="text1"/>
                      <w:sz w:val="24"/>
                      <w:szCs w:val="24"/>
                    </w:rPr>
                  </w:pPr>
                  <w:r w:rsidRPr="000A4541">
                    <w:rPr>
                      <w:color w:val="000000" w:themeColor="text1"/>
                      <w:sz w:val="24"/>
                      <w:szCs w:val="24"/>
                    </w:rPr>
                    <w:t>6,00%</w:t>
                  </w:r>
                </w:p>
              </w:tc>
            </w:tr>
            <w:tr w:rsidR="18678119" w:rsidRPr="000A4541" w14:paraId="2AE821C6" w14:textId="77777777" w:rsidTr="18678119">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63724A8" w14:textId="1980B36E" w:rsidR="18678119" w:rsidRPr="000A4541" w:rsidRDefault="18678119" w:rsidP="000A4541">
                  <w:pPr>
                    <w:spacing w:before="120" w:line="240" w:lineRule="auto"/>
                    <w:rPr>
                      <w:color w:val="000000" w:themeColor="text1"/>
                      <w:sz w:val="24"/>
                      <w:szCs w:val="24"/>
                    </w:rPr>
                  </w:pPr>
                  <w:r w:rsidRPr="000A4541">
                    <w:rPr>
                      <w:color w:val="000000" w:themeColor="text1"/>
                      <w:sz w:val="24"/>
                      <w:szCs w:val="24"/>
                    </w:rPr>
                    <w:t>NOTA FINAL &lt; 4 pontos</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9079193" w14:textId="3A599C4B" w:rsidR="18678119" w:rsidRPr="000A4541" w:rsidRDefault="18678119" w:rsidP="000A4541">
                  <w:pPr>
                    <w:spacing w:before="120" w:line="240" w:lineRule="auto"/>
                    <w:rPr>
                      <w:color w:val="000000" w:themeColor="text1"/>
                      <w:sz w:val="24"/>
                      <w:szCs w:val="24"/>
                    </w:rPr>
                  </w:pPr>
                  <w:r w:rsidRPr="000A4541">
                    <w:rPr>
                      <w:color w:val="000000" w:themeColor="text1"/>
                      <w:sz w:val="24"/>
                      <w:szCs w:val="24"/>
                    </w:rPr>
                    <w:t>7,50%</w:t>
                  </w:r>
                </w:p>
              </w:tc>
            </w:tr>
          </w:tbl>
          <w:p w14:paraId="4B4C73F9" w14:textId="48C3D3FC" w:rsidR="18678119" w:rsidRPr="000A4541" w:rsidRDefault="18678119" w:rsidP="000A4541">
            <w:pPr>
              <w:spacing w:before="120" w:line="240" w:lineRule="auto"/>
              <w:rPr>
                <w:color w:val="000000" w:themeColor="text1"/>
                <w:sz w:val="24"/>
                <w:szCs w:val="24"/>
              </w:rPr>
            </w:pPr>
          </w:p>
          <w:p w14:paraId="402C5F4C" w14:textId="2FEC27BD" w:rsidR="5ADA6B0D" w:rsidRPr="000A4541" w:rsidRDefault="5ADA6B0D" w:rsidP="000A4541">
            <w:pPr>
              <w:spacing w:before="120" w:line="240" w:lineRule="auto"/>
              <w:rPr>
                <w:color w:val="000000" w:themeColor="text1"/>
                <w:sz w:val="24"/>
                <w:szCs w:val="24"/>
              </w:rPr>
            </w:pPr>
            <w:r w:rsidRPr="000A4541">
              <w:rPr>
                <w:color w:val="000000" w:themeColor="text1"/>
                <w:sz w:val="24"/>
                <w:szCs w:val="24"/>
              </w:rPr>
              <w:t>h) Condições gerais:</w:t>
            </w:r>
          </w:p>
          <w:p w14:paraId="3061E395" w14:textId="51226ECC" w:rsidR="5ADA6B0D" w:rsidRPr="000A4541" w:rsidRDefault="5ADA6B0D" w:rsidP="000A4541">
            <w:pPr>
              <w:spacing w:before="120" w:line="240" w:lineRule="auto"/>
              <w:rPr>
                <w:color w:val="000000" w:themeColor="text1"/>
                <w:sz w:val="24"/>
                <w:szCs w:val="24"/>
              </w:rPr>
            </w:pPr>
            <w:r w:rsidRPr="000A4541">
              <w:rPr>
                <w:color w:val="000000" w:themeColor="text1"/>
                <w:sz w:val="24"/>
                <w:szCs w:val="24"/>
              </w:rPr>
              <w:t>I - no caso de serem apurados, pelo contratante, descontos decorrentes da aplicação do presente instrumento de avaliação, os mesmos deverão constar da fatura de mês subsequente;</w:t>
            </w:r>
          </w:p>
          <w:p w14:paraId="4847D5BB" w14:textId="27694F43" w:rsidR="5ADA6B0D" w:rsidRPr="000A4541" w:rsidRDefault="5ADA6B0D" w:rsidP="000A4541">
            <w:pPr>
              <w:spacing w:before="120" w:line="240" w:lineRule="auto"/>
              <w:rPr>
                <w:color w:val="000000" w:themeColor="text1"/>
                <w:sz w:val="24"/>
                <w:szCs w:val="24"/>
              </w:rPr>
            </w:pPr>
            <w:r w:rsidRPr="000A4541">
              <w:rPr>
                <w:color w:val="000000" w:themeColor="text1"/>
                <w:sz w:val="24"/>
                <w:szCs w:val="24"/>
              </w:rPr>
              <w:t>II - na ausência de aplicação ou da notificação por parte do contratante, em tempo hábil para a emissão da fatura pelo contratado, todos os critérios de avaliação serão considerados como em conformidade, ficando vetada qualquer aplicação de desconto no período.</w:t>
            </w:r>
          </w:p>
        </w:tc>
      </w:tr>
      <w:tr w:rsidR="0086326E" w:rsidRPr="000A4541" w14:paraId="2D52BD52" w14:textId="77777777" w:rsidTr="0947C59B">
        <w:trPr>
          <w:gridAfter w:val="1"/>
          <w:wAfter w:w="172" w:type="dxa"/>
          <w:trHeight w:val="142"/>
        </w:trPr>
        <w:tc>
          <w:tcPr>
            <w:tcW w:w="1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1E3965" w14:textId="63470B3B" w:rsidR="0086326E" w:rsidRPr="000A4541" w:rsidRDefault="513EC253" w:rsidP="000A4541">
            <w:pPr>
              <w:tabs>
                <w:tab w:val="left" w:pos="1418"/>
              </w:tabs>
              <w:spacing w:before="120" w:line="240" w:lineRule="auto"/>
              <w:rPr>
                <w:color w:val="auto"/>
                <w:sz w:val="24"/>
                <w:szCs w:val="24"/>
              </w:rPr>
            </w:pPr>
            <w:r w:rsidRPr="000A4541">
              <w:rPr>
                <w:color w:val="auto"/>
                <w:sz w:val="24"/>
                <w:szCs w:val="24"/>
              </w:rPr>
              <w:t>CGL 1</w:t>
            </w:r>
            <w:r w:rsidR="0691B740" w:rsidRPr="000A4541">
              <w:rPr>
                <w:color w:val="auto"/>
                <w:sz w:val="24"/>
                <w:szCs w:val="24"/>
              </w:rPr>
              <w:t>8</w:t>
            </w:r>
            <w:r w:rsidRPr="000A4541">
              <w:rPr>
                <w:color w:val="auto"/>
                <w:sz w:val="24"/>
                <w:szCs w:val="24"/>
              </w:rPr>
              <w:t>.1</w:t>
            </w:r>
          </w:p>
        </w:tc>
        <w:tc>
          <w:tcPr>
            <w:tcW w:w="76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8CAD1D" w14:textId="77777777" w:rsidR="0086326E" w:rsidRPr="000A4541" w:rsidRDefault="0086326E" w:rsidP="000A4541">
            <w:pPr>
              <w:tabs>
                <w:tab w:val="left" w:pos="8187"/>
              </w:tabs>
              <w:spacing w:before="120" w:line="240" w:lineRule="auto"/>
              <w:rPr>
                <w:color w:val="auto"/>
                <w:sz w:val="24"/>
                <w:szCs w:val="24"/>
              </w:rPr>
            </w:pPr>
            <w:r w:rsidRPr="000A4541">
              <w:rPr>
                <w:color w:val="auto"/>
                <w:sz w:val="24"/>
                <w:szCs w:val="24"/>
              </w:rPr>
              <w:t xml:space="preserve">[Indicar os prazos, regimes e demais condições de pagamento de acordo com as peculiaridades do objeto contratado] </w:t>
            </w:r>
          </w:p>
          <w:p w14:paraId="7DD9F32B" w14:textId="77777777" w:rsidR="0086326E" w:rsidRPr="000A4541" w:rsidRDefault="0086326E" w:rsidP="000A4541">
            <w:pPr>
              <w:tabs>
                <w:tab w:val="left" w:pos="8187"/>
              </w:tabs>
              <w:spacing w:before="120" w:line="240" w:lineRule="auto"/>
              <w:rPr>
                <w:i/>
                <w:color w:val="auto"/>
                <w:sz w:val="24"/>
                <w:szCs w:val="24"/>
              </w:rPr>
            </w:pPr>
            <w:r w:rsidRPr="000A4541">
              <w:rPr>
                <w:i/>
                <w:color w:val="auto"/>
                <w:sz w:val="24"/>
                <w:szCs w:val="24"/>
              </w:rPr>
              <w:t xml:space="preserve">(Exemplo 1: O pagamento deverá ser efetuado mensalmente mediante a apresentação de Nota Fiscal ou da Fatura pelo contratado, considerando os valores discriminados na Planilha de Custos e Formação de Preços anexa; Exemplo 2: Ao fim de cada etapa/fase prevista no cronograma de execução o contratado deverá apresentar nota fiscal correspondente, para fins de pagamento, considerando os valores discriminados na Planilha de Custos e Formação de Preços anexa.)   </w:t>
            </w:r>
          </w:p>
        </w:tc>
      </w:tr>
      <w:tr w:rsidR="0086326E" w:rsidRPr="000A4541" w14:paraId="0A3391EC" w14:textId="77777777" w:rsidTr="0947C59B">
        <w:tblPrEx>
          <w:tblCellMar>
            <w:left w:w="108" w:type="dxa"/>
            <w:right w:w="108" w:type="dxa"/>
          </w:tblCellMar>
        </w:tblPrEx>
        <w:trPr>
          <w:trHeight w:val="142"/>
        </w:trPr>
        <w:tc>
          <w:tcPr>
            <w:tcW w:w="1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35C0A3" w14:textId="01EBFAA0" w:rsidR="0086326E" w:rsidRPr="000A4541" w:rsidRDefault="513EC253" w:rsidP="000A4541">
            <w:pPr>
              <w:spacing w:before="120" w:line="240" w:lineRule="auto"/>
              <w:rPr>
                <w:color w:val="auto"/>
                <w:sz w:val="24"/>
                <w:szCs w:val="24"/>
              </w:rPr>
            </w:pPr>
            <w:r w:rsidRPr="000A4541">
              <w:rPr>
                <w:color w:val="auto"/>
                <w:sz w:val="24"/>
                <w:szCs w:val="24"/>
              </w:rPr>
              <w:t xml:space="preserve">CGL </w:t>
            </w:r>
            <w:r w:rsidR="633B9939" w:rsidRPr="000A4541">
              <w:rPr>
                <w:color w:val="auto"/>
                <w:sz w:val="24"/>
                <w:szCs w:val="24"/>
              </w:rPr>
              <w:t>20</w:t>
            </w:r>
            <w:r w:rsidRPr="000A4541">
              <w:rPr>
                <w:color w:val="auto"/>
                <w:sz w:val="24"/>
                <w:szCs w:val="24"/>
              </w:rPr>
              <w:t>.1</w:t>
            </w:r>
          </w:p>
        </w:tc>
        <w:tc>
          <w:tcPr>
            <w:tcW w:w="78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2C22DA" w14:textId="77777777" w:rsidR="0086326E" w:rsidRPr="000A4541" w:rsidRDefault="0086326E" w:rsidP="000A4541">
            <w:pPr>
              <w:spacing w:before="120" w:line="240" w:lineRule="auto"/>
              <w:rPr>
                <w:color w:val="auto"/>
                <w:sz w:val="24"/>
                <w:szCs w:val="24"/>
              </w:rPr>
            </w:pPr>
            <w:r w:rsidRPr="000A4541">
              <w:rPr>
                <w:color w:val="auto"/>
                <w:sz w:val="24"/>
                <w:szCs w:val="24"/>
              </w:rPr>
              <w:t xml:space="preserve">[Inserir Fonte de Recursos Orçamentários. Quando se tratar de recursos federais, conforme o caso, deverão ser atendidas as normas pertinentes à União. ] </w:t>
            </w:r>
          </w:p>
          <w:p w14:paraId="4741E5C7" w14:textId="77777777" w:rsidR="0086326E" w:rsidRPr="000A4541" w:rsidRDefault="0086326E" w:rsidP="000A4541">
            <w:pPr>
              <w:spacing w:before="120" w:line="240" w:lineRule="auto"/>
              <w:rPr>
                <w:color w:val="auto"/>
                <w:sz w:val="24"/>
                <w:szCs w:val="24"/>
              </w:rPr>
            </w:pPr>
            <w:r w:rsidRPr="000A4541">
              <w:rPr>
                <w:color w:val="auto"/>
                <w:sz w:val="24"/>
                <w:szCs w:val="24"/>
              </w:rPr>
              <w:t xml:space="preserve">Unidade Orçamentária: ................. </w:t>
            </w:r>
          </w:p>
          <w:p w14:paraId="4618E24D" w14:textId="77777777" w:rsidR="0086326E" w:rsidRPr="000A4541" w:rsidRDefault="0086326E" w:rsidP="000A4541">
            <w:pPr>
              <w:spacing w:before="120" w:line="240" w:lineRule="auto"/>
              <w:rPr>
                <w:color w:val="auto"/>
                <w:sz w:val="24"/>
                <w:szCs w:val="24"/>
              </w:rPr>
            </w:pPr>
            <w:r w:rsidRPr="000A4541">
              <w:rPr>
                <w:color w:val="auto"/>
                <w:sz w:val="24"/>
                <w:szCs w:val="24"/>
              </w:rPr>
              <w:t xml:space="preserve">Atividade/Projeto: ..................... </w:t>
            </w:r>
          </w:p>
          <w:p w14:paraId="43AE8A1A" w14:textId="77777777" w:rsidR="0086326E" w:rsidRPr="000A4541" w:rsidRDefault="0086326E" w:rsidP="000A4541">
            <w:pPr>
              <w:spacing w:before="120" w:line="240" w:lineRule="auto"/>
              <w:rPr>
                <w:color w:val="auto"/>
                <w:sz w:val="24"/>
                <w:szCs w:val="24"/>
              </w:rPr>
            </w:pPr>
            <w:r w:rsidRPr="000A4541">
              <w:rPr>
                <w:color w:val="auto"/>
                <w:sz w:val="24"/>
                <w:szCs w:val="24"/>
              </w:rPr>
              <w:t xml:space="preserve">Natureza da Despesa – NAD: ................ </w:t>
            </w:r>
          </w:p>
          <w:p w14:paraId="19F4D107" w14:textId="77777777" w:rsidR="0086326E" w:rsidRPr="000A4541" w:rsidRDefault="0086326E" w:rsidP="000A4541">
            <w:pPr>
              <w:spacing w:before="120" w:line="240" w:lineRule="auto"/>
              <w:rPr>
                <w:color w:val="auto"/>
                <w:sz w:val="24"/>
                <w:szCs w:val="24"/>
              </w:rPr>
            </w:pPr>
            <w:r w:rsidRPr="000A4541">
              <w:rPr>
                <w:color w:val="auto"/>
                <w:sz w:val="24"/>
                <w:szCs w:val="24"/>
              </w:rPr>
              <w:t xml:space="preserve">Recurso: .................... </w:t>
            </w:r>
          </w:p>
          <w:p w14:paraId="6003BB41" w14:textId="77777777" w:rsidR="0086326E" w:rsidRPr="000A4541" w:rsidRDefault="0086326E" w:rsidP="000A4541">
            <w:pPr>
              <w:spacing w:before="120" w:line="240" w:lineRule="auto"/>
              <w:rPr>
                <w:color w:val="auto"/>
                <w:sz w:val="24"/>
                <w:szCs w:val="24"/>
              </w:rPr>
            </w:pPr>
            <w:r w:rsidRPr="000A4541">
              <w:rPr>
                <w:color w:val="auto"/>
                <w:sz w:val="24"/>
                <w:szCs w:val="24"/>
              </w:rPr>
              <w:t>[OBS: as entidades que não usam a classificação da despesa estabelecida pela Lei Federal nº 4.320/1964, deverão indicar o recurso de acordo com a sua classificação.]</w:t>
            </w:r>
          </w:p>
        </w:tc>
      </w:tr>
      <w:tr w:rsidR="0086326E" w:rsidRPr="000A4541" w14:paraId="04716B0B" w14:textId="77777777" w:rsidTr="0947C59B">
        <w:tblPrEx>
          <w:tblCellMar>
            <w:left w:w="108" w:type="dxa"/>
            <w:right w:w="108" w:type="dxa"/>
          </w:tblCellMar>
        </w:tblPrEx>
        <w:trPr>
          <w:trHeight w:val="142"/>
        </w:trPr>
        <w:tc>
          <w:tcPr>
            <w:tcW w:w="1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71AE06" w14:textId="48446924" w:rsidR="0086326E" w:rsidRPr="000A4541" w:rsidRDefault="513EC253" w:rsidP="000A4541">
            <w:pPr>
              <w:spacing w:before="120" w:line="240" w:lineRule="auto"/>
              <w:rPr>
                <w:color w:val="auto"/>
                <w:sz w:val="24"/>
                <w:szCs w:val="24"/>
              </w:rPr>
            </w:pPr>
            <w:r w:rsidRPr="000A4541">
              <w:rPr>
                <w:color w:val="auto"/>
                <w:sz w:val="24"/>
                <w:szCs w:val="24"/>
              </w:rPr>
              <w:t>CGL 2</w:t>
            </w:r>
            <w:r w:rsidR="52AE583E" w:rsidRPr="000A4541">
              <w:rPr>
                <w:color w:val="auto"/>
                <w:sz w:val="24"/>
                <w:szCs w:val="24"/>
              </w:rPr>
              <w:t>1</w:t>
            </w:r>
            <w:r w:rsidRPr="000A4541">
              <w:rPr>
                <w:color w:val="auto"/>
                <w:sz w:val="24"/>
                <w:szCs w:val="24"/>
              </w:rPr>
              <w:t>.1</w:t>
            </w:r>
          </w:p>
        </w:tc>
        <w:tc>
          <w:tcPr>
            <w:tcW w:w="78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2E0B39" w14:textId="3A2BE7CE" w:rsidR="0086326E" w:rsidRPr="000A4541" w:rsidRDefault="0086326E" w:rsidP="000A4541">
            <w:pPr>
              <w:spacing w:before="120" w:line="240" w:lineRule="auto"/>
              <w:rPr>
                <w:color w:val="auto"/>
                <w:sz w:val="24"/>
                <w:szCs w:val="24"/>
              </w:rPr>
            </w:pPr>
            <w:r w:rsidRPr="000A4541">
              <w:rPr>
                <w:color w:val="auto"/>
                <w:sz w:val="24"/>
                <w:szCs w:val="24"/>
              </w:rPr>
              <w:t xml:space="preserve">[Indicar demais obrigações do contratado que sejam específicas ao objeto contratual e que não constem na </w:t>
            </w:r>
            <w:r w:rsidRPr="000A4541">
              <w:rPr>
                <w:b/>
                <w:bCs/>
                <w:color w:val="auto"/>
                <w:sz w:val="24"/>
                <w:szCs w:val="24"/>
              </w:rPr>
              <w:t>Cláusula Décima da Minuta de Contrato</w:t>
            </w:r>
            <w:r w:rsidRPr="000A4541">
              <w:rPr>
                <w:color w:val="auto"/>
                <w:sz w:val="24"/>
                <w:szCs w:val="24"/>
              </w:rPr>
              <w:t>]</w:t>
            </w:r>
          </w:p>
        </w:tc>
      </w:tr>
      <w:tr w:rsidR="0086326E" w:rsidRPr="000A4541" w14:paraId="4E694A09" w14:textId="77777777" w:rsidTr="0947C59B">
        <w:trPr>
          <w:gridAfter w:val="1"/>
          <w:wAfter w:w="172" w:type="dxa"/>
          <w:trHeight w:val="142"/>
        </w:trPr>
        <w:tc>
          <w:tcPr>
            <w:tcW w:w="1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24369A" w14:textId="30EED9FC" w:rsidR="0086326E" w:rsidRPr="000A4541" w:rsidRDefault="513EC253" w:rsidP="000A4541">
            <w:pPr>
              <w:spacing w:before="120" w:line="240" w:lineRule="auto"/>
              <w:rPr>
                <w:color w:val="auto"/>
                <w:sz w:val="24"/>
                <w:szCs w:val="24"/>
              </w:rPr>
            </w:pPr>
            <w:r w:rsidRPr="000A4541">
              <w:rPr>
                <w:color w:val="auto"/>
                <w:sz w:val="24"/>
                <w:szCs w:val="24"/>
              </w:rPr>
              <w:t>CGL 2</w:t>
            </w:r>
            <w:r w:rsidR="4E762BCF" w:rsidRPr="000A4541">
              <w:rPr>
                <w:color w:val="auto"/>
                <w:sz w:val="24"/>
                <w:szCs w:val="24"/>
              </w:rPr>
              <w:t>2</w:t>
            </w:r>
            <w:r w:rsidRPr="000A4541">
              <w:rPr>
                <w:color w:val="auto"/>
                <w:sz w:val="24"/>
                <w:szCs w:val="24"/>
              </w:rPr>
              <w:t>.1</w:t>
            </w:r>
          </w:p>
        </w:tc>
        <w:tc>
          <w:tcPr>
            <w:tcW w:w="76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4F6EDD" w14:textId="77777777" w:rsidR="0086326E" w:rsidRPr="000A4541" w:rsidRDefault="0086326E" w:rsidP="000A4541">
            <w:pPr>
              <w:spacing w:before="120" w:line="240" w:lineRule="auto"/>
              <w:rPr>
                <w:color w:val="auto"/>
                <w:sz w:val="24"/>
                <w:szCs w:val="24"/>
              </w:rPr>
            </w:pPr>
            <w:r w:rsidRPr="000A4541">
              <w:rPr>
                <w:color w:val="auto"/>
                <w:sz w:val="24"/>
                <w:szCs w:val="24"/>
              </w:rPr>
              <w:t>[Será]/[Não será] solicitada Garantia de Cumprimento do Contrato.</w:t>
            </w:r>
          </w:p>
          <w:p w14:paraId="685CE19C" w14:textId="77777777" w:rsidR="0086326E" w:rsidRPr="000A4541" w:rsidRDefault="0086326E" w:rsidP="000A4541">
            <w:pPr>
              <w:spacing w:before="120" w:line="240" w:lineRule="auto"/>
              <w:rPr>
                <w:color w:val="auto"/>
                <w:sz w:val="24"/>
                <w:szCs w:val="24"/>
              </w:rPr>
            </w:pPr>
          </w:p>
          <w:p w14:paraId="4E4808E5" w14:textId="77777777" w:rsidR="0086326E" w:rsidRPr="000A4541" w:rsidRDefault="0086326E" w:rsidP="000A4541">
            <w:pPr>
              <w:pStyle w:val="paragraph"/>
              <w:spacing w:before="120" w:beforeAutospacing="0" w:after="0" w:afterAutospacing="0"/>
              <w:jc w:val="both"/>
              <w:textAlignment w:val="baseline"/>
            </w:pPr>
            <w:r w:rsidRPr="000A4541">
              <w:rPr>
                <w:rStyle w:val="normaltextrun"/>
                <w:rFonts w:eastAsia="Calibri"/>
                <w:b/>
                <w:bCs/>
              </w:rPr>
              <w:t xml:space="preserve">a) </w:t>
            </w:r>
            <w:r w:rsidRPr="000A4541">
              <w:rPr>
                <w:rStyle w:val="normaltextrun"/>
              </w:rPr>
              <w:t>A garantia poderá ser realizada em uma das seguintes modalidades:</w:t>
            </w:r>
            <w:r w:rsidRPr="000A4541">
              <w:rPr>
                <w:rStyle w:val="normaltextrun"/>
                <w:rFonts w:eastAsia="Calibri"/>
              </w:rPr>
              <w:t>  </w:t>
            </w:r>
            <w:r w:rsidRPr="000A4541">
              <w:rPr>
                <w:rStyle w:val="eop"/>
                <w:rFonts w:eastAsia="Calibri"/>
              </w:rPr>
              <w:t> </w:t>
            </w:r>
          </w:p>
          <w:p w14:paraId="3C8A1042" w14:textId="77777777" w:rsidR="0086326E" w:rsidRPr="000A4541" w:rsidRDefault="0086326E" w:rsidP="000A4541">
            <w:pPr>
              <w:pStyle w:val="paragraph"/>
              <w:spacing w:before="120" w:beforeAutospacing="0" w:after="0" w:afterAutospacing="0"/>
              <w:jc w:val="both"/>
              <w:textAlignment w:val="baseline"/>
            </w:pPr>
            <w:r w:rsidRPr="000A4541">
              <w:rPr>
                <w:rStyle w:val="normaltextrun"/>
                <w:rFonts w:eastAsia="Calibri"/>
              </w:rPr>
              <w:t>a.1.</w:t>
            </w:r>
            <w:r w:rsidRPr="000A4541">
              <w:rPr>
                <w:rStyle w:val="normaltextrun"/>
              </w:rPr>
              <w:t xml:space="preserve"> caução em dinheiro ou </w:t>
            </w:r>
            <w:r w:rsidRPr="000A4541">
              <w:rPr>
                <w:rStyle w:val="normaltextrun"/>
                <w:rFonts w:eastAsia="Calibri"/>
              </w:rPr>
              <w:t>em títulos</w:t>
            </w:r>
            <w:r w:rsidRPr="000A4541">
              <w:rPr>
                <w:rStyle w:val="normaltextrun"/>
              </w:rPr>
              <w:t xml:space="preserve"> da </w:t>
            </w:r>
            <w:r w:rsidRPr="000A4541">
              <w:rPr>
                <w:rStyle w:val="normaltextrun"/>
                <w:rFonts w:eastAsia="Calibri"/>
              </w:rPr>
              <w:t>dívida pública emitidos</w:t>
            </w:r>
            <w:r w:rsidRPr="000A4541">
              <w:rPr>
                <w:rStyle w:val="normaltextrun"/>
              </w:rPr>
              <w:t xml:space="preserve"> sob a forma escritural, mediante registro em sistema centralizado de liquidação e de custódia autorizado pelo Banco Central do Brasil</w:t>
            </w:r>
            <w:r w:rsidRPr="000A4541">
              <w:rPr>
                <w:rStyle w:val="normaltextrun"/>
                <w:rFonts w:eastAsia="Calibri"/>
              </w:rPr>
              <w:t>,</w:t>
            </w:r>
            <w:r w:rsidRPr="000A4541">
              <w:rPr>
                <w:rStyle w:val="normaltextrun"/>
              </w:rPr>
              <w:t xml:space="preserve"> e avaliados </w:t>
            </w:r>
            <w:r w:rsidRPr="000A4541">
              <w:rPr>
                <w:rStyle w:val="normaltextrun"/>
                <w:rFonts w:eastAsia="Calibri"/>
              </w:rPr>
              <w:t>por</w:t>
            </w:r>
            <w:r w:rsidRPr="000A4541">
              <w:rPr>
                <w:rStyle w:val="normaltextrun"/>
              </w:rPr>
              <w:t xml:space="preserve"> seus valores econômicos, conforme definido pelo Ministério da </w:t>
            </w:r>
            <w:r w:rsidRPr="000A4541">
              <w:rPr>
                <w:rStyle w:val="normaltextrun"/>
                <w:rFonts w:eastAsia="Calibri"/>
              </w:rPr>
              <w:t>Economia; </w:t>
            </w:r>
            <w:r w:rsidRPr="000A4541">
              <w:rPr>
                <w:rStyle w:val="eop"/>
                <w:rFonts w:eastAsia="Calibri"/>
              </w:rPr>
              <w:t> </w:t>
            </w:r>
          </w:p>
          <w:p w14:paraId="179E905E" w14:textId="77777777" w:rsidR="0086326E" w:rsidRPr="000A4541" w:rsidRDefault="0086326E" w:rsidP="000A4541">
            <w:pPr>
              <w:pStyle w:val="paragraph"/>
              <w:spacing w:before="120" w:beforeAutospacing="0" w:after="0" w:afterAutospacing="0"/>
              <w:jc w:val="both"/>
              <w:textAlignment w:val="baseline"/>
            </w:pPr>
            <w:r w:rsidRPr="000A4541">
              <w:rPr>
                <w:rStyle w:val="normaltextrun"/>
                <w:rFonts w:eastAsia="Calibri"/>
              </w:rPr>
              <w:t>a.2. seguro-garantia, conforme Circular SUSEP nº 662 de 11 de abril de 2022;  </w:t>
            </w:r>
            <w:r w:rsidRPr="000A4541">
              <w:rPr>
                <w:rStyle w:val="eop"/>
                <w:rFonts w:eastAsia="Calibri"/>
              </w:rPr>
              <w:t> </w:t>
            </w:r>
          </w:p>
          <w:p w14:paraId="39151834" w14:textId="77777777" w:rsidR="0086326E" w:rsidRPr="000A4541" w:rsidRDefault="0086326E" w:rsidP="000A4541">
            <w:pPr>
              <w:pStyle w:val="paragraph"/>
              <w:spacing w:before="120" w:beforeAutospacing="0" w:after="0" w:afterAutospacing="0"/>
              <w:jc w:val="both"/>
              <w:textAlignment w:val="baseline"/>
            </w:pPr>
            <w:r w:rsidRPr="000A4541">
              <w:rPr>
                <w:rStyle w:val="normaltextrun"/>
                <w:rFonts w:eastAsia="Calibri"/>
              </w:rPr>
              <w:t>a.3.</w:t>
            </w:r>
            <w:r w:rsidRPr="000A4541">
              <w:rPr>
                <w:rStyle w:val="normaltextrun"/>
              </w:rPr>
              <w:t xml:space="preserve"> fiança bancária</w:t>
            </w:r>
            <w:r w:rsidRPr="000A4541">
              <w:rPr>
                <w:rStyle w:val="normaltextrun"/>
                <w:rFonts w:eastAsia="Calibri"/>
              </w:rPr>
              <w:t xml:space="preserve"> emitida por banco ou instituição financeira devidamente autorizada a operar</w:t>
            </w:r>
            <w:r w:rsidRPr="000A4541">
              <w:rPr>
                <w:rStyle w:val="normaltextrun"/>
              </w:rPr>
              <w:t xml:space="preserve"> no </w:t>
            </w:r>
            <w:r w:rsidRPr="000A4541">
              <w:rPr>
                <w:rStyle w:val="normaltextrun"/>
                <w:rFonts w:eastAsia="Calibri"/>
              </w:rPr>
              <w:t>País pelo Banco Central do Brasil. </w:t>
            </w:r>
            <w:r w:rsidRPr="000A4541">
              <w:rPr>
                <w:rStyle w:val="eop"/>
                <w:rFonts w:eastAsia="Calibri"/>
              </w:rPr>
              <w:t> </w:t>
            </w:r>
          </w:p>
          <w:p w14:paraId="794E4340" w14:textId="77777777" w:rsidR="0086326E" w:rsidRPr="000A4541" w:rsidRDefault="0086326E" w:rsidP="000A4541">
            <w:pPr>
              <w:pStyle w:val="paragraph"/>
              <w:spacing w:before="120" w:beforeAutospacing="0" w:after="0" w:afterAutospacing="0"/>
              <w:jc w:val="both"/>
              <w:textAlignment w:val="baseline"/>
            </w:pPr>
            <w:r w:rsidRPr="000A4541">
              <w:rPr>
                <w:rStyle w:val="normaltextrun"/>
                <w:rFonts w:eastAsia="Calibri"/>
                <w:b/>
                <w:bCs/>
              </w:rPr>
              <w:t>b)</w:t>
            </w:r>
            <w:r w:rsidRPr="000A4541">
              <w:rPr>
                <w:rStyle w:val="normaltextrun"/>
                <w:rFonts w:eastAsia="Calibri"/>
              </w:rPr>
              <w:t xml:space="preserve"> O prazo para apresentação de qualquer uma das garantias será o previsto na CGL 16.1. </w:t>
            </w:r>
            <w:r w:rsidRPr="000A4541">
              <w:rPr>
                <w:rStyle w:val="eop"/>
                <w:rFonts w:eastAsia="Calibri"/>
              </w:rPr>
              <w:t> </w:t>
            </w:r>
          </w:p>
          <w:p w14:paraId="4A76EF93" w14:textId="77777777" w:rsidR="0086326E" w:rsidRPr="000A4541" w:rsidRDefault="0086326E" w:rsidP="000A4541">
            <w:pPr>
              <w:pStyle w:val="paragraph"/>
              <w:spacing w:before="120" w:beforeAutospacing="0" w:after="0" w:afterAutospacing="0"/>
              <w:jc w:val="both"/>
              <w:textAlignment w:val="baseline"/>
            </w:pPr>
            <w:r w:rsidRPr="000A4541">
              <w:rPr>
                <w:rStyle w:val="normaltextrun"/>
                <w:rFonts w:eastAsia="Calibri"/>
              </w:rPr>
              <w:t>b.1. O prazo para apresentação da garantia</w:t>
            </w:r>
            <w:r w:rsidRPr="000A4541">
              <w:rPr>
                <w:rStyle w:val="normaltextrun"/>
              </w:rPr>
              <w:t xml:space="preserve"> poderá ser prorrogado por igual período</w:t>
            </w:r>
            <w:r w:rsidRPr="000A4541">
              <w:rPr>
                <w:rStyle w:val="normaltextrun"/>
                <w:rFonts w:eastAsia="Calibri"/>
              </w:rPr>
              <w:t>,</w:t>
            </w:r>
            <w:r w:rsidRPr="000A4541">
              <w:rPr>
                <w:rStyle w:val="normaltextrun"/>
              </w:rPr>
              <w:t xml:space="preserve"> a critério do contratante.</w:t>
            </w:r>
            <w:r w:rsidRPr="000A4541">
              <w:rPr>
                <w:rStyle w:val="normaltextrun"/>
                <w:rFonts w:eastAsia="Calibri"/>
              </w:rPr>
              <w:t> </w:t>
            </w:r>
            <w:r w:rsidRPr="000A4541">
              <w:rPr>
                <w:rStyle w:val="eop"/>
                <w:rFonts w:eastAsia="Calibri"/>
              </w:rPr>
              <w:t> </w:t>
            </w:r>
          </w:p>
          <w:p w14:paraId="4FD1C806" w14:textId="77777777" w:rsidR="0086326E" w:rsidRPr="000A4541" w:rsidRDefault="0086326E" w:rsidP="000A4541">
            <w:pPr>
              <w:pStyle w:val="paragraph"/>
              <w:spacing w:before="120" w:beforeAutospacing="0" w:after="0" w:afterAutospacing="0"/>
              <w:jc w:val="both"/>
              <w:textAlignment w:val="baseline"/>
            </w:pPr>
            <w:r w:rsidRPr="000A4541">
              <w:rPr>
                <w:rStyle w:val="normaltextrun"/>
                <w:rFonts w:eastAsia="Calibri"/>
              </w:rPr>
              <w:t>b.2.</w:t>
            </w:r>
            <w:r w:rsidRPr="000A4541">
              <w:rPr>
                <w:rStyle w:val="normaltextrun"/>
              </w:rPr>
              <w:t xml:space="preserve"> A inobservância do prazo fixado, inclusive dos previstos </w:t>
            </w:r>
            <w:r w:rsidRPr="000A4541">
              <w:rPr>
                <w:rStyle w:val="normaltextrun"/>
                <w:b/>
              </w:rPr>
              <w:t>nos itens “</w:t>
            </w:r>
            <w:r w:rsidRPr="000A4541">
              <w:rPr>
                <w:rStyle w:val="normaltextrun"/>
                <w:rFonts w:eastAsia="Calibri"/>
                <w:b/>
                <w:bCs/>
              </w:rPr>
              <w:t>h”, “k</w:t>
            </w:r>
            <w:r w:rsidRPr="000A4541">
              <w:rPr>
                <w:rStyle w:val="normaltextrun"/>
                <w:b/>
              </w:rPr>
              <w:t>” e “</w:t>
            </w:r>
            <w:r w:rsidRPr="000A4541">
              <w:rPr>
                <w:rStyle w:val="normaltextrun"/>
                <w:rFonts w:eastAsia="Calibri"/>
                <w:b/>
                <w:bCs/>
              </w:rPr>
              <w:t>n</w:t>
            </w:r>
            <w:r w:rsidRPr="000A4541">
              <w:rPr>
                <w:rStyle w:val="normaltextrun"/>
                <w:b/>
              </w:rPr>
              <w:t>”</w:t>
            </w:r>
            <w:r w:rsidRPr="000A4541">
              <w:rPr>
                <w:rStyle w:val="normaltextrun"/>
              </w:rPr>
              <w:t>, acarretará a aplicação de multa de 0,07% (sete centésimos por cento) do valor total do contrato por dia de atraso, até o máximo de 2% (dois por cento).</w:t>
            </w:r>
            <w:r w:rsidRPr="000A4541">
              <w:rPr>
                <w:rStyle w:val="normaltextrun"/>
                <w:rFonts w:eastAsia="Calibri"/>
              </w:rPr>
              <w:t> </w:t>
            </w:r>
            <w:r w:rsidRPr="000A4541">
              <w:rPr>
                <w:rStyle w:val="eop"/>
                <w:rFonts w:eastAsia="Calibri"/>
              </w:rPr>
              <w:t> </w:t>
            </w:r>
          </w:p>
          <w:p w14:paraId="3DF35E0E" w14:textId="77777777" w:rsidR="0086326E" w:rsidRPr="000A4541" w:rsidRDefault="0086326E" w:rsidP="000A4541">
            <w:pPr>
              <w:pStyle w:val="paragraph"/>
              <w:spacing w:before="120" w:beforeAutospacing="0" w:after="0" w:afterAutospacing="0"/>
              <w:jc w:val="both"/>
              <w:textAlignment w:val="baseline"/>
            </w:pPr>
            <w:r w:rsidRPr="000A4541">
              <w:rPr>
                <w:rStyle w:val="normaltextrun"/>
                <w:rFonts w:eastAsia="Calibri"/>
              </w:rPr>
              <w:t>b.3.</w:t>
            </w:r>
            <w:r w:rsidRPr="000A4541">
              <w:rPr>
                <w:rStyle w:val="normaltextrun"/>
              </w:rPr>
              <w:t xml:space="preserve"> O atraso na apresentação da garantia autoriza a Administração a promover a rescisão do contrato</w:t>
            </w:r>
            <w:r w:rsidRPr="000A4541">
              <w:rPr>
                <w:rStyle w:val="normaltextrun"/>
                <w:rFonts w:eastAsia="Calibri"/>
              </w:rPr>
              <w:t>,</w:t>
            </w:r>
            <w:r w:rsidRPr="000A4541">
              <w:rPr>
                <w:rStyle w:val="normaltextrun"/>
              </w:rPr>
              <w:t xml:space="preserve"> por descumprimento ou cumprimento irregular de suas cláusulas, conforme dispõem os incisos I e II do art. </w:t>
            </w:r>
            <w:r w:rsidRPr="000A4541">
              <w:rPr>
                <w:rStyle w:val="normaltextrun"/>
                <w:rFonts w:eastAsia="Calibri"/>
              </w:rPr>
              <w:t>137</w:t>
            </w:r>
            <w:r w:rsidRPr="000A4541">
              <w:rPr>
                <w:rStyle w:val="normaltextrun"/>
              </w:rPr>
              <w:t xml:space="preserve"> da Lei Federal nº </w:t>
            </w:r>
            <w:r w:rsidRPr="000A4541">
              <w:rPr>
                <w:rStyle w:val="normaltextrun"/>
                <w:rFonts w:eastAsia="Calibri"/>
              </w:rPr>
              <w:t>14.133/2021.  </w:t>
            </w:r>
            <w:r w:rsidRPr="000A4541">
              <w:rPr>
                <w:rStyle w:val="eop"/>
                <w:rFonts w:eastAsia="Calibri"/>
              </w:rPr>
              <w:t> </w:t>
            </w:r>
          </w:p>
          <w:p w14:paraId="3C6C0AB0" w14:textId="77777777" w:rsidR="0086326E" w:rsidRPr="000A4541" w:rsidRDefault="0086326E" w:rsidP="000A4541">
            <w:pPr>
              <w:pStyle w:val="paragraph"/>
              <w:spacing w:before="120" w:beforeAutospacing="0" w:after="0" w:afterAutospacing="0"/>
              <w:jc w:val="both"/>
              <w:textAlignment w:val="baseline"/>
            </w:pPr>
            <w:r w:rsidRPr="000A4541">
              <w:rPr>
                <w:rStyle w:val="normaltextrun"/>
                <w:rFonts w:eastAsia="Calibri"/>
                <w:b/>
                <w:bCs/>
              </w:rPr>
              <w:t xml:space="preserve">c) </w:t>
            </w:r>
            <w:r w:rsidRPr="000A4541">
              <w:rPr>
                <w:rStyle w:val="normaltextrun"/>
                <w:rFonts w:eastAsia="Calibri"/>
              </w:rPr>
              <w:t xml:space="preserve">A garantia deverá ser prestada no valor correspondente a </w:t>
            </w:r>
            <w:r w:rsidRPr="000A4541">
              <w:t xml:space="preserve">............... % ( ............................................................................... ) [não excedendo a 5%]  </w:t>
            </w:r>
            <w:r w:rsidRPr="000A4541">
              <w:rPr>
                <w:rStyle w:val="normaltextrun"/>
                <w:rFonts w:eastAsia="Calibri"/>
              </w:rPr>
              <w:t>do valor total contratado, que será liberada após a execução do objeto da avença, conforme disposto no art. 96 da Lei Federal nº 14.133/2021, desde que cumpridas as obrigações contratuais.</w:t>
            </w:r>
            <w:r w:rsidRPr="000A4541">
              <w:rPr>
                <w:rStyle w:val="eop"/>
                <w:rFonts w:eastAsia="Calibri"/>
              </w:rPr>
              <w:t> </w:t>
            </w:r>
          </w:p>
          <w:p w14:paraId="17E2E658" w14:textId="77777777" w:rsidR="0086326E" w:rsidRPr="000A4541" w:rsidRDefault="0086326E" w:rsidP="000A4541">
            <w:pPr>
              <w:pStyle w:val="paragraph"/>
              <w:spacing w:before="120" w:beforeAutospacing="0" w:after="0" w:afterAutospacing="0"/>
              <w:jc w:val="both"/>
              <w:textAlignment w:val="baseline"/>
            </w:pPr>
            <w:r w:rsidRPr="000A4541">
              <w:rPr>
                <w:rStyle w:val="normaltextrun"/>
                <w:rFonts w:eastAsia="Calibri"/>
                <w:b/>
                <w:bCs/>
              </w:rPr>
              <w:t xml:space="preserve">d) </w:t>
            </w:r>
            <w:r w:rsidRPr="000A4541">
              <w:rPr>
                <w:rStyle w:val="normaltextrun"/>
                <w:rFonts w:eastAsia="Calibri"/>
              </w:rPr>
              <w:t>A garantia concedida deve assegurar o cumprimento de todas as obrigações estipuladas no contrato retromencionado, abrangendo o pagamento de:  </w:t>
            </w:r>
            <w:r w:rsidRPr="000A4541">
              <w:rPr>
                <w:rStyle w:val="eop"/>
                <w:rFonts w:eastAsia="Calibri"/>
              </w:rPr>
              <w:t> </w:t>
            </w:r>
          </w:p>
          <w:p w14:paraId="76AB80BA" w14:textId="77777777" w:rsidR="0086326E" w:rsidRPr="000A4541" w:rsidRDefault="0086326E" w:rsidP="000A4541">
            <w:pPr>
              <w:pStyle w:val="paragraph"/>
              <w:spacing w:before="120" w:beforeAutospacing="0" w:after="0" w:afterAutospacing="0"/>
              <w:jc w:val="both"/>
              <w:textAlignment w:val="baseline"/>
            </w:pPr>
            <w:r w:rsidRPr="000A4541">
              <w:rPr>
                <w:rStyle w:val="normaltextrun"/>
                <w:rFonts w:eastAsia="Calibri"/>
              </w:rPr>
              <w:t>d.1. prejuízos advindos do não cumprimento do contrato; </w:t>
            </w:r>
            <w:r w:rsidRPr="000A4541">
              <w:rPr>
                <w:rStyle w:val="eop"/>
                <w:rFonts w:eastAsia="Calibri"/>
              </w:rPr>
              <w:t> </w:t>
            </w:r>
          </w:p>
          <w:p w14:paraId="2C7659B4" w14:textId="77777777" w:rsidR="0086326E" w:rsidRPr="000A4541" w:rsidRDefault="0086326E" w:rsidP="000A4541">
            <w:pPr>
              <w:pStyle w:val="paragraph"/>
              <w:spacing w:before="120" w:beforeAutospacing="0" w:after="0" w:afterAutospacing="0"/>
              <w:jc w:val="both"/>
              <w:textAlignment w:val="baseline"/>
            </w:pPr>
            <w:r w:rsidRPr="000A4541">
              <w:rPr>
                <w:rStyle w:val="normaltextrun"/>
                <w:rFonts w:eastAsia="Calibri"/>
              </w:rPr>
              <w:t> d.2. multas moratórias e punitivas aplicadas pela Administração ao contratado;  </w:t>
            </w:r>
            <w:r w:rsidRPr="000A4541">
              <w:rPr>
                <w:rStyle w:val="eop"/>
                <w:rFonts w:eastAsia="Calibri"/>
              </w:rPr>
              <w:t> </w:t>
            </w:r>
          </w:p>
          <w:p w14:paraId="535C2B3A" w14:textId="77777777" w:rsidR="0086326E" w:rsidRPr="000A4541" w:rsidRDefault="0086326E" w:rsidP="000A4541">
            <w:pPr>
              <w:pStyle w:val="paragraph"/>
              <w:spacing w:before="120" w:beforeAutospacing="0" w:after="0" w:afterAutospacing="0"/>
              <w:jc w:val="both"/>
              <w:textAlignment w:val="baseline"/>
            </w:pPr>
            <w:r w:rsidRPr="000A4541">
              <w:rPr>
                <w:rStyle w:val="normaltextrun"/>
                <w:rFonts w:eastAsia="Calibri"/>
              </w:rPr>
              <w:t> d.3. prejuízos causados ao contratante ou a terceiro decorrentes de culpa ou dolo durante a execução do contrato; e </w:t>
            </w:r>
            <w:r w:rsidRPr="000A4541">
              <w:rPr>
                <w:rStyle w:val="eop"/>
                <w:rFonts w:eastAsia="Calibri"/>
              </w:rPr>
              <w:t> </w:t>
            </w:r>
          </w:p>
          <w:p w14:paraId="11F32BEF" w14:textId="77777777" w:rsidR="0086326E" w:rsidRPr="000A4541" w:rsidRDefault="0086326E" w:rsidP="000A4541">
            <w:pPr>
              <w:pStyle w:val="paragraph"/>
              <w:spacing w:before="120" w:beforeAutospacing="0" w:after="0" w:afterAutospacing="0"/>
              <w:jc w:val="both"/>
              <w:textAlignment w:val="baseline"/>
            </w:pPr>
            <w:r w:rsidRPr="000A4541">
              <w:rPr>
                <w:rStyle w:val="normaltextrun"/>
                <w:rFonts w:eastAsia="Calibri"/>
              </w:rPr>
              <w:t> d.4. obrigações previdenciárias e/ou trabalhistas não adimplidas pelo contratado.  </w:t>
            </w:r>
            <w:r w:rsidRPr="000A4541">
              <w:rPr>
                <w:rStyle w:val="eop"/>
                <w:rFonts w:eastAsia="Calibri"/>
              </w:rPr>
              <w:t> </w:t>
            </w:r>
          </w:p>
          <w:p w14:paraId="38E93DD3" w14:textId="77777777" w:rsidR="0086326E" w:rsidRPr="000A4541" w:rsidRDefault="0086326E" w:rsidP="000A4541">
            <w:pPr>
              <w:pStyle w:val="paragraph"/>
              <w:spacing w:before="120" w:beforeAutospacing="0" w:after="0" w:afterAutospacing="0"/>
              <w:jc w:val="both"/>
              <w:textAlignment w:val="baseline"/>
            </w:pPr>
            <w:r w:rsidRPr="000A4541">
              <w:rPr>
                <w:rStyle w:val="normaltextrun"/>
                <w:b/>
              </w:rPr>
              <w:t>e)</w:t>
            </w:r>
            <w:r w:rsidRPr="000A4541">
              <w:rPr>
                <w:rStyle w:val="normaltextrun"/>
              </w:rPr>
              <w:t xml:space="preserve"> O número do contrato deverá constar dos instrumentos de garantia a serem apresentados pelo garantidor.</w:t>
            </w:r>
            <w:r w:rsidRPr="000A4541">
              <w:rPr>
                <w:rStyle w:val="normaltextrun"/>
                <w:rFonts w:eastAsia="Calibri"/>
              </w:rPr>
              <w:t>   </w:t>
            </w:r>
            <w:r w:rsidRPr="000A4541">
              <w:rPr>
                <w:rStyle w:val="eop"/>
                <w:rFonts w:eastAsia="Calibri"/>
              </w:rPr>
              <w:t> </w:t>
            </w:r>
          </w:p>
          <w:p w14:paraId="66F5A4DC" w14:textId="77777777" w:rsidR="0086326E" w:rsidRPr="000A4541" w:rsidRDefault="0086326E" w:rsidP="000A4541">
            <w:pPr>
              <w:pStyle w:val="paragraph"/>
              <w:spacing w:before="120" w:beforeAutospacing="0" w:after="0" w:afterAutospacing="0"/>
              <w:jc w:val="both"/>
              <w:textAlignment w:val="baseline"/>
            </w:pPr>
            <w:r w:rsidRPr="000A4541">
              <w:rPr>
                <w:rStyle w:val="normaltextrun"/>
                <w:b/>
              </w:rPr>
              <w:t>f)</w:t>
            </w:r>
            <w:r w:rsidRPr="000A4541">
              <w:rPr>
                <w:rStyle w:val="normaltextrun"/>
              </w:rPr>
              <w:t xml:space="preserve"> Quando da abertura de processos para </w:t>
            </w:r>
            <w:r w:rsidRPr="000A4541">
              <w:rPr>
                <w:rStyle w:val="normaltextrun"/>
                <w:rFonts w:eastAsia="Calibri"/>
              </w:rPr>
              <w:t>apuração</w:t>
            </w:r>
            <w:r w:rsidRPr="000A4541">
              <w:rPr>
                <w:rStyle w:val="normaltextrun"/>
              </w:rPr>
              <w:t xml:space="preserve"> de </w:t>
            </w:r>
            <w:r w:rsidRPr="000A4541">
              <w:rPr>
                <w:rStyle w:val="normaltextrun"/>
                <w:rFonts w:eastAsia="Calibri"/>
              </w:rPr>
              <w:t>faltas contratuais</w:t>
            </w:r>
            <w:r w:rsidRPr="000A4541">
              <w:rPr>
                <w:rStyle w:val="normaltextrun"/>
              </w:rPr>
              <w:t xml:space="preserve">, a fiscalização do contrato deverá </w:t>
            </w:r>
            <w:r w:rsidRPr="000A4541">
              <w:rPr>
                <w:rStyle w:val="normaltextrun"/>
                <w:rFonts w:eastAsia="Calibri"/>
              </w:rPr>
              <w:t>notificar</w:t>
            </w:r>
            <w:r w:rsidRPr="000A4541">
              <w:rPr>
                <w:rStyle w:val="normaltextrun"/>
              </w:rPr>
              <w:t xml:space="preserve"> o fato à entidade garantidora</w:t>
            </w:r>
            <w:r w:rsidRPr="000A4541">
              <w:rPr>
                <w:rStyle w:val="normaltextrun"/>
                <w:rFonts w:eastAsia="Calibri"/>
              </w:rPr>
              <w:t>,</w:t>
            </w:r>
            <w:r w:rsidRPr="000A4541">
              <w:rPr>
                <w:rStyle w:val="normaltextrun"/>
              </w:rPr>
              <w:t xml:space="preserve"> paralelamente às </w:t>
            </w:r>
            <w:r w:rsidRPr="000A4541">
              <w:rPr>
                <w:rStyle w:val="normaltextrun"/>
                <w:rFonts w:eastAsia="Calibri"/>
              </w:rPr>
              <w:t xml:space="preserve">notificações para </w:t>
            </w:r>
            <w:r w:rsidRPr="000A4541">
              <w:rPr>
                <w:rStyle w:val="normaltextrun"/>
              </w:rPr>
              <w:t>defesa prévia ao contratado</w:t>
            </w:r>
            <w:r w:rsidRPr="000A4541">
              <w:rPr>
                <w:rStyle w:val="normaltextrun"/>
                <w:rFonts w:eastAsia="Calibri"/>
              </w:rPr>
              <w:t>. </w:t>
            </w:r>
            <w:r w:rsidRPr="000A4541">
              <w:rPr>
                <w:rStyle w:val="eop"/>
                <w:rFonts w:eastAsia="Calibri"/>
              </w:rPr>
              <w:t> </w:t>
            </w:r>
          </w:p>
          <w:p w14:paraId="78C28A9F" w14:textId="77777777" w:rsidR="0086326E" w:rsidRPr="000A4541" w:rsidRDefault="0086326E" w:rsidP="000A4541">
            <w:pPr>
              <w:pStyle w:val="paragraph"/>
              <w:spacing w:before="120" w:beforeAutospacing="0" w:after="0" w:afterAutospacing="0"/>
              <w:jc w:val="both"/>
              <w:textAlignment w:val="baseline"/>
            </w:pPr>
            <w:r w:rsidRPr="000A4541">
              <w:rPr>
                <w:rStyle w:val="normaltextrun"/>
                <w:rFonts w:eastAsia="Calibri"/>
                <w:b/>
                <w:bCs/>
              </w:rPr>
              <w:t>g</w:t>
            </w:r>
            <w:r w:rsidRPr="000A4541">
              <w:rPr>
                <w:rStyle w:val="normaltextrun"/>
                <w:b/>
              </w:rPr>
              <w:t>)</w:t>
            </w:r>
            <w:r w:rsidRPr="000A4541">
              <w:rPr>
                <w:rStyle w:val="normaltextrun"/>
              </w:rPr>
              <w:t xml:space="preserve"> A perda da garantia em favor da Administração, em decorrência de rescisão unilateral do contrato, far-se-á de pleno direito, independentemente de qualquer procedimento judicial e sem prejuízo das demais sanções previstas no contrato.</w:t>
            </w:r>
            <w:r w:rsidRPr="000A4541">
              <w:rPr>
                <w:rStyle w:val="normaltextrun"/>
                <w:rFonts w:eastAsia="Calibri"/>
              </w:rPr>
              <w:t> </w:t>
            </w:r>
            <w:r w:rsidRPr="000A4541">
              <w:rPr>
                <w:rStyle w:val="eop"/>
                <w:rFonts w:eastAsia="Calibri"/>
              </w:rPr>
              <w:t> </w:t>
            </w:r>
          </w:p>
          <w:p w14:paraId="5A4CFBE2" w14:textId="77777777" w:rsidR="0086326E" w:rsidRPr="000A4541" w:rsidRDefault="0086326E" w:rsidP="000A4541">
            <w:pPr>
              <w:pStyle w:val="paragraph"/>
              <w:spacing w:before="120" w:beforeAutospacing="0" w:after="0" w:afterAutospacing="0"/>
              <w:jc w:val="both"/>
              <w:textAlignment w:val="baseline"/>
            </w:pPr>
            <w:r w:rsidRPr="000A4541">
              <w:rPr>
                <w:rStyle w:val="normaltextrun"/>
                <w:rFonts w:eastAsia="Calibri"/>
                <w:b/>
                <w:bCs/>
              </w:rPr>
              <w:t>h</w:t>
            </w:r>
            <w:r w:rsidRPr="000A4541">
              <w:rPr>
                <w:rStyle w:val="normaltextrun"/>
                <w:b/>
              </w:rPr>
              <w:t>)</w:t>
            </w:r>
            <w:r w:rsidRPr="000A4541">
              <w:rPr>
                <w:rStyle w:val="normaltextrun"/>
              </w:rPr>
              <w:t xml:space="preserve"> A garantia deverá ser integralizada no prazo máximo de 10 (dez) dias, sempre que dela forem deduzidos quaisquer valores ou quando houver alteração para acréscimo de objeto.</w:t>
            </w:r>
            <w:r w:rsidRPr="000A4541">
              <w:rPr>
                <w:rStyle w:val="normaltextrun"/>
                <w:rFonts w:eastAsia="Calibri"/>
              </w:rPr>
              <w:t> </w:t>
            </w:r>
            <w:r w:rsidRPr="000A4541">
              <w:rPr>
                <w:rStyle w:val="eop"/>
                <w:rFonts w:eastAsia="Calibri"/>
              </w:rPr>
              <w:t> </w:t>
            </w:r>
          </w:p>
          <w:p w14:paraId="5667EC56" w14:textId="77777777" w:rsidR="0086326E" w:rsidRPr="000A4541" w:rsidRDefault="0086326E" w:rsidP="000A4541">
            <w:pPr>
              <w:pStyle w:val="paragraph"/>
              <w:spacing w:before="120" w:beforeAutospacing="0" w:after="0" w:afterAutospacing="0"/>
              <w:jc w:val="both"/>
              <w:textAlignment w:val="baseline"/>
            </w:pPr>
            <w:r w:rsidRPr="000A4541">
              <w:rPr>
                <w:rStyle w:val="normaltextrun"/>
                <w:rFonts w:eastAsia="Calibri"/>
                <w:b/>
                <w:bCs/>
              </w:rPr>
              <w:t>i</w:t>
            </w:r>
            <w:r w:rsidRPr="000A4541">
              <w:rPr>
                <w:rStyle w:val="normaltextrun"/>
                <w:b/>
              </w:rPr>
              <w:t>)</w:t>
            </w:r>
            <w:r w:rsidRPr="000A4541">
              <w:rPr>
                <w:rStyle w:val="normaltextrun"/>
              </w:rPr>
              <w:t xml:space="preserve"> A garantia em dinheiro</w:t>
            </w:r>
            <w:r w:rsidRPr="000A4541">
              <w:rPr>
                <w:rStyle w:val="normaltextrun"/>
                <w:rFonts w:eastAsia="Calibri"/>
              </w:rPr>
              <w:t>, na modalidade caução</w:t>
            </w:r>
            <w:r w:rsidRPr="000A4541">
              <w:rPr>
                <w:rStyle w:val="normaltextrun"/>
              </w:rPr>
              <w:t xml:space="preserve"> deverá ser efetuada em favor do contratante, </w:t>
            </w:r>
            <w:r w:rsidRPr="000A4541">
              <w:rPr>
                <w:rStyle w:val="normaltextrun"/>
                <w:rFonts w:eastAsia="Calibri"/>
              </w:rPr>
              <w:t>[na</w:t>
            </w:r>
            <w:r w:rsidRPr="000A4541">
              <w:rPr>
                <w:rStyle w:val="normaltextrun"/>
              </w:rPr>
              <w:t xml:space="preserve"> conta </w:t>
            </w:r>
            <w:r w:rsidRPr="000A4541">
              <w:rPr>
                <w:rStyle w:val="normaltextrun"/>
                <w:rFonts w:eastAsia="Calibri"/>
              </w:rPr>
              <w:t>corrente...] / [através de Guia de Arrecadação</w:t>
            </w:r>
            <w:r w:rsidRPr="000A4541">
              <w:rPr>
                <w:rStyle w:val="normaltextrun"/>
              </w:rPr>
              <w:t xml:space="preserve"> com </w:t>
            </w:r>
            <w:r w:rsidRPr="000A4541">
              <w:rPr>
                <w:rStyle w:val="normaltextrun"/>
                <w:rFonts w:eastAsia="Calibri"/>
              </w:rPr>
              <w:t>o código ...]  </w:t>
            </w:r>
            <w:r w:rsidRPr="000A4541">
              <w:rPr>
                <w:rStyle w:val="eop"/>
                <w:rFonts w:eastAsia="Calibri"/>
              </w:rPr>
              <w:t> </w:t>
            </w:r>
          </w:p>
          <w:p w14:paraId="6BE273E9" w14:textId="77777777" w:rsidR="0086326E" w:rsidRPr="000A4541" w:rsidRDefault="0086326E" w:rsidP="000A4541">
            <w:pPr>
              <w:pStyle w:val="paragraph"/>
              <w:spacing w:before="120" w:beforeAutospacing="0" w:after="0" w:afterAutospacing="0"/>
              <w:jc w:val="both"/>
              <w:textAlignment w:val="baseline"/>
            </w:pPr>
            <w:r w:rsidRPr="000A4541">
              <w:rPr>
                <w:rStyle w:val="normaltextrun"/>
                <w:rFonts w:eastAsia="Calibri"/>
                <w:b/>
                <w:bCs/>
              </w:rPr>
              <w:t>j)</w:t>
            </w:r>
            <w:r w:rsidRPr="000A4541">
              <w:rPr>
                <w:rStyle w:val="normaltextrun"/>
                <w:rFonts w:eastAsia="Calibri"/>
              </w:rPr>
              <w:t xml:space="preserve"> As garantias, com exceção do seguro-garantia, somente poderão ser resgatadas após o prazo de (3) três meses do término do contrato.</w:t>
            </w:r>
            <w:r w:rsidRPr="000A4541">
              <w:rPr>
                <w:rStyle w:val="eop"/>
                <w:rFonts w:eastAsia="Calibri"/>
              </w:rPr>
              <w:t> </w:t>
            </w:r>
          </w:p>
          <w:p w14:paraId="69859539" w14:textId="77777777" w:rsidR="0086326E" w:rsidRPr="000A4541" w:rsidRDefault="0086326E" w:rsidP="000A4541">
            <w:pPr>
              <w:pStyle w:val="paragraph"/>
              <w:spacing w:before="120" w:beforeAutospacing="0" w:after="0" w:afterAutospacing="0"/>
              <w:jc w:val="both"/>
              <w:textAlignment w:val="baseline"/>
            </w:pPr>
            <w:r w:rsidRPr="000A4541">
              <w:rPr>
                <w:rStyle w:val="normaltextrun"/>
                <w:rFonts w:eastAsia="Calibri"/>
                <w:b/>
                <w:bCs/>
              </w:rPr>
              <w:t>k</w:t>
            </w:r>
            <w:r w:rsidRPr="000A4541">
              <w:rPr>
                <w:rStyle w:val="normaltextrun"/>
                <w:b/>
              </w:rPr>
              <w:t>)</w:t>
            </w:r>
            <w:r w:rsidRPr="000A4541">
              <w:rPr>
                <w:rStyle w:val="normaltextrun"/>
              </w:rPr>
              <w:t xml:space="preserve"> No caso de alteração do valor do contrato, ou prorrogação de sua vigência, a garantia deverá ser ajustada à nova situação ou renovada, no prazo máximo de 10 (dez) dias, seguindo os mesmos parâmetros utilizados quando da contratação.</w:t>
            </w:r>
            <w:r w:rsidRPr="000A4541">
              <w:rPr>
                <w:rStyle w:val="normaltextrun"/>
                <w:rFonts w:eastAsia="Calibri"/>
              </w:rPr>
              <w:t>  </w:t>
            </w:r>
            <w:r w:rsidRPr="000A4541">
              <w:rPr>
                <w:rStyle w:val="eop"/>
                <w:rFonts w:eastAsia="Calibri"/>
              </w:rPr>
              <w:t> </w:t>
            </w:r>
          </w:p>
          <w:p w14:paraId="44BA94FB" w14:textId="77777777" w:rsidR="0086326E" w:rsidRPr="000A4541" w:rsidRDefault="0086326E" w:rsidP="000A4541">
            <w:pPr>
              <w:pStyle w:val="paragraph"/>
              <w:spacing w:before="120" w:beforeAutospacing="0" w:after="0" w:afterAutospacing="0"/>
              <w:jc w:val="both"/>
              <w:textAlignment w:val="baseline"/>
            </w:pPr>
            <w:r w:rsidRPr="000A4541">
              <w:rPr>
                <w:rStyle w:val="normaltextrun"/>
                <w:rFonts w:eastAsia="Calibri"/>
                <w:b/>
                <w:bCs/>
              </w:rPr>
              <w:t>l</w:t>
            </w:r>
            <w:r w:rsidRPr="000A4541">
              <w:rPr>
                <w:rStyle w:val="normaltextrun"/>
                <w:b/>
              </w:rPr>
              <w:t>)</w:t>
            </w:r>
            <w:r w:rsidRPr="000A4541">
              <w:rPr>
                <w:rStyle w:val="normaltextrun"/>
              </w:rPr>
              <w:t xml:space="preserve"> O contratante fica autorizado a utilizar a garantia para corrigir quaisquer imperfeições na execução do objeto do contrato ou para reparar danos decorrentes da ação ou omissão do contratado,</w:t>
            </w:r>
            <w:r w:rsidRPr="000A4541">
              <w:rPr>
                <w:rStyle w:val="normaltextrun"/>
                <w:rFonts w:eastAsia="Calibri"/>
              </w:rPr>
              <w:t>  </w:t>
            </w:r>
            <w:r w:rsidRPr="000A4541">
              <w:rPr>
                <w:rStyle w:val="eop"/>
                <w:rFonts w:eastAsia="Calibri"/>
              </w:rPr>
              <w:t> </w:t>
            </w:r>
          </w:p>
          <w:p w14:paraId="44F242E4" w14:textId="0F3D3A4A" w:rsidR="0086326E" w:rsidRPr="000A4541" w:rsidRDefault="0086326E" w:rsidP="000A4541">
            <w:pPr>
              <w:pStyle w:val="paragraph"/>
              <w:spacing w:before="120" w:beforeAutospacing="0" w:after="0" w:afterAutospacing="0"/>
              <w:jc w:val="both"/>
              <w:textAlignment w:val="baseline"/>
            </w:pPr>
            <w:r w:rsidRPr="000A4541">
              <w:rPr>
                <w:rStyle w:val="normaltextrun"/>
                <w:rFonts w:eastAsia="Calibri"/>
              </w:rPr>
              <w:t>l</w:t>
            </w:r>
            <w:r w:rsidRPr="000A4541">
              <w:rPr>
                <w:rStyle w:val="normaltextrun"/>
              </w:rPr>
              <w:t>.1</w:t>
            </w:r>
            <w:r w:rsidRPr="000A4541">
              <w:rPr>
                <w:rStyle w:val="normaltextrun"/>
                <w:rFonts w:eastAsia="Calibri"/>
              </w:rPr>
              <w:t>.</w:t>
            </w:r>
            <w:r w:rsidRPr="000A4541">
              <w:rPr>
                <w:rStyle w:val="normaltextrun"/>
              </w:rPr>
              <w:t xml:space="preserve"> A autorização contida </w:t>
            </w:r>
            <w:r w:rsidRPr="000A4541">
              <w:rPr>
                <w:rStyle w:val="normaltextrun"/>
                <w:rFonts w:eastAsia="Calibri"/>
              </w:rPr>
              <w:t xml:space="preserve">neste </w:t>
            </w:r>
            <w:r w:rsidR="00D54ED5" w:rsidRPr="000A4541">
              <w:rPr>
                <w:rStyle w:val="normaltextrun"/>
                <w:rFonts w:eastAsia="Calibri"/>
              </w:rPr>
              <w:t>subitem</w:t>
            </w:r>
            <w:r w:rsidRPr="000A4541">
              <w:rPr>
                <w:rStyle w:val="normaltextrun"/>
                <w:rFonts w:eastAsia="Calibri"/>
              </w:rPr>
              <w:t xml:space="preserve"> </w:t>
            </w:r>
            <w:r w:rsidRPr="000A4541">
              <w:rPr>
                <w:rStyle w:val="normaltextrun"/>
              </w:rPr>
              <w:t>é extensiva aos casos de multas aplicadas depois de esgotado o prazo recursal.</w:t>
            </w:r>
            <w:r w:rsidRPr="000A4541">
              <w:rPr>
                <w:rStyle w:val="normaltextrun"/>
                <w:rFonts w:eastAsia="Calibri"/>
              </w:rPr>
              <w:t> </w:t>
            </w:r>
            <w:r w:rsidRPr="000A4541">
              <w:rPr>
                <w:rStyle w:val="eop"/>
                <w:rFonts w:eastAsia="Calibri"/>
              </w:rPr>
              <w:t> </w:t>
            </w:r>
          </w:p>
          <w:p w14:paraId="1CFCF946" w14:textId="77777777" w:rsidR="0086326E" w:rsidRPr="000A4541" w:rsidRDefault="0086326E" w:rsidP="000A4541">
            <w:pPr>
              <w:pStyle w:val="paragraph"/>
              <w:spacing w:before="120" w:beforeAutospacing="0" w:after="0" w:afterAutospacing="0"/>
              <w:jc w:val="both"/>
              <w:textAlignment w:val="baseline"/>
            </w:pPr>
            <w:r w:rsidRPr="000A4541">
              <w:rPr>
                <w:rStyle w:val="normaltextrun"/>
                <w:rFonts w:eastAsia="Calibri"/>
                <w:b/>
                <w:bCs/>
              </w:rPr>
              <w:t>m</w:t>
            </w:r>
            <w:r w:rsidRPr="000A4541">
              <w:rPr>
                <w:rStyle w:val="normaltextrun"/>
                <w:b/>
              </w:rPr>
              <w:t>)</w:t>
            </w:r>
            <w:r w:rsidRPr="000A4541">
              <w:rPr>
                <w:rStyle w:val="normaltextrun"/>
              </w:rPr>
              <w:t xml:space="preserve"> A garantia prestada será retida definitivamente, integralmente ou pelo saldo que apresentar, no caso de rescisão por culpa do contratado, sem prejuízo das penalidades cabíveis.</w:t>
            </w:r>
            <w:r w:rsidRPr="000A4541">
              <w:rPr>
                <w:rStyle w:val="normaltextrun"/>
                <w:rFonts w:eastAsia="Calibri"/>
              </w:rPr>
              <w:t> </w:t>
            </w:r>
            <w:r w:rsidRPr="000A4541">
              <w:rPr>
                <w:rStyle w:val="eop"/>
                <w:rFonts w:eastAsia="Calibri"/>
              </w:rPr>
              <w:t> </w:t>
            </w:r>
          </w:p>
          <w:p w14:paraId="2FF3C11B" w14:textId="77777777" w:rsidR="0086326E" w:rsidRPr="000A4541" w:rsidRDefault="0086326E" w:rsidP="000A4541">
            <w:pPr>
              <w:pStyle w:val="paragraph"/>
              <w:spacing w:before="120" w:beforeAutospacing="0" w:after="0" w:afterAutospacing="0"/>
              <w:jc w:val="both"/>
              <w:textAlignment w:val="baseline"/>
            </w:pPr>
            <w:r w:rsidRPr="000A4541">
              <w:rPr>
                <w:rStyle w:val="normaltextrun"/>
                <w:rFonts w:eastAsia="Calibri"/>
                <w:b/>
                <w:bCs/>
              </w:rPr>
              <w:t>n</w:t>
            </w:r>
            <w:r w:rsidRPr="000A4541">
              <w:rPr>
                <w:rStyle w:val="normaltextrun"/>
                <w:b/>
              </w:rPr>
              <w:t>)</w:t>
            </w:r>
            <w:r w:rsidRPr="000A4541">
              <w:rPr>
                <w:rStyle w:val="normaltextrun"/>
              </w:rPr>
              <w:t xml:space="preserve"> Se o valor da garantia for utilizado total ou parcialmente em pagamento de qualquer obrigação, o contratado </w:t>
            </w:r>
            <w:r w:rsidRPr="000A4541">
              <w:rPr>
                <w:rStyle w:val="normaltextrun"/>
                <w:rFonts w:eastAsia="Calibri"/>
              </w:rPr>
              <w:t xml:space="preserve">se </w:t>
            </w:r>
            <w:r w:rsidRPr="000A4541">
              <w:rPr>
                <w:rStyle w:val="normaltextrun"/>
              </w:rPr>
              <w:t>obriga a fazer a respectiva reposição</w:t>
            </w:r>
            <w:r w:rsidRPr="000A4541">
              <w:rPr>
                <w:rStyle w:val="normaltextrun"/>
                <w:rFonts w:eastAsia="Calibri"/>
              </w:rPr>
              <w:t>,</w:t>
            </w:r>
            <w:r w:rsidRPr="000A4541">
              <w:rPr>
                <w:rStyle w:val="normaltextrun"/>
              </w:rPr>
              <w:t xml:space="preserve"> no prazo máximo de 10 (dez) dias, contados da data em que for notificado.</w:t>
            </w:r>
            <w:r w:rsidRPr="000A4541">
              <w:rPr>
                <w:rStyle w:val="normaltextrun"/>
                <w:rFonts w:eastAsia="Calibri"/>
              </w:rPr>
              <w:t> </w:t>
            </w:r>
            <w:r w:rsidRPr="000A4541">
              <w:rPr>
                <w:rStyle w:val="eop"/>
                <w:rFonts w:eastAsia="Calibri"/>
              </w:rPr>
              <w:t> </w:t>
            </w:r>
          </w:p>
          <w:p w14:paraId="3543F802" w14:textId="77777777" w:rsidR="0086326E" w:rsidRPr="000A4541" w:rsidRDefault="0086326E" w:rsidP="000A4541">
            <w:pPr>
              <w:pStyle w:val="paragraph"/>
              <w:spacing w:before="120" w:beforeAutospacing="0" w:after="0" w:afterAutospacing="0"/>
              <w:jc w:val="both"/>
              <w:textAlignment w:val="baseline"/>
            </w:pPr>
            <w:r w:rsidRPr="000A4541">
              <w:rPr>
                <w:rStyle w:val="normaltextrun"/>
                <w:rFonts w:eastAsia="Calibri"/>
                <w:b/>
                <w:bCs/>
              </w:rPr>
              <w:t>o</w:t>
            </w:r>
            <w:r w:rsidRPr="000A4541">
              <w:rPr>
                <w:rStyle w:val="normaltextrun"/>
                <w:b/>
              </w:rPr>
              <w:t>)</w:t>
            </w:r>
            <w:r w:rsidRPr="000A4541">
              <w:rPr>
                <w:rStyle w:val="normaltextrun"/>
              </w:rPr>
              <w:t xml:space="preserve"> O contratante não executará a garantia na ocorrência de uma ou mais das seguintes hipóteses:</w:t>
            </w:r>
            <w:r w:rsidRPr="000A4541">
              <w:rPr>
                <w:rStyle w:val="normaltextrun"/>
                <w:rFonts w:eastAsia="Calibri"/>
              </w:rPr>
              <w:t>  </w:t>
            </w:r>
            <w:r w:rsidRPr="000A4541">
              <w:rPr>
                <w:rStyle w:val="eop"/>
                <w:rFonts w:eastAsia="Calibri"/>
              </w:rPr>
              <w:t> </w:t>
            </w:r>
          </w:p>
          <w:p w14:paraId="0B8E3E58" w14:textId="77777777" w:rsidR="0086326E" w:rsidRPr="000A4541" w:rsidRDefault="0086326E" w:rsidP="000A4541">
            <w:pPr>
              <w:pStyle w:val="paragraph"/>
              <w:spacing w:before="120" w:beforeAutospacing="0" w:after="0" w:afterAutospacing="0"/>
              <w:jc w:val="both"/>
              <w:textAlignment w:val="baseline"/>
            </w:pPr>
            <w:r w:rsidRPr="000A4541">
              <w:rPr>
                <w:rStyle w:val="normaltextrun"/>
                <w:rFonts w:eastAsia="Calibri"/>
              </w:rPr>
              <w:t>o.1.</w:t>
            </w:r>
            <w:r w:rsidRPr="000A4541">
              <w:rPr>
                <w:rStyle w:val="normaltextrun"/>
              </w:rPr>
              <w:t xml:space="preserve"> caso fortuito ou força maior;</w:t>
            </w:r>
            <w:r w:rsidRPr="000A4541">
              <w:rPr>
                <w:rStyle w:val="normaltextrun"/>
                <w:rFonts w:eastAsia="Calibri"/>
              </w:rPr>
              <w:t>  </w:t>
            </w:r>
            <w:r w:rsidRPr="000A4541">
              <w:rPr>
                <w:rStyle w:val="eop"/>
                <w:rFonts w:eastAsia="Calibri"/>
              </w:rPr>
              <w:t> </w:t>
            </w:r>
          </w:p>
          <w:p w14:paraId="6AFA72BC" w14:textId="77777777" w:rsidR="0086326E" w:rsidRPr="000A4541" w:rsidRDefault="0086326E" w:rsidP="000A4541">
            <w:pPr>
              <w:pStyle w:val="paragraph"/>
              <w:spacing w:before="120" w:beforeAutospacing="0" w:after="0" w:afterAutospacing="0"/>
              <w:jc w:val="both"/>
              <w:textAlignment w:val="baseline"/>
            </w:pPr>
            <w:r w:rsidRPr="000A4541">
              <w:rPr>
                <w:rStyle w:val="normaltextrun"/>
                <w:rFonts w:eastAsia="Calibri"/>
              </w:rPr>
              <w:t>o.2.</w:t>
            </w:r>
            <w:r w:rsidRPr="000A4541">
              <w:rPr>
                <w:rStyle w:val="normaltextrun"/>
              </w:rPr>
              <w:t xml:space="preserve"> alteração, sem prévia anuência da entidade garantidora, das obrigações contratuais;</w:t>
            </w:r>
            <w:r w:rsidRPr="000A4541">
              <w:rPr>
                <w:rStyle w:val="normaltextrun"/>
                <w:rFonts w:eastAsia="Calibri"/>
              </w:rPr>
              <w:t>  </w:t>
            </w:r>
            <w:r w:rsidRPr="000A4541">
              <w:rPr>
                <w:rStyle w:val="eop"/>
                <w:rFonts w:eastAsia="Calibri"/>
              </w:rPr>
              <w:t> </w:t>
            </w:r>
          </w:p>
          <w:p w14:paraId="25107C0D" w14:textId="77777777" w:rsidR="0086326E" w:rsidRPr="000A4541" w:rsidRDefault="0086326E" w:rsidP="000A4541">
            <w:pPr>
              <w:pStyle w:val="paragraph"/>
              <w:spacing w:before="120" w:beforeAutospacing="0" w:after="0" w:afterAutospacing="0"/>
              <w:jc w:val="both"/>
              <w:textAlignment w:val="baseline"/>
            </w:pPr>
            <w:r w:rsidRPr="000A4541">
              <w:rPr>
                <w:rStyle w:val="normaltextrun"/>
                <w:rFonts w:eastAsia="Calibri"/>
              </w:rPr>
              <w:t>o.3.</w:t>
            </w:r>
            <w:r w:rsidRPr="000A4541">
              <w:rPr>
                <w:rStyle w:val="normaltextrun"/>
              </w:rPr>
              <w:t xml:space="preserve"> descumprimento das obrigações pelo contratado decorrentes de atos ou fatos praticados pela Administração;</w:t>
            </w:r>
            <w:r w:rsidRPr="000A4541">
              <w:rPr>
                <w:rStyle w:val="normaltextrun"/>
                <w:rFonts w:eastAsia="Calibri"/>
              </w:rPr>
              <w:t>  </w:t>
            </w:r>
            <w:r w:rsidRPr="000A4541">
              <w:rPr>
                <w:rStyle w:val="eop"/>
                <w:rFonts w:eastAsia="Calibri"/>
              </w:rPr>
              <w:t> </w:t>
            </w:r>
          </w:p>
          <w:p w14:paraId="0473CBFA" w14:textId="77777777" w:rsidR="0086326E" w:rsidRPr="000A4541" w:rsidRDefault="0086326E" w:rsidP="000A4541">
            <w:pPr>
              <w:pStyle w:val="paragraph"/>
              <w:spacing w:before="120" w:beforeAutospacing="0" w:after="0" w:afterAutospacing="0"/>
              <w:jc w:val="both"/>
              <w:textAlignment w:val="baseline"/>
            </w:pPr>
            <w:r w:rsidRPr="000A4541">
              <w:rPr>
                <w:rStyle w:val="normaltextrun"/>
                <w:rFonts w:eastAsia="Calibri"/>
              </w:rPr>
              <w:t>o.4.</w:t>
            </w:r>
            <w:r w:rsidRPr="000A4541">
              <w:rPr>
                <w:rStyle w:val="normaltextrun"/>
              </w:rPr>
              <w:t xml:space="preserve"> atos ilícitos dolosos praticados por servidores da Administração.</w:t>
            </w:r>
            <w:r w:rsidRPr="000A4541">
              <w:rPr>
                <w:rStyle w:val="normaltextrun"/>
                <w:rFonts w:eastAsia="Calibri"/>
              </w:rPr>
              <w:t> </w:t>
            </w:r>
            <w:r w:rsidRPr="000A4541">
              <w:rPr>
                <w:rStyle w:val="eop"/>
                <w:rFonts w:eastAsia="Calibri"/>
              </w:rPr>
              <w:t> </w:t>
            </w:r>
          </w:p>
          <w:p w14:paraId="6964F3B5" w14:textId="77777777" w:rsidR="0086326E" w:rsidRPr="000A4541" w:rsidRDefault="0086326E" w:rsidP="000A4541">
            <w:pPr>
              <w:pStyle w:val="paragraph"/>
              <w:spacing w:before="120" w:beforeAutospacing="0" w:after="0" w:afterAutospacing="0"/>
              <w:jc w:val="both"/>
              <w:textAlignment w:val="baseline"/>
            </w:pPr>
            <w:r w:rsidRPr="000A4541">
              <w:rPr>
                <w:rStyle w:val="normaltextrun"/>
                <w:rFonts w:eastAsia="Calibri"/>
                <w:b/>
                <w:bCs/>
              </w:rPr>
              <w:t>p</w:t>
            </w:r>
            <w:r w:rsidRPr="000A4541">
              <w:rPr>
                <w:rStyle w:val="normaltextrun"/>
                <w:b/>
              </w:rPr>
              <w:t>)</w:t>
            </w:r>
            <w:r w:rsidRPr="000A4541">
              <w:rPr>
                <w:rStyle w:val="normaltextrun"/>
              </w:rPr>
              <w:t xml:space="preserve"> Caberá à própria Administração apurar a isenção da responsabilidade prevista nos </w:t>
            </w:r>
            <w:r w:rsidRPr="000A4541">
              <w:rPr>
                <w:rStyle w:val="normaltextrun"/>
                <w:b/>
              </w:rPr>
              <w:t xml:space="preserve">itens </w:t>
            </w:r>
            <w:r w:rsidRPr="000A4541">
              <w:rPr>
                <w:rStyle w:val="normaltextrun"/>
                <w:rFonts w:eastAsia="Calibri"/>
                <w:b/>
                <w:bCs/>
              </w:rPr>
              <w:t>o.3</w:t>
            </w:r>
            <w:r w:rsidRPr="000A4541">
              <w:rPr>
                <w:rStyle w:val="normaltextrun"/>
                <w:b/>
              </w:rPr>
              <w:t xml:space="preserve"> e </w:t>
            </w:r>
            <w:r w:rsidRPr="000A4541">
              <w:rPr>
                <w:rStyle w:val="normaltextrun"/>
                <w:rFonts w:eastAsia="Calibri"/>
                <w:b/>
                <w:bCs/>
              </w:rPr>
              <w:t>o.4</w:t>
            </w:r>
            <w:r w:rsidRPr="000A4541">
              <w:rPr>
                <w:rStyle w:val="normaltextrun"/>
              </w:rPr>
              <w:t>, não sendo a entidade garantidora parte no processo instaurado pela Administração.</w:t>
            </w:r>
            <w:r w:rsidRPr="000A4541">
              <w:rPr>
                <w:rStyle w:val="normaltextrun"/>
                <w:rFonts w:eastAsia="Calibri"/>
              </w:rPr>
              <w:t> </w:t>
            </w:r>
            <w:r w:rsidRPr="000A4541">
              <w:rPr>
                <w:rStyle w:val="eop"/>
                <w:rFonts w:eastAsia="Calibri"/>
              </w:rPr>
              <w:t> </w:t>
            </w:r>
          </w:p>
          <w:p w14:paraId="60E6684E" w14:textId="77777777" w:rsidR="0086326E" w:rsidRPr="000A4541" w:rsidRDefault="0086326E" w:rsidP="000A4541">
            <w:pPr>
              <w:pStyle w:val="paragraph"/>
              <w:spacing w:before="120" w:beforeAutospacing="0" w:after="0" w:afterAutospacing="0"/>
              <w:jc w:val="both"/>
              <w:textAlignment w:val="baseline"/>
            </w:pPr>
            <w:r w:rsidRPr="000A4541">
              <w:rPr>
                <w:rStyle w:val="normaltextrun"/>
                <w:rFonts w:eastAsia="Calibri"/>
                <w:b/>
                <w:bCs/>
              </w:rPr>
              <w:t>q</w:t>
            </w:r>
            <w:r w:rsidRPr="000A4541">
              <w:rPr>
                <w:rStyle w:val="normaltextrun"/>
                <w:b/>
              </w:rPr>
              <w:t xml:space="preserve">) </w:t>
            </w:r>
            <w:r w:rsidRPr="000A4541">
              <w:rPr>
                <w:rStyle w:val="normaltextrun"/>
              </w:rPr>
              <w:t xml:space="preserve">Para efeitos da execução da garantia, os inadimplementos contratuais deverão ser comunicados pelo contratante ao contratado e/ou à entidade garantidora, no prazo de até 3 (três) meses </w:t>
            </w:r>
            <w:r w:rsidRPr="000A4541">
              <w:rPr>
                <w:rStyle w:val="normaltextrun"/>
                <w:rFonts w:eastAsia="Calibri"/>
              </w:rPr>
              <w:t>do conhecimento da ocorrência do sinistro.  </w:t>
            </w:r>
            <w:r w:rsidRPr="000A4541">
              <w:rPr>
                <w:rStyle w:val="eop"/>
                <w:rFonts w:eastAsia="Calibri"/>
              </w:rPr>
              <w:t> </w:t>
            </w:r>
          </w:p>
          <w:p w14:paraId="023C545A" w14:textId="77777777" w:rsidR="0086326E" w:rsidRPr="000A4541" w:rsidRDefault="0086326E" w:rsidP="000A4541">
            <w:pPr>
              <w:pStyle w:val="paragraph"/>
              <w:spacing w:before="120" w:beforeAutospacing="0" w:after="0" w:afterAutospacing="0"/>
              <w:jc w:val="both"/>
              <w:textAlignment w:val="baseline"/>
            </w:pPr>
            <w:r w:rsidRPr="000A4541">
              <w:rPr>
                <w:rStyle w:val="normaltextrun"/>
                <w:rFonts w:eastAsia="Calibri"/>
                <w:b/>
                <w:bCs/>
              </w:rPr>
              <w:t>r</w:t>
            </w:r>
            <w:r w:rsidRPr="000A4541">
              <w:rPr>
                <w:rStyle w:val="normaltextrun"/>
                <w:b/>
              </w:rPr>
              <w:t>)</w:t>
            </w:r>
            <w:r w:rsidRPr="000A4541">
              <w:rPr>
                <w:rStyle w:val="normaltextrun"/>
              </w:rPr>
              <w:t xml:space="preserve"> Não serão aceitas garantias que incluam outras isenções de responsabilidade</w:t>
            </w:r>
            <w:r w:rsidRPr="000A4541">
              <w:rPr>
                <w:rStyle w:val="normaltextrun"/>
                <w:rFonts w:eastAsia="Calibri"/>
              </w:rPr>
              <w:t>,</w:t>
            </w:r>
            <w:r w:rsidRPr="000A4541">
              <w:rPr>
                <w:rStyle w:val="normaltextrun"/>
              </w:rPr>
              <w:t xml:space="preserve"> que não as previstas neste </w:t>
            </w:r>
            <w:r w:rsidRPr="000A4541">
              <w:rPr>
                <w:rStyle w:val="normaltextrun"/>
                <w:rFonts w:eastAsia="Calibri"/>
              </w:rPr>
              <w:t>Contrato.</w:t>
            </w:r>
            <w:r w:rsidRPr="000A4541">
              <w:rPr>
                <w:rStyle w:val="eop"/>
                <w:rFonts w:eastAsia="Calibri"/>
              </w:rPr>
              <w:t> </w:t>
            </w:r>
          </w:p>
          <w:p w14:paraId="5F7CB644" w14:textId="77777777" w:rsidR="0086326E" w:rsidRPr="000A4541" w:rsidRDefault="0086326E" w:rsidP="000A4541">
            <w:pPr>
              <w:pStyle w:val="paragraph"/>
              <w:spacing w:before="120" w:beforeAutospacing="0" w:after="0" w:afterAutospacing="0"/>
              <w:jc w:val="both"/>
              <w:textAlignment w:val="baseline"/>
            </w:pPr>
            <w:r w:rsidRPr="000A4541">
              <w:rPr>
                <w:rStyle w:val="normaltextrun"/>
                <w:rFonts w:eastAsia="Calibri"/>
                <w:b/>
                <w:bCs/>
              </w:rPr>
              <w:t>s</w:t>
            </w:r>
            <w:r w:rsidRPr="000A4541">
              <w:rPr>
                <w:rStyle w:val="normaltextrun"/>
                <w:b/>
              </w:rPr>
              <w:t>)</w:t>
            </w:r>
            <w:r w:rsidRPr="000A4541">
              <w:rPr>
                <w:rStyle w:val="normaltextrun"/>
              </w:rPr>
              <w:t xml:space="preserve"> Será considerada extinta a garantia com a devolução </w:t>
            </w:r>
            <w:r w:rsidRPr="000A4541">
              <w:rPr>
                <w:rStyle w:val="normaltextrun"/>
                <w:rFonts w:eastAsia="Calibri"/>
              </w:rPr>
              <w:t>dos valores caucionados,</w:t>
            </w:r>
            <w:r w:rsidRPr="000A4541">
              <w:rPr>
                <w:rStyle w:val="normaltextrun"/>
              </w:rPr>
              <w:t xml:space="preserve"> autorização para </w:t>
            </w:r>
            <w:r w:rsidRPr="000A4541">
              <w:rPr>
                <w:rStyle w:val="normaltextrun"/>
                <w:rFonts w:eastAsia="Calibri"/>
              </w:rPr>
              <w:t>liberação da fiança bancária ou, no caso de seguro-</w:t>
            </w:r>
            <w:r w:rsidRPr="000A4541">
              <w:rPr>
                <w:rStyle w:val="normaltextrun"/>
              </w:rPr>
              <w:t xml:space="preserve">garantia, na </w:t>
            </w:r>
            <w:r w:rsidRPr="000A4541">
              <w:rPr>
                <w:rStyle w:val="normaltextrun"/>
                <w:rFonts w:eastAsia="Calibri"/>
              </w:rPr>
              <w:t>ocorrência dos eventos previstos no artigo 26 da Circular SUSEP</w:t>
            </w:r>
            <w:r w:rsidRPr="000A4541">
              <w:rPr>
                <w:rStyle w:val="normaltextrun"/>
              </w:rPr>
              <w:t xml:space="preserve"> nº </w:t>
            </w:r>
            <w:r w:rsidRPr="000A4541">
              <w:rPr>
                <w:rStyle w:val="normaltextrun"/>
                <w:rFonts w:eastAsia="Calibri"/>
              </w:rPr>
              <w:t>662, de 11 de abril de 2022. </w:t>
            </w:r>
          </w:p>
        </w:tc>
      </w:tr>
      <w:tr w:rsidR="0086326E" w:rsidRPr="000A4541" w14:paraId="6567AB39" w14:textId="77777777" w:rsidTr="0947C5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42"/>
        </w:trPr>
        <w:tc>
          <w:tcPr>
            <w:tcW w:w="12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4A2B5D" w14:textId="5CF8127E" w:rsidR="0086326E" w:rsidRPr="000A4541" w:rsidRDefault="513EC253" w:rsidP="000A4541">
            <w:pPr>
              <w:spacing w:before="120" w:line="240" w:lineRule="auto"/>
              <w:rPr>
                <w:color w:val="auto"/>
                <w:sz w:val="24"/>
                <w:szCs w:val="24"/>
              </w:rPr>
            </w:pPr>
            <w:r w:rsidRPr="000A4541">
              <w:rPr>
                <w:color w:val="auto"/>
                <w:sz w:val="24"/>
                <w:szCs w:val="24"/>
              </w:rPr>
              <w:t>CGL 2</w:t>
            </w:r>
            <w:r w:rsidR="7A85D0BD" w:rsidRPr="000A4541">
              <w:rPr>
                <w:color w:val="auto"/>
                <w:sz w:val="24"/>
                <w:szCs w:val="24"/>
              </w:rPr>
              <w:t>3</w:t>
            </w:r>
            <w:r w:rsidRPr="000A4541">
              <w:rPr>
                <w:color w:val="auto"/>
                <w:sz w:val="24"/>
                <w:szCs w:val="24"/>
              </w:rPr>
              <w:t>.2.2</w:t>
            </w:r>
          </w:p>
        </w:tc>
        <w:tc>
          <w:tcPr>
            <w:tcW w:w="78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52478C" w14:textId="77777777" w:rsidR="00D80550" w:rsidRPr="000A4541" w:rsidRDefault="00D80550" w:rsidP="000A4541">
            <w:pPr>
              <w:spacing w:before="120" w:line="240" w:lineRule="auto"/>
              <w:rPr>
                <w:sz w:val="24"/>
                <w:szCs w:val="24"/>
              </w:rPr>
            </w:pPr>
            <w:r w:rsidRPr="000A4541">
              <w:rPr>
                <w:sz w:val="24"/>
                <w:szCs w:val="24"/>
              </w:rPr>
              <w:t xml:space="preserve">INSTRUÇÃO NORMATIVA CELIC/SPGG Nº 02/2023, publicada no DOE do Rio Grande do Sul em 29 de setembro de 2023 </w:t>
            </w:r>
          </w:p>
          <w:p w14:paraId="5B8FBB0C" w14:textId="77777777" w:rsidR="00D80550" w:rsidRPr="000A4541" w:rsidRDefault="00D80550" w:rsidP="000A4541">
            <w:pPr>
              <w:spacing w:before="120" w:line="240" w:lineRule="auto"/>
              <w:rPr>
                <w:rFonts w:eastAsia="Calibri"/>
                <w:sz w:val="24"/>
                <w:szCs w:val="24"/>
              </w:rPr>
            </w:pPr>
            <w:r w:rsidRPr="000A4541">
              <w:rPr>
                <w:sz w:val="24"/>
                <w:szCs w:val="24"/>
              </w:rPr>
              <w:t xml:space="preserve">(https://www.diariooficial.rs.gov.br/materia?id=908247). </w:t>
            </w:r>
          </w:p>
          <w:p w14:paraId="7529A562" w14:textId="3407987F" w:rsidR="0086326E" w:rsidRPr="000A4541" w:rsidRDefault="00D80550" w:rsidP="000A4541">
            <w:pPr>
              <w:spacing w:before="120" w:line="240" w:lineRule="auto"/>
              <w:rPr>
                <w:color w:val="auto"/>
                <w:sz w:val="24"/>
                <w:szCs w:val="24"/>
              </w:rPr>
            </w:pPr>
            <w:r w:rsidRPr="000A4541">
              <w:rPr>
                <w:color w:val="auto"/>
                <w:sz w:val="24"/>
                <w:szCs w:val="24"/>
              </w:rPr>
              <w:t xml:space="preserve"> </w:t>
            </w:r>
            <w:r w:rsidR="0086326E" w:rsidRPr="000A4541">
              <w:rPr>
                <w:color w:val="auto"/>
                <w:sz w:val="24"/>
                <w:szCs w:val="24"/>
              </w:rPr>
              <w:t>[ou]</w:t>
            </w:r>
          </w:p>
          <w:p w14:paraId="59BA915E" w14:textId="77777777" w:rsidR="0086326E" w:rsidRPr="000A4541" w:rsidRDefault="0086326E" w:rsidP="000A4541">
            <w:pPr>
              <w:spacing w:before="120" w:line="240" w:lineRule="auto"/>
              <w:rPr>
                <w:color w:val="auto"/>
                <w:sz w:val="24"/>
                <w:szCs w:val="24"/>
              </w:rPr>
            </w:pPr>
            <w:r w:rsidRPr="000A4541">
              <w:rPr>
                <w:color w:val="auto"/>
                <w:sz w:val="24"/>
                <w:szCs w:val="24"/>
              </w:rPr>
              <w:t>Norma específica do órgão demandante</w:t>
            </w:r>
          </w:p>
        </w:tc>
      </w:tr>
    </w:tbl>
    <w:p w14:paraId="1625A56C" w14:textId="77777777" w:rsidR="0086326E" w:rsidRPr="000A4541" w:rsidRDefault="0086326E" w:rsidP="000A4541">
      <w:pPr>
        <w:spacing w:before="120" w:line="240" w:lineRule="auto"/>
        <w:rPr>
          <w:color w:val="auto"/>
          <w:sz w:val="24"/>
          <w:szCs w:val="24"/>
        </w:rPr>
      </w:pPr>
      <w:r w:rsidRPr="000A4541">
        <w:rPr>
          <w:sz w:val="24"/>
          <w:szCs w:val="24"/>
        </w:rPr>
        <w:br w:type="page"/>
      </w:r>
    </w:p>
    <w:p w14:paraId="0EF293C7" w14:textId="6524CB7E" w:rsidR="00B42464" w:rsidRPr="000A4541" w:rsidRDefault="2C73E92B" w:rsidP="000A4541">
      <w:pPr>
        <w:pStyle w:val="Heading2"/>
        <w:spacing w:before="120" w:line="240" w:lineRule="auto"/>
        <w:ind w:firstLine="851"/>
        <w:rPr>
          <w:color w:val="auto"/>
          <w:sz w:val="24"/>
          <w:szCs w:val="24"/>
        </w:rPr>
      </w:pPr>
      <w:r w:rsidRPr="000A4541">
        <w:rPr>
          <w:color w:val="auto"/>
          <w:sz w:val="24"/>
          <w:szCs w:val="24"/>
        </w:rPr>
        <w:t>ANEXO V - TERMO DE REFERÊNCIA</w:t>
      </w:r>
    </w:p>
    <w:p w14:paraId="538B885B" w14:textId="77777777" w:rsidR="00B42464" w:rsidRPr="000A4541" w:rsidRDefault="00B42464" w:rsidP="000A4541">
      <w:pPr>
        <w:spacing w:before="120" w:line="240" w:lineRule="auto"/>
        <w:jc w:val="center"/>
        <w:rPr>
          <w:b/>
          <w:bCs/>
          <w:color w:val="auto"/>
          <w:sz w:val="24"/>
          <w:szCs w:val="24"/>
        </w:rPr>
      </w:pPr>
    </w:p>
    <w:p w14:paraId="7E000BBE" w14:textId="77777777" w:rsidR="00B42464" w:rsidRPr="000A4541" w:rsidRDefault="2C73E92B" w:rsidP="000A4541">
      <w:pPr>
        <w:spacing w:before="120" w:line="240" w:lineRule="auto"/>
        <w:rPr>
          <w:b/>
          <w:bCs/>
          <w:color w:val="auto"/>
          <w:sz w:val="24"/>
          <w:szCs w:val="24"/>
        </w:rPr>
      </w:pPr>
      <w:r w:rsidRPr="000A4541">
        <w:rPr>
          <w:b/>
          <w:bCs/>
          <w:color w:val="auto"/>
          <w:sz w:val="24"/>
          <w:szCs w:val="24"/>
        </w:rPr>
        <w:t>1. OBJETO DA PRESTAÇÃO DOS SERVIÇOS</w:t>
      </w:r>
    </w:p>
    <w:p w14:paraId="47CEC120" w14:textId="77777777" w:rsidR="00B42464" w:rsidRPr="000A4541" w:rsidRDefault="00B42464" w:rsidP="000A4541">
      <w:pPr>
        <w:spacing w:before="120" w:line="240" w:lineRule="auto"/>
        <w:rPr>
          <w:b/>
          <w:bCs/>
          <w:color w:val="auto"/>
          <w:sz w:val="24"/>
          <w:szCs w:val="24"/>
        </w:rPr>
      </w:pPr>
    </w:p>
    <w:p w14:paraId="557DD237" w14:textId="77777777" w:rsidR="00B42464" w:rsidRPr="000A4541" w:rsidRDefault="2C73E92B" w:rsidP="000A4541">
      <w:pPr>
        <w:spacing w:before="120" w:line="240" w:lineRule="auto"/>
        <w:rPr>
          <w:b/>
          <w:bCs/>
          <w:color w:val="auto"/>
          <w:sz w:val="24"/>
          <w:szCs w:val="24"/>
        </w:rPr>
      </w:pPr>
      <w:r w:rsidRPr="000A4541">
        <w:rPr>
          <w:b/>
          <w:bCs/>
          <w:color w:val="auto"/>
          <w:sz w:val="24"/>
          <w:szCs w:val="24"/>
        </w:rPr>
        <w:t>2. JUSTIFICATIVA</w:t>
      </w:r>
    </w:p>
    <w:p w14:paraId="2074EFEE" w14:textId="77777777" w:rsidR="00B42464" w:rsidRPr="000A4541" w:rsidRDefault="00B42464" w:rsidP="000A4541">
      <w:pPr>
        <w:spacing w:before="120" w:line="240" w:lineRule="auto"/>
        <w:rPr>
          <w:b/>
          <w:bCs/>
          <w:color w:val="auto"/>
          <w:sz w:val="24"/>
          <w:szCs w:val="24"/>
        </w:rPr>
      </w:pPr>
    </w:p>
    <w:p w14:paraId="62E91579" w14:textId="77777777" w:rsidR="00B42464" w:rsidRPr="000A4541" w:rsidRDefault="2C73E92B" w:rsidP="000A4541">
      <w:pPr>
        <w:spacing w:before="120" w:line="240" w:lineRule="auto"/>
        <w:rPr>
          <w:b/>
          <w:bCs/>
          <w:color w:val="auto"/>
          <w:sz w:val="24"/>
          <w:szCs w:val="24"/>
        </w:rPr>
      </w:pPr>
      <w:r w:rsidRPr="000A4541">
        <w:rPr>
          <w:b/>
          <w:bCs/>
          <w:color w:val="auto"/>
          <w:sz w:val="24"/>
          <w:szCs w:val="24"/>
        </w:rPr>
        <w:t>3. LOCAIS DA PRESTAÇÃO DO SERVIÇO (quando for o caso)</w:t>
      </w:r>
    </w:p>
    <w:p w14:paraId="79C4D7C3" w14:textId="77777777" w:rsidR="00B42464" w:rsidRPr="000A4541" w:rsidRDefault="00B42464" w:rsidP="000A4541">
      <w:pPr>
        <w:spacing w:before="120" w:line="240" w:lineRule="auto"/>
        <w:rPr>
          <w:b/>
          <w:bCs/>
          <w:color w:val="auto"/>
          <w:sz w:val="24"/>
          <w:szCs w:val="24"/>
        </w:rPr>
      </w:pPr>
    </w:p>
    <w:p w14:paraId="476A35DA" w14:textId="77777777" w:rsidR="00B42464" w:rsidRPr="000A4541" w:rsidRDefault="2C73E92B" w:rsidP="000A4541">
      <w:pPr>
        <w:spacing w:before="120" w:line="240" w:lineRule="auto"/>
        <w:rPr>
          <w:b/>
          <w:bCs/>
          <w:color w:val="auto"/>
          <w:sz w:val="24"/>
          <w:szCs w:val="24"/>
        </w:rPr>
      </w:pPr>
      <w:r w:rsidRPr="000A4541">
        <w:rPr>
          <w:b/>
          <w:bCs/>
          <w:color w:val="auto"/>
          <w:sz w:val="24"/>
          <w:szCs w:val="24"/>
        </w:rPr>
        <w:t>4. HORÁRIOS DA PRESTAÇÃO DOS SERVIÇOS (quando for o caso)</w:t>
      </w:r>
    </w:p>
    <w:p w14:paraId="76627F4D" w14:textId="77777777" w:rsidR="00B42464" w:rsidRPr="000A4541" w:rsidRDefault="00B42464" w:rsidP="000A4541">
      <w:pPr>
        <w:spacing w:before="120" w:line="240" w:lineRule="auto"/>
        <w:rPr>
          <w:b/>
          <w:bCs/>
          <w:color w:val="auto"/>
          <w:sz w:val="24"/>
          <w:szCs w:val="24"/>
        </w:rPr>
      </w:pPr>
    </w:p>
    <w:p w14:paraId="60DA7EFE" w14:textId="77777777" w:rsidR="00B42464" w:rsidRPr="000A4541" w:rsidRDefault="2C73E92B" w:rsidP="000A4541">
      <w:pPr>
        <w:spacing w:before="120" w:line="240" w:lineRule="auto"/>
        <w:rPr>
          <w:b/>
          <w:bCs/>
          <w:color w:val="auto"/>
          <w:sz w:val="24"/>
          <w:szCs w:val="24"/>
        </w:rPr>
      </w:pPr>
      <w:r w:rsidRPr="000A4541">
        <w:rPr>
          <w:b/>
          <w:bCs/>
          <w:color w:val="auto"/>
          <w:sz w:val="24"/>
          <w:szCs w:val="24"/>
        </w:rPr>
        <w:t>5. DESCRIÇÃO DOS SERVIÇOS</w:t>
      </w:r>
    </w:p>
    <w:p w14:paraId="65A1A6AD" w14:textId="77777777" w:rsidR="00B42464" w:rsidRPr="000A4541" w:rsidRDefault="00B42464" w:rsidP="000A4541">
      <w:pPr>
        <w:spacing w:before="120" w:line="240" w:lineRule="auto"/>
        <w:rPr>
          <w:b/>
          <w:bCs/>
          <w:color w:val="auto"/>
          <w:sz w:val="24"/>
          <w:szCs w:val="24"/>
        </w:rPr>
      </w:pPr>
    </w:p>
    <w:p w14:paraId="522518B6" w14:textId="77777777" w:rsidR="00B42464" w:rsidRPr="000A4541" w:rsidRDefault="2C73E92B" w:rsidP="000A4541">
      <w:pPr>
        <w:spacing w:before="120" w:line="240" w:lineRule="auto"/>
        <w:rPr>
          <w:b/>
          <w:bCs/>
          <w:color w:val="auto"/>
          <w:sz w:val="24"/>
          <w:szCs w:val="24"/>
        </w:rPr>
      </w:pPr>
      <w:r w:rsidRPr="000A4541">
        <w:rPr>
          <w:b/>
          <w:bCs/>
          <w:color w:val="auto"/>
          <w:sz w:val="24"/>
          <w:szCs w:val="24"/>
        </w:rPr>
        <w:t>6. FORMA DA PRESTAÇÃO DOS SERVIÇOS</w:t>
      </w:r>
    </w:p>
    <w:p w14:paraId="220493C1" w14:textId="77777777" w:rsidR="00B42464" w:rsidRPr="000A4541" w:rsidRDefault="00B42464" w:rsidP="000A4541">
      <w:pPr>
        <w:spacing w:before="120" w:line="240" w:lineRule="auto"/>
        <w:rPr>
          <w:b/>
          <w:bCs/>
          <w:color w:val="auto"/>
          <w:sz w:val="24"/>
          <w:szCs w:val="24"/>
        </w:rPr>
      </w:pPr>
    </w:p>
    <w:p w14:paraId="56773537" w14:textId="77777777" w:rsidR="00B42464" w:rsidRPr="000A4541" w:rsidRDefault="2C73E92B" w:rsidP="000A4541">
      <w:pPr>
        <w:spacing w:before="120" w:line="240" w:lineRule="auto"/>
        <w:rPr>
          <w:b/>
          <w:bCs/>
          <w:color w:val="auto"/>
          <w:sz w:val="24"/>
          <w:szCs w:val="24"/>
        </w:rPr>
      </w:pPr>
      <w:r w:rsidRPr="000A4541">
        <w:rPr>
          <w:b/>
          <w:bCs/>
          <w:color w:val="auto"/>
          <w:sz w:val="24"/>
          <w:szCs w:val="24"/>
        </w:rPr>
        <w:t>7. INFORMAÇÕES RELEVANTES PARA O DIMENSIONAMENTO DA PROPOSTA</w:t>
      </w:r>
    </w:p>
    <w:p w14:paraId="0A7C17E1" w14:textId="77777777" w:rsidR="00B42464" w:rsidRPr="000A4541" w:rsidRDefault="00B42464" w:rsidP="000A4541">
      <w:pPr>
        <w:spacing w:before="120" w:line="240" w:lineRule="auto"/>
        <w:rPr>
          <w:b/>
          <w:bCs/>
          <w:color w:val="auto"/>
          <w:sz w:val="24"/>
          <w:szCs w:val="24"/>
        </w:rPr>
      </w:pPr>
    </w:p>
    <w:p w14:paraId="14B9995A" w14:textId="77777777" w:rsidR="00B42464" w:rsidRPr="000A4541" w:rsidRDefault="2C73E92B" w:rsidP="000A4541">
      <w:pPr>
        <w:spacing w:before="120" w:line="240" w:lineRule="auto"/>
        <w:rPr>
          <w:b/>
          <w:bCs/>
          <w:color w:val="auto"/>
          <w:sz w:val="24"/>
          <w:szCs w:val="24"/>
        </w:rPr>
      </w:pPr>
      <w:r w:rsidRPr="000A4541">
        <w:rPr>
          <w:b/>
          <w:bCs/>
          <w:color w:val="auto"/>
          <w:sz w:val="24"/>
          <w:szCs w:val="24"/>
        </w:rPr>
        <w:t>8. PLANILHA DE CUSTOS ESPECÍFICA (se for o caso)</w:t>
      </w:r>
    </w:p>
    <w:p w14:paraId="2EB891D8" w14:textId="77777777" w:rsidR="00B42464" w:rsidRPr="000A4541" w:rsidRDefault="00B42464" w:rsidP="000A4541">
      <w:pPr>
        <w:spacing w:before="120" w:line="240" w:lineRule="auto"/>
        <w:rPr>
          <w:b/>
          <w:bCs/>
          <w:color w:val="auto"/>
          <w:sz w:val="24"/>
          <w:szCs w:val="24"/>
        </w:rPr>
      </w:pPr>
    </w:p>
    <w:p w14:paraId="3E4E953B" w14:textId="2DD7957C" w:rsidR="00B42464" w:rsidRPr="000A4541" w:rsidRDefault="2C73E92B" w:rsidP="000A4541">
      <w:pPr>
        <w:spacing w:before="120" w:line="240" w:lineRule="auto"/>
        <w:rPr>
          <w:b/>
          <w:bCs/>
          <w:color w:val="auto"/>
          <w:sz w:val="24"/>
          <w:szCs w:val="24"/>
        </w:rPr>
      </w:pPr>
      <w:r w:rsidRPr="000A4541">
        <w:rPr>
          <w:b/>
          <w:bCs/>
          <w:color w:val="auto"/>
          <w:sz w:val="24"/>
          <w:szCs w:val="24"/>
        </w:rPr>
        <w:t>9. OBRIGAÇÕES E RESPONSABILIDADES DO CONTRATADO</w:t>
      </w:r>
    </w:p>
    <w:p w14:paraId="59F6826A" w14:textId="77777777" w:rsidR="00B42464" w:rsidRPr="000A4541" w:rsidRDefault="00B42464" w:rsidP="000A4541">
      <w:pPr>
        <w:spacing w:before="120" w:line="240" w:lineRule="auto"/>
        <w:rPr>
          <w:b/>
          <w:bCs/>
          <w:color w:val="auto"/>
          <w:sz w:val="24"/>
          <w:szCs w:val="24"/>
        </w:rPr>
      </w:pPr>
    </w:p>
    <w:p w14:paraId="4B41112B" w14:textId="77777777" w:rsidR="00B42464" w:rsidRPr="000A4541" w:rsidRDefault="2C73E92B" w:rsidP="000A4541">
      <w:pPr>
        <w:spacing w:before="120" w:line="240" w:lineRule="auto"/>
        <w:rPr>
          <w:b/>
          <w:bCs/>
          <w:color w:val="auto"/>
          <w:sz w:val="24"/>
          <w:szCs w:val="24"/>
        </w:rPr>
      </w:pPr>
      <w:r w:rsidRPr="000A4541">
        <w:rPr>
          <w:b/>
          <w:bCs/>
          <w:color w:val="auto"/>
          <w:sz w:val="24"/>
          <w:szCs w:val="24"/>
        </w:rPr>
        <w:t>10. FORNECIMENTO DE MATERIAIS E EQUIPAMENTOS (quando for o caso)</w:t>
      </w:r>
    </w:p>
    <w:p w14:paraId="70272EBF" w14:textId="77777777" w:rsidR="00B42464" w:rsidRPr="000A4541" w:rsidRDefault="00B42464" w:rsidP="000A4541">
      <w:pPr>
        <w:spacing w:before="120" w:line="240" w:lineRule="auto"/>
        <w:rPr>
          <w:b/>
          <w:bCs/>
          <w:color w:val="auto"/>
          <w:sz w:val="24"/>
          <w:szCs w:val="24"/>
        </w:rPr>
      </w:pPr>
    </w:p>
    <w:p w14:paraId="471AA4D9" w14:textId="401590BB" w:rsidR="00B42464" w:rsidRPr="000A4541" w:rsidRDefault="2C73E92B" w:rsidP="000A4541">
      <w:pPr>
        <w:spacing w:before="120" w:line="240" w:lineRule="auto"/>
        <w:rPr>
          <w:b/>
          <w:bCs/>
          <w:color w:val="auto"/>
          <w:sz w:val="24"/>
          <w:szCs w:val="24"/>
        </w:rPr>
      </w:pPr>
      <w:r w:rsidRPr="000A4541">
        <w:rPr>
          <w:b/>
          <w:bCs/>
          <w:color w:val="auto"/>
          <w:sz w:val="24"/>
          <w:szCs w:val="24"/>
        </w:rPr>
        <w:t>11. OBRIGAÇÕES E RESPONSABILIDADES DA CONTRATANTE</w:t>
      </w:r>
      <w:r w:rsidR="00853A3C" w:rsidRPr="000A4541">
        <w:rPr>
          <w:b/>
          <w:bCs/>
          <w:color w:val="auto"/>
          <w:sz w:val="24"/>
          <w:szCs w:val="24"/>
        </w:rPr>
        <w:t xml:space="preserve"> </w:t>
      </w:r>
    </w:p>
    <w:p w14:paraId="40517E10" w14:textId="3CD97ABB" w:rsidR="00B42464" w:rsidRPr="00BE13F1" w:rsidRDefault="00B42464" w:rsidP="0086326E">
      <w:pPr>
        <w:spacing w:line="240" w:lineRule="auto"/>
        <w:rPr>
          <w:rFonts w:ascii="Arial" w:hAnsi="Arial" w:cs="Arial"/>
          <w:color w:val="auto"/>
        </w:rPr>
      </w:pPr>
    </w:p>
    <w:sectPr w:rsidR="00B42464" w:rsidRPr="00BE13F1" w:rsidSect="000A4541">
      <w:headerReference w:type="default" r:id="rId16"/>
      <w:footerReference w:type="default" r:id="rId17"/>
      <w:headerReference w:type="first" r:id="rId18"/>
      <w:pgSz w:w="11906" w:h="16838"/>
      <w:pgMar w:top="567" w:right="851" w:bottom="567"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0DE352" w14:textId="77777777" w:rsidR="002F38D9" w:rsidRDefault="002F38D9">
      <w:pPr>
        <w:spacing w:line="240" w:lineRule="auto"/>
      </w:pPr>
      <w:r>
        <w:separator/>
      </w:r>
    </w:p>
  </w:endnote>
  <w:endnote w:type="continuationSeparator" w:id="0">
    <w:p w14:paraId="59FC4CF5" w14:textId="77777777" w:rsidR="002F38D9" w:rsidRDefault="002F38D9">
      <w:pPr>
        <w:spacing w:line="240" w:lineRule="auto"/>
      </w:pPr>
      <w:r>
        <w:continuationSeparator/>
      </w:r>
    </w:p>
  </w:endnote>
  <w:endnote w:type="continuationNotice" w:id="1">
    <w:p w14:paraId="75CDD721" w14:textId="77777777" w:rsidR="002F38D9" w:rsidRDefault="002F38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ans Serif PS">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Ecofont_Spranq_eco_Sans">
    <w:charset w:val="00"/>
    <w:family w:val="swiss"/>
    <w:pitch w:val="variable"/>
    <w:sig w:usb0="800000AF" w:usb1="1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586D7" w14:textId="77777777" w:rsidR="00C538F7" w:rsidRPr="00D75823" w:rsidRDefault="00C538F7" w:rsidP="00ED4D2F">
    <w:pPr>
      <w:spacing w:line="240" w:lineRule="auto"/>
      <w:jc w:val="center"/>
      <w:rPr>
        <w:sz w:val="18"/>
      </w:rPr>
    </w:pPr>
    <w:r w:rsidRPr="00D75823">
      <w:rPr>
        <w:sz w:val="18"/>
      </w:rPr>
      <w:t>Subsecretaria da Administração Central de Licitações – CELIC RS</w:t>
    </w:r>
  </w:p>
  <w:p w14:paraId="4852AA97" w14:textId="77777777" w:rsidR="00C538F7" w:rsidRPr="00D75823" w:rsidRDefault="00C538F7" w:rsidP="00ED4D2F">
    <w:pPr>
      <w:jc w:val="center"/>
      <w:rPr>
        <w:sz w:val="18"/>
      </w:rPr>
    </w:pPr>
    <w:r w:rsidRPr="00D75823">
      <w:rPr>
        <w:sz w:val="18"/>
      </w:rPr>
      <w:t>Av. Borges De Medeiros, 1501 – 2º Andar – CEP: 90110-150 Fone: (51) 3288-1160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CBE035" w14:textId="77777777" w:rsidR="002F38D9" w:rsidRDefault="002F38D9">
      <w:pPr>
        <w:spacing w:line="240" w:lineRule="auto"/>
      </w:pPr>
      <w:r>
        <w:separator/>
      </w:r>
    </w:p>
  </w:footnote>
  <w:footnote w:type="continuationSeparator" w:id="0">
    <w:p w14:paraId="6AA09B7E" w14:textId="77777777" w:rsidR="002F38D9" w:rsidRDefault="002F38D9">
      <w:pPr>
        <w:spacing w:line="240" w:lineRule="auto"/>
      </w:pPr>
      <w:r>
        <w:continuationSeparator/>
      </w:r>
    </w:p>
  </w:footnote>
  <w:footnote w:type="continuationNotice" w:id="1">
    <w:p w14:paraId="20DDF6AF" w14:textId="77777777" w:rsidR="002F38D9" w:rsidRDefault="002F38D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9BC548" w14:textId="41783F05" w:rsidR="000A4541" w:rsidRDefault="000A4541">
    <w:pPr>
      <w:pStyle w:val="Header"/>
    </w:pPr>
    <w:r>
      <w:rPr>
        <w:noProof/>
      </w:rPr>
      <w:drawing>
        <wp:anchor distT="0" distB="0" distL="114300" distR="114300" simplePos="0" relativeHeight="251658245" behindDoc="1" locked="0" layoutInCell="1" allowOverlap="1" wp14:anchorId="365E7196" wp14:editId="395B55A3">
          <wp:simplePos x="0" y="0"/>
          <wp:positionH relativeFrom="margin">
            <wp:posOffset>1800225</wp:posOffset>
          </wp:positionH>
          <wp:positionV relativeFrom="paragraph">
            <wp:posOffset>-374650</wp:posOffset>
          </wp:positionV>
          <wp:extent cx="2519680" cy="899795"/>
          <wp:effectExtent l="0" t="0" r="0" b="0"/>
          <wp:wrapNone/>
          <wp:docPr id="1604731330" name="Imagem 1604731330" descr="Brasao Horiz SPGG.png"/>
          <wp:cNvGraphicFramePr/>
          <a:graphic xmlns:a="http://schemas.openxmlformats.org/drawingml/2006/main">
            <a:graphicData uri="http://schemas.openxmlformats.org/drawingml/2006/picture">
              <pic:pic xmlns:pic="http://schemas.openxmlformats.org/drawingml/2006/picture">
                <pic:nvPicPr>
                  <pic:cNvPr id="0" name="image3.png" descr="Brasao Horiz SPGG.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519680" cy="899795"/>
                  </a:xfrm>
                  <a:prstGeom prst="rect">
                    <a:avLst/>
                  </a:prstGeom>
                  <a:ln/>
                </pic:spPr>
              </pic:pic>
            </a:graphicData>
          </a:graphic>
          <wp14:sizeRelH relativeFrom="page">
            <wp14:pctWidth>0</wp14:pctWidth>
          </wp14:sizeRelH>
          <wp14:sizeRelV relativeFrom="page">
            <wp14:pctHeight>0</wp14:pctHeight>
          </wp14:sizeRelV>
        </wp:anchor>
      </w:drawing>
    </w:r>
  </w:p>
  <w:p w14:paraId="2DBCF7B1" w14:textId="77777777" w:rsidR="000A4541" w:rsidRDefault="000A4541">
    <w:pPr>
      <w:pStyle w:val="Header"/>
    </w:pPr>
  </w:p>
  <w:p w14:paraId="78D9CFD4" w14:textId="5C3A3E63" w:rsidR="00C538F7" w:rsidRDefault="00C538F7">
    <w:pPr>
      <w:pStyle w:val="Header"/>
    </w:pPr>
    <w:r>
      <w:rPr>
        <w:noProof/>
      </w:rPr>
      <w:drawing>
        <wp:anchor distT="0" distB="0" distL="114300" distR="114300" simplePos="0" relativeHeight="251658244" behindDoc="1" locked="0" layoutInCell="1" allowOverlap="1" wp14:anchorId="32E3E69F" wp14:editId="3ED21946">
          <wp:simplePos x="0" y="0"/>
          <wp:positionH relativeFrom="column">
            <wp:posOffset>4790081</wp:posOffset>
          </wp:positionH>
          <wp:positionV relativeFrom="page">
            <wp:posOffset>222692</wp:posOffset>
          </wp:positionV>
          <wp:extent cx="1296000" cy="720000"/>
          <wp:effectExtent l="0" t="0" r="0" b="4445"/>
          <wp:wrapTight wrapText="bothSides">
            <wp:wrapPolygon edited="0">
              <wp:start x="1906" y="0"/>
              <wp:lineTo x="1588" y="10295"/>
              <wp:lineTo x="0" y="14870"/>
              <wp:lineTo x="0" y="15442"/>
              <wp:lineTo x="2859" y="20590"/>
              <wp:lineTo x="3494" y="21162"/>
              <wp:lineTo x="18424" y="21162"/>
              <wp:lineTo x="19059" y="19446"/>
              <wp:lineTo x="21282" y="16014"/>
              <wp:lineTo x="21282" y="14870"/>
              <wp:lineTo x="19376" y="10295"/>
              <wp:lineTo x="19694" y="0"/>
              <wp:lineTo x="1906" y="0"/>
            </wp:wrapPolygon>
          </wp:wrapTight>
          <wp:docPr id="2056385050" name="Imagem 2056385050" descr="logo celic sub licitacoes"/>
          <wp:cNvGraphicFramePr/>
          <a:graphic xmlns:a="http://schemas.openxmlformats.org/drawingml/2006/main">
            <a:graphicData uri="http://schemas.openxmlformats.org/drawingml/2006/picture">
              <pic:pic xmlns:pic="http://schemas.openxmlformats.org/drawingml/2006/picture">
                <pic:nvPicPr>
                  <pic:cNvPr id="0" name="image1.png" descr="logo celic sub licitacoes"/>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296000" cy="72000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B767F" w14:textId="626125CB" w:rsidR="00C538F7" w:rsidRDefault="00C538F7" w:rsidP="00A743C1">
    <w:pPr>
      <w:pStyle w:val="Header"/>
    </w:pPr>
    <w:r>
      <w:rPr>
        <w:noProof/>
      </w:rPr>
      <w:drawing>
        <wp:anchor distT="0" distB="0" distL="114300" distR="114300" simplePos="0" relativeHeight="251658241" behindDoc="1" locked="0" layoutInCell="1" allowOverlap="1" wp14:anchorId="0D3DA3F5" wp14:editId="15954A7C">
          <wp:simplePos x="0" y="0"/>
          <wp:positionH relativeFrom="column">
            <wp:posOffset>4910649</wp:posOffset>
          </wp:positionH>
          <wp:positionV relativeFrom="page">
            <wp:posOffset>202647</wp:posOffset>
          </wp:positionV>
          <wp:extent cx="1296000" cy="720000"/>
          <wp:effectExtent l="0" t="0" r="0" b="4445"/>
          <wp:wrapTight wrapText="bothSides">
            <wp:wrapPolygon edited="0">
              <wp:start x="1906" y="0"/>
              <wp:lineTo x="1588" y="10295"/>
              <wp:lineTo x="0" y="14870"/>
              <wp:lineTo x="0" y="15442"/>
              <wp:lineTo x="2859" y="20590"/>
              <wp:lineTo x="3494" y="21162"/>
              <wp:lineTo x="18424" y="21162"/>
              <wp:lineTo x="19059" y="19446"/>
              <wp:lineTo x="21282" y="16014"/>
              <wp:lineTo x="21282" y="14870"/>
              <wp:lineTo x="19376" y="10295"/>
              <wp:lineTo x="19694" y="0"/>
              <wp:lineTo x="1906" y="0"/>
            </wp:wrapPolygon>
          </wp:wrapTight>
          <wp:docPr id="1349027101" name="Imagem 1349027101" descr="logo celic sub licitacoes"/>
          <wp:cNvGraphicFramePr/>
          <a:graphic xmlns:a="http://schemas.openxmlformats.org/drawingml/2006/main">
            <a:graphicData uri="http://schemas.openxmlformats.org/drawingml/2006/picture">
              <pic:pic xmlns:pic="http://schemas.openxmlformats.org/drawingml/2006/picture">
                <pic:nvPicPr>
                  <pic:cNvPr id="0" name="image1.png" descr="logo celic sub licitacoes"/>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96000" cy="7200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1" locked="0" layoutInCell="1" allowOverlap="1" wp14:anchorId="0540FBCD" wp14:editId="0C76CA40">
          <wp:simplePos x="0" y="0"/>
          <wp:positionH relativeFrom="margin">
            <wp:align>center</wp:align>
          </wp:positionH>
          <wp:positionV relativeFrom="paragraph">
            <wp:posOffset>-394500</wp:posOffset>
          </wp:positionV>
          <wp:extent cx="2519680" cy="899795"/>
          <wp:effectExtent l="0" t="0" r="0" b="0"/>
          <wp:wrapNone/>
          <wp:docPr id="464122779" name="Imagem 464122779" descr="Brasao Horiz SPGG.png"/>
          <wp:cNvGraphicFramePr/>
          <a:graphic xmlns:a="http://schemas.openxmlformats.org/drawingml/2006/main">
            <a:graphicData uri="http://schemas.openxmlformats.org/drawingml/2006/picture">
              <pic:pic xmlns:pic="http://schemas.openxmlformats.org/drawingml/2006/picture">
                <pic:nvPicPr>
                  <pic:cNvPr id="0" name="image3.png" descr="Brasao Horiz SPGG.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519680" cy="899795"/>
                  </a:xfrm>
                  <a:prstGeom prst="rect">
                    <a:avLst/>
                  </a:prstGeom>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76A0DC3" wp14:editId="74AE1EF4">
          <wp:simplePos x="0" y="0"/>
          <wp:positionH relativeFrom="page">
            <wp:posOffset>0</wp:posOffset>
          </wp:positionH>
          <wp:positionV relativeFrom="paragraph">
            <wp:posOffset>-448006</wp:posOffset>
          </wp:positionV>
          <wp:extent cx="230505" cy="10893425"/>
          <wp:effectExtent l="0" t="0" r="0" b="3175"/>
          <wp:wrapNone/>
          <wp:docPr id="1823553039" name="Imagem 1823553039" descr="Forma, Retângu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Forma, Retângulo&#10;&#10;Descrição gerada automaticamente"/>
                  <pic:cNvPicPr/>
                </pic:nvPicPr>
                <pic:blipFill>
                  <a:blip r:embed="rId3" cstate="print">
                    <a:alphaModFix amt="50000"/>
                    <a:extLst>
                      <a:ext uri="{28A0092B-C50C-407E-A947-70E740481C1C}">
                        <a14:useLocalDpi xmlns:a14="http://schemas.microsoft.com/office/drawing/2010/main" val="0"/>
                      </a:ext>
                    </a:extLst>
                  </a:blip>
                  <a:stretch>
                    <a:fillRect/>
                  </a:stretch>
                </pic:blipFill>
                <pic:spPr>
                  <a:xfrm>
                    <a:off x="0" y="0"/>
                    <a:ext cx="230505" cy="10893425"/>
                  </a:xfrm>
                  <a:prstGeom prst="rect">
                    <a:avLst/>
                  </a:prstGeom>
                </pic:spPr>
              </pic:pic>
            </a:graphicData>
          </a:graphic>
          <wp14:sizeRelH relativeFrom="margin">
            <wp14:pctWidth>0</wp14:pctWidth>
          </wp14:sizeRelH>
          <wp14:sizeRelV relativeFrom="margin">
            <wp14:pctHeight>0</wp14:pctHeight>
          </wp14:sizeRelV>
        </wp:anchor>
      </w:drawing>
    </w:r>
    <w:r>
      <w:rPr>
        <w:rFonts w:ascii="Arial Nova" w:hAnsi="Arial Nova" w:cstheme="minorHAnsi"/>
        <w:b/>
        <w:noProof/>
        <w:color w:val="066301"/>
        <w:sz w:val="36"/>
        <w:szCs w:val="36"/>
      </w:rPr>
      <w:drawing>
        <wp:anchor distT="0" distB="0" distL="114300" distR="114300" simplePos="0" relativeHeight="251658243" behindDoc="1" locked="0" layoutInCell="1" allowOverlap="1" wp14:anchorId="54B3270E" wp14:editId="577CB8DA">
          <wp:simplePos x="0" y="0"/>
          <wp:positionH relativeFrom="page">
            <wp:align>center</wp:align>
          </wp:positionH>
          <wp:positionV relativeFrom="paragraph">
            <wp:posOffset>1720215</wp:posOffset>
          </wp:positionV>
          <wp:extent cx="6629198" cy="8006597"/>
          <wp:effectExtent l="0" t="0" r="0" b="0"/>
          <wp:wrapNone/>
          <wp:docPr id="1508007915" name="Imagem 1508007915" descr="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2" descr="Forma&#10;&#10;Descrição gerada automaticamente"/>
                  <pic:cNvPicPr/>
                </pic:nvPicPr>
                <pic:blipFill>
                  <a:blip r:embed="rId4">
                    <a:extLst>
                      <a:ext uri="{28A0092B-C50C-407E-A947-70E740481C1C}">
                        <a14:useLocalDpi xmlns:a14="http://schemas.microsoft.com/office/drawing/2010/main" val="0"/>
                      </a:ext>
                    </a:extLst>
                  </a:blip>
                  <a:stretch>
                    <a:fillRect/>
                  </a:stretch>
                </pic:blipFill>
                <pic:spPr>
                  <a:xfrm>
                    <a:off x="0" y="0"/>
                    <a:ext cx="6629198" cy="8006597"/>
                  </a:xfrm>
                  <a:prstGeom prst="rect">
                    <a:avLst/>
                  </a:prstGeom>
                </pic:spPr>
              </pic:pic>
            </a:graphicData>
          </a:graphic>
          <wp14:sizeRelH relativeFrom="margin">
            <wp14:pctWidth>0</wp14:pctWidth>
          </wp14:sizeRelH>
          <wp14:sizeRelV relativeFrom="margin">
            <wp14:pctHeight>0</wp14:pctHeight>
          </wp14:sizeRelV>
        </wp:anchor>
      </w:drawing>
    </w:r>
  </w:p>
  <w:p w14:paraId="57959AF3" w14:textId="77777777" w:rsidR="00C538F7" w:rsidRDefault="00C53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D66A1D"/>
    <w:multiLevelType w:val="multilevel"/>
    <w:tmpl w:val="2D626EFE"/>
    <w:lvl w:ilvl="0">
      <w:start w:val="1"/>
      <w:numFmt w:val="decimal"/>
      <w:pStyle w:val="Nivel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10"/>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1702CFC"/>
    <w:multiLevelType w:val="multilevel"/>
    <w:tmpl w:val="FD0414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0FC07C2"/>
    <w:multiLevelType w:val="multilevel"/>
    <w:tmpl w:val="A70271F8"/>
    <w:lvl w:ilvl="0">
      <w:start w:val="1"/>
      <w:numFmt w:val="none"/>
      <w:suff w:val="nothing"/>
      <w:lvlText w:val=""/>
      <w:lvlJc w:val="left"/>
      <w:pPr>
        <w:ind w:left="-76" w:firstLine="0"/>
      </w:pPr>
    </w:lvl>
    <w:lvl w:ilvl="1">
      <w:start w:val="1"/>
      <w:numFmt w:val="none"/>
      <w:suff w:val="nothing"/>
      <w:lvlText w:val=""/>
      <w:lvlJc w:val="left"/>
      <w:pPr>
        <w:ind w:left="-76" w:firstLine="0"/>
      </w:pPr>
    </w:lvl>
    <w:lvl w:ilvl="2">
      <w:start w:val="1"/>
      <w:numFmt w:val="none"/>
      <w:suff w:val="nothing"/>
      <w:lvlText w:val=""/>
      <w:lvlJc w:val="left"/>
      <w:pPr>
        <w:ind w:left="-76" w:firstLine="0"/>
      </w:pPr>
    </w:lvl>
    <w:lvl w:ilvl="3">
      <w:start w:val="1"/>
      <w:numFmt w:val="none"/>
      <w:suff w:val="nothing"/>
      <w:lvlText w:val=""/>
      <w:lvlJc w:val="left"/>
      <w:pPr>
        <w:ind w:left="-76" w:firstLine="0"/>
      </w:pPr>
    </w:lvl>
    <w:lvl w:ilvl="4">
      <w:start w:val="1"/>
      <w:numFmt w:val="none"/>
      <w:suff w:val="nothing"/>
      <w:lvlText w:val=""/>
      <w:lvlJc w:val="left"/>
      <w:pPr>
        <w:ind w:left="-76" w:firstLine="0"/>
      </w:pPr>
    </w:lvl>
    <w:lvl w:ilvl="5">
      <w:start w:val="1"/>
      <w:numFmt w:val="none"/>
      <w:suff w:val="nothing"/>
      <w:lvlText w:val=""/>
      <w:lvlJc w:val="left"/>
      <w:pPr>
        <w:ind w:left="-76" w:firstLine="0"/>
      </w:pPr>
    </w:lvl>
    <w:lvl w:ilvl="6">
      <w:start w:val="1"/>
      <w:numFmt w:val="none"/>
      <w:suff w:val="nothing"/>
      <w:lvlText w:val=""/>
      <w:lvlJc w:val="left"/>
      <w:pPr>
        <w:ind w:left="-76" w:firstLine="0"/>
      </w:pPr>
    </w:lvl>
    <w:lvl w:ilvl="7">
      <w:start w:val="1"/>
      <w:numFmt w:val="none"/>
      <w:suff w:val="nothing"/>
      <w:lvlText w:val=""/>
      <w:lvlJc w:val="left"/>
      <w:pPr>
        <w:ind w:left="-76" w:firstLine="0"/>
      </w:pPr>
    </w:lvl>
    <w:lvl w:ilvl="8">
      <w:start w:val="1"/>
      <w:numFmt w:val="none"/>
      <w:suff w:val="nothing"/>
      <w:lvlText w:val=""/>
      <w:lvlJc w:val="left"/>
      <w:pPr>
        <w:ind w:left="-76" w:firstLine="0"/>
      </w:pPr>
    </w:lvl>
  </w:abstractNum>
  <w:abstractNum w:abstractNumId="3"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656E7B38"/>
    <w:multiLevelType w:val="hybridMultilevel"/>
    <w:tmpl w:val="8318A372"/>
    <w:lvl w:ilvl="0" w:tplc="4E209E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9897B35"/>
    <w:multiLevelType w:val="multilevel"/>
    <w:tmpl w:val="CFFEB9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B172014"/>
    <w:multiLevelType w:val="multilevel"/>
    <w:tmpl w:val="B9C67D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D8B3BF5"/>
    <w:multiLevelType w:val="multilevel"/>
    <w:tmpl w:val="D1B82C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08431126">
    <w:abstractNumId w:val="7"/>
  </w:num>
  <w:num w:numId="2" w16cid:durableId="755398124">
    <w:abstractNumId w:val="1"/>
  </w:num>
  <w:num w:numId="3" w16cid:durableId="13794737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0005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1602418">
    <w:abstractNumId w:val="6"/>
  </w:num>
  <w:num w:numId="6" w16cid:durableId="476151374">
    <w:abstractNumId w:val="2"/>
  </w:num>
  <w:num w:numId="7" w16cid:durableId="2129664893">
    <w:abstractNumId w:val="4"/>
  </w:num>
  <w:num w:numId="8" w16cid:durableId="1724061375">
    <w:abstractNumId w:val="3"/>
  </w:num>
  <w:num w:numId="9" w16cid:durableId="376003796">
    <w:abstractNumId w:val="5"/>
  </w:num>
  <w:num w:numId="10" w16cid:durableId="613709702">
    <w:abstractNumId w:val="0"/>
  </w:num>
  <w:num w:numId="11" w16cid:durableId="17998406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446671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464"/>
    <w:rsid w:val="00000302"/>
    <w:rsid w:val="00001B64"/>
    <w:rsid w:val="00003F7C"/>
    <w:rsid w:val="00006352"/>
    <w:rsid w:val="00006981"/>
    <w:rsid w:val="00010983"/>
    <w:rsid w:val="00010B64"/>
    <w:rsid w:val="00011533"/>
    <w:rsid w:val="00011788"/>
    <w:rsid w:val="0001204C"/>
    <w:rsid w:val="00012904"/>
    <w:rsid w:val="00012D84"/>
    <w:rsid w:val="0001334B"/>
    <w:rsid w:val="000143DC"/>
    <w:rsid w:val="000144DA"/>
    <w:rsid w:val="00014652"/>
    <w:rsid w:val="00014D14"/>
    <w:rsid w:val="00015993"/>
    <w:rsid w:val="000171F5"/>
    <w:rsid w:val="00017F95"/>
    <w:rsid w:val="00020955"/>
    <w:rsid w:val="00020EFD"/>
    <w:rsid w:val="000239A2"/>
    <w:rsid w:val="00026091"/>
    <w:rsid w:val="00026574"/>
    <w:rsid w:val="0002700B"/>
    <w:rsid w:val="00030246"/>
    <w:rsid w:val="0003317A"/>
    <w:rsid w:val="000344F7"/>
    <w:rsid w:val="000345C2"/>
    <w:rsid w:val="000356B3"/>
    <w:rsid w:val="00040407"/>
    <w:rsid w:val="00040E1B"/>
    <w:rsid w:val="00041FD0"/>
    <w:rsid w:val="00042C82"/>
    <w:rsid w:val="00044E1D"/>
    <w:rsid w:val="000451E5"/>
    <w:rsid w:val="000469AF"/>
    <w:rsid w:val="00050C4A"/>
    <w:rsid w:val="000515AD"/>
    <w:rsid w:val="0005184C"/>
    <w:rsid w:val="0005418D"/>
    <w:rsid w:val="0005423E"/>
    <w:rsid w:val="00054D22"/>
    <w:rsid w:val="00054DC2"/>
    <w:rsid w:val="00056579"/>
    <w:rsid w:val="00056D54"/>
    <w:rsid w:val="0006080A"/>
    <w:rsid w:val="00060C26"/>
    <w:rsid w:val="00061922"/>
    <w:rsid w:val="00061BB8"/>
    <w:rsid w:val="00062914"/>
    <w:rsid w:val="00063A75"/>
    <w:rsid w:val="00064A00"/>
    <w:rsid w:val="000677BC"/>
    <w:rsid w:val="00071749"/>
    <w:rsid w:val="0007472A"/>
    <w:rsid w:val="00074784"/>
    <w:rsid w:val="000756C2"/>
    <w:rsid w:val="00075884"/>
    <w:rsid w:val="00076E37"/>
    <w:rsid w:val="00077CC0"/>
    <w:rsid w:val="00082F4D"/>
    <w:rsid w:val="00083246"/>
    <w:rsid w:val="000872D1"/>
    <w:rsid w:val="00087BA3"/>
    <w:rsid w:val="00090765"/>
    <w:rsid w:val="00091638"/>
    <w:rsid w:val="00091DC9"/>
    <w:rsid w:val="00092DB8"/>
    <w:rsid w:val="000946E4"/>
    <w:rsid w:val="00096B76"/>
    <w:rsid w:val="00096E97"/>
    <w:rsid w:val="000977B2"/>
    <w:rsid w:val="000A18F9"/>
    <w:rsid w:val="000A2076"/>
    <w:rsid w:val="000A28D0"/>
    <w:rsid w:val="000A42C3"/>
    <w:rsid w:val="000A436E"/>
    <w:rsid w:val="000A4541"/>
    <w:rsid w:val="000A5737"/>
    <w:rsid w:val="000A630D"/>
    <w:rsid w:val="000A65D4"/>
    <w:rsid w:val="000A664F"/>
    <w:rsid w:val="000A74F1"/>
    <w:rsid w:val="000B032B"/>
    <w:rsid w:val="000B0CF6"/>
    <w:rsid w:val="000B1C08"/>
    <w:rsid w:val="000B277A"/>
    <w:rsid w:val="000B3561"/>
    <w:rsid w:val="000B4559"/>
    <w:rsid w:val="000C2CCF"/>
    <w:rsid w:val="000C3317"/>
    <w:rsid w:val="000C37B1"/>
    <w:rsid w:val="000C3FD1"/>
    <w:rsid w:val="000C4267"/>
    <w:rsid w:val="000C4D5F"/>
    <w:rsid w:val="000C6A65"/>
    <w:rsid w:val="000C6FA6"/>
    <w:rsid w:val="000C7C08"/>
    <w:rsid w:val="000D0414"/>
    <w:rsid w:val="000D1388"/>
    <w:rsid w:val="000D193C"/>
    <w:rsid w:val="000D21D0"/>
    <w:rsid w:val="000D2EC2"/>
    <w:rsid w:val="000D4232"/>
    <w:rsid w:val="000D4570"/>
    <w:rsid w:val="000D46FB"/>
    <w:rsid w:val="000D582D"/>
    <w:rsid w:val="000D5CDB"/>
    <w:rsid w:val="000D69C6"/>
    <w:rsid w:val="000D6FA0"/>
    <w:rsid w:val="000D77F5"/>
    <w:rsid w:val="000E015E"/>
    <w:rsid w:val="000E1B44"/>
    <w:rsid w:val="000E2254"/>
    <w:rsid w:val="000E2F49"/>
    <w:rsid w:val="000E3614"/>
    <w:rsid w:val="000E4ED2"/>
    <w:rsid w:val="000E53CD"/>
    <w:rsid w:val="000E576F"/>
    <w:rsid w:val="000E6766"/>
    <w:rsid w:val="000E6F39"/>
    <w:rsid w:val="000E6FBD"/>
    <w:rsid w:val="000E7EEC"/>
    <w:rsid w:val="000F04C3"/>
    <w:rsid w:val="000F2ED6"/>
    <w:rsid w:val="000F41D4"/>
    <w:rsid w:val="000F4212"/>
    <w:rsid w:val="000F52EF"/>
    <w:rsid w:val="000F564C"/>
    <w:rsid w:val="000F5875"/>
    <w:rsid w:val="000F7D73"/>
    <w:rsid w:val="00101A3C"/>
    <w:rsid w:val="00102C28"/>
    <w:rsid w:val="00103BC6"/>
    <w:rsid w:val="00104A28"/>
    <w:rsid w:val="00104BA9"/>
    <w:rsid w:val="00105248"/>
    <w:rsid w:val="00105388"/>
    <w:rsid w:val="001069B5"/>
    <w:rsid w:val="00106BF9"/>
    <w:rsid w:val="00106E22"/>
    <w:rsid w:val="001103CD"/>
    <w:rsid w:val="00111EE4"/>
    <w:rsid w:val="00111F53"/>
    <w:rsid w:val="001124C0"/>
    <w:rsid w:val="00113875"/>
    <w:rsid w:val="00113A24"/>
    <w:rsid w:val="00113E20"/>
    <w:rsid w:val="0011413B"/>
    <w:rsid w:val="00114290"/>
    <w:rsid w:val="0012036A"/>
    <w:rsid w:val="00122597"/>
    <w:rsid w:val="00122C59"/>
    <w:rsid w:val="00122F3A"/>
    <w:rsid w:val="00124B8B"/>
    <w:rsid w:val="0012502C"/>
    <w:rsid w:val="00125560"/>
    <w:rsid w:val="00126A15"/>
    <w:rsid w:val="00126DA1"/>
    <w:rsid w:val="001273E8"/>
    <w:rsid w:val="00130679"/>
    <w:rsid w:val="00131BC7"/>
    <w:rsid w:val="001356BD"/>
    <w:rsid w:val="00135B04"/>
    <w:rsid w:val="00137D14"/>
    <w:rsid w:val="00143E5A"/>
    <w:rsid w:val="00144A14"/>
    <w:rsid w:val="00145A0E"/>
    <w:rsid w:val="001472C3"/>
    <w:rsid w:val="00150074"/>
    <w:rsid w:val="001500C9"/>
    <w:rsid w:val="001519F3"/>
    <w:rsid w:val="00152807"/>
    <w:rsid w:val="00152E61"/>
    <w:rsid w:val="001537EB"/>
    <w:rsid w:val="00153A3C"/>
    <w:rsid w:val="00154834"/>
    <w:rsid w:val="0015591B"/>
    <w:rsid w:val="00156CA2"/>
    <w:rsid w:val="00160ECC"/>
    <w:rsid w:val="0016165B"/>
    <w:rsid w:val="00162350"/>
    <w:rsid w:val="00162368"/>
    <w:rsid w:val="00162433"/>
    <w:rsid w:val="00163167"/>
    <w:rsid w:val="00164E19"/>
    <w:rsid w:val="001665F6"/>
    <w:rsid w:val="00166D13"/>
    <w:rsid w:val="00167A48"/>
    <w:rsid w:val="00167AF6"/>
    <w:rsid w:val="00167C92"/>
    <w:rsid w:val="00170FC2"/>
    <w:rsid w:val="00173770"/>
    <w:rsid w:val="00174957"/>
    <w:rsid w:val="001749AD"/>
    <w:rsid w:val="00176F75"/>
    <w:rsid w:val="00177033"/>
    <w:rsid w:val="001771C1"/>
    <w:rsid w:val="001778D2"/>
    <w:rsid w:val="00180100"/>
    <w:rsid w:val="00180847"/>
    <w:rsid w:val="0018134C"/>
    <w:rsid w:val="00182D56"/>
    <w:rsid w:val="001856C2"/>
    <w:rsid w:val="00185A77"/>
    <w:rsid w:val="001873D7"/>
    <w:rsid w:val="00187AAB"/>
    <w:rsid w:val="00187E2A"/>
    <w:rsid w:val="0018B90B"/>
    <w:rsid w:val="00192B13"/>
    <w:rsid w:val="00192D6E"/>
    <w:rsid w:val="00192FC3"/>
    <w:rsid w:val="00193026"/>
    <w:rsid w:val="00194AEF"/>
    <w:rsid w:val="001963E0"/>
    <w:rsid w:val="00197287"/>
    <w:rsid w:val="001978EC"/>
    <w:rsid w:val="00197B94"/>
    <w:rsid w:val="00197DAE"/>
    <w:rsid w:val="00197F45"/>
    <w:rsid w:val="001A0889"/>
    <w:rsid w:val="001A0A87"/>
    <w:rsid w:val="001A0E38"/>
    <w:rsid w:val="001A252A"/>
    <w:rsid w:val="001A2775"/>
    <w:rsid w:val="001A4A6E"/>
    <w:rsid w:val="001A5B1F"/>
    <w:rsid w:val="001A653D"/>
    <w:rsid w:val="001B0331"/>
    <w:rsid w:val="001B0370"/>
    <w:rsid w:val="001B1CA4"/>
    <w:rsid w:val="001B29E7"/>
    <w:rsid w:val="001B3075"/>
    <w:rsid w:val="001B3646"/>
    <w:rsid w:val="001B50F3"/>
    <w:rsid w:val="001B6FEF"/>
    <w:rsid w:val="001B75EE"/>
    <w:rsid w:val="001C11E4"/>
    <w:rsid w:val="001C23FC"/>
    <w:rsid w:val="001C4F95"/>
    <w:rsid w:val="001C55E2"/>
    <w:rsid w:val="001C5A32"/>
    <w:rsid w:val="001C6670"/>
    <w:rsid w:val="001C6A7B"/>
    <w:rsid w:val="001C79ED"/>
    <w:rsid w:val="001C7B62"/>
    <w:rsid w:val="001D0095"/>
    <w:rsid w:val="001D1A45"/>
    <w:rsid w:val="001D1F39"/>
    <w:rsid w:val="001D3339"/>
    <w:rsid w:val="001D4E03"/>
    <w:rsid w:val="001D54EB"/>
    <w:rsid w:val="001D7039"/>
    <w:rsid w:val="001D781A"/>
    <w:rsid w:val="001E030E"/>
    <w:rsid w:val="001E1ED8"/>
    <w:rsid w:val="001E2577"/>
    <w:rsid w:val="001E274B"/>
    <w:rsid w:val="001E33A9"/>
    <w:rsid w:val="001E7535"/>
    <w:rsid w:val="001F005A"/>
    <w:rsid w:val="001F0B42"/>
    <w:rsid w:val="001F256E"/>
    <w:rsid w:val="001F595A"/>
    <w:rsid w:val="001F64EC"/>
    <w:rsid w:val="001F65C8"/>
    <w:rsid w:val="00200B0C"/>
    <w:rsid w:val="00201758"/>
    <w:rsid w:val="00202B96"/>
    <w:rsid w:val="00202C13"/>
    <w:rsid w:val="002102A6"/>
    <w:rsid w:val="00213ACE"/>
    <w:rsid w:val="00214F63"/>
    <w:rsid w:val="0021500C"/>
    <w:rsid w:val="002154AB"/>
    <w:rsid w:val="002165A9"/>
    <w:rsid w:val="00216DEF"/>
    <w:rsid w:val="002177A8"/>
    <w:rsid w:val="0022095F"/>
    <w:rsid w:val="00221251"/>
    <w:rsid w:val="00222EB9"/>
    <w:rsid w:val="0022302B"/>
    <w:rsid w:val="0022319A"/>
    <w:rsid w:val="00223708"/>
    <w:rsid w:val="00224686"/>
    <w:rsid w:val="00224A01"/>
    <w:rsid w:val="00224C53"/>
    <w:rsid w:val="00226C55"/>
    <w:rsid w:val="002275DF"/>
    <w:rsid w:val="00233714"/>
    <w:rsid w:val="00233A85"/>
    <w:rsid w:val="002346D8"/>
    <w:rsid w:val="002353E5"/>
    <w:rsid w:val="002360F4"/>
    <w:rsid w:val="00237C91"/>
    <w:rsid w:val="00240F00"/>
    <w:rsid w:val="0024358D"/>
    <w:rsid w:val="002437DB"/>
    <w:rsid w:val="002446EA"/>
    <w:rsid w:val="00244CA1"/>
    <w:rsid w:val="00245E14"/>
    <w:rsid w:val="00246170"/>
    <w:rsid w:val="0024703E"/>
    <w:rsid w:val="002502E1"/>
    <w:rsid w:val="0025080B"/>
    <w:rsid w:val="00250FF1"/>
    <w:rsid w:val="00251648"/>
    <w:rsid w:val="002526E0"/>
    <w:rsid w:val="00253B44"/>
    <w:rsid w:val="00253E2B"/>
    <w:rsid w:val="002575F6"/>
    <w:rsid w:val="002579B7"/>
    <w:rsid w:val="00257A11"/>
    <w:rsid w:val="0026045A"/>
    <w:rsid w:val="0026089F"/>
    <w:rsid w:val="002610CC"/>
    <w:rsid w:val="00262D7C"/>
    <w:rsid w:val="00263618"/>
    <w:rsid w:val="002636B7"/>
    <w:rsid w:val="00264021"/>
    <w:rsid w:val="00264AB8"/>
    <w:rsid w:val="00264E88"/>
    <w:rsid w:val="00267E92"/>
    <w:rsid w:val="00271C57"/>
    <w:rsid w:val="00272044"/>
    <w:rsid w:val="00273882"/>
    <w:rsid w:val="0027771C"/>
    <w:rsid w:val="00280172"/>
    <w:rsid w:val="002818A0"/>
    <w:rsid w:val="00281919"/>
    <w:rsid w:val="00282ADC"/>
    <w:rsid w:val="0028311D"/>
    <w:rsid w:val="00283CEE"/>
    <w:rsid w:val="00284538"/>
    <w:rsid w:val="00286BA0"/>
    <w:rsid w:val="00287198"/>
    <w:rsid w:val="002876F0"/>
    <w:rsid w:val="00290A16"/>
    <w:rsid w:val="002914D8"/>
    <w:rsid w:val="00291692"/>
    <w:rsid w:val="00291881"/>
    <w:rsid w:val="00291D66"/>
    <w:rsid w:val="00292465"/>
    <w:rsid w:val="002931D0"/>
    <w:rsid w:val="0029351E"/>
    <w:rsid w:val="00293B48"/>
    <w:rsid w:val="00297E9F"/>
    <w:rsid w:val="002A125B"/>
    <w:rsid w:val="002A16A4"/>
    <w:rsid w:val="002A17CD"/>
    <w:rsid w:val="002A1C21"/>
    <w:rsid w:val="002A2443"/>
    <w:rsid w:val="002A245E"/>
    <w:rsid w:val="002A2C8D"/>
    <w:rsid w:val="002A3EF0"/>
    <w:rsid w:val="002A5253"/>
    <w:rsid w:val="002A5A68"/>
    <w:rsid w:val="002B0052"/>
    <w:rsid w:val="002B0284"/>
    <w:rsid w:val="002B0970"/>
    <w:rsid w:val="002B0AA0"/>
    <w:rsid w:val="002B0B5D"/>
    <w:rsid w:val="002B0DFD"/>
    <w:rsid w:val="002B1CB9"/>
    <w:rsid w:val="002B2617"/>
    <w:rsid w:val="002B27C8"/>
    <w:rsid w:val="002B2E19"/>
    <w:rsid w:val="002B2FA2"/>
    <w:rsid w:val="002B30D0"/>
    <w:rsid w:val="002B3601"/>
    <w:rsid w:val="002B3F63"/>
    <w:rsid w:val="002B5199"/>
    <w:rsid w:val="002B5492"/>
    <w:rsid w:val="002B798F"/>
    <w:rsid w:val="002B7BD9"/>
    <w:rsid w:val="002B7D64"/>
    <w:rsid w:val="002C023F"/>
    <w:rsid w:val="002C043B"/>
    <w:rsid w:val="002C2592"/>
    <w:rsid w:val="002C33BE"/>
    <w:rsid w:val="002C4457"/>
    <w:rsid w:val="002C4857"/>
    <w:rsid w:val="002C57C8"/>
    <w:rsid w:val="002C5B8C"/>
    <w:rsid w:val="002C613F"/>
    <w:rsid w:val="002C692B"/>
    <w:rsid w:val="002D1331"/>
    <w:rsid w:val="002D1A24"/>
    <w:rsid w:val="002D1C40"/>
    <w:rsid w:val="002D303B"/>
    <w:rsid w:val="002D3058"/>
    <w:rsid w:val="002D4E22"/>
    <w:rsid w:val="002D4E7B"/>
    <w:rsid w:val="002D55F8"/>
    <w:rsid w:val="002D5AA8"/>
    <w:rsid w:val="002D5FF7"/>
    <w:rsid w:val="002D60E0"/>
    <w:rsid w:val="002D729B"/>
    <w:rsid w:val="002D7518"/>
    <w:rsid w:val="002D78B0"/>
    <w:rsid w:val="002E0682"/>
    <w:rsid w:val="002E2093"/>
    <w:rsid w:val="002E2390"/>
    <w:rsid w:val="002E24E8"/>
    <w:rsid w:val="002E2981"/>
    <w:rsid w:val="002E3163"/>
    <w:rsid w:val="002E36E1"/>
    <w:rsid w:val="002E395B"/>
    <w:rsid w:val="002E460B"/>
    <w:rsid w:val="002E565F"/>
    <w:rsid w:val="002E7C65"/>
    <w:rsid w:val="002F0776"/>
    <w:rsid w:val="002F0EC1"/>
    <w:rsid w:val="002F2507"/>
    <w:rsid w:val="002F3032"/>
    <w:rsid w:val="002F38D9"/>
    <w:rsid w:val="002F3A44"/>
    <w:rsid w:val="002F4526"/>
    <w:rsid w:val="002F47DE"/>
    <w:rsid w:val="002F5B0C"/>
    <w:rsid w:val="002F7175"/>
    <w:rsid w:val="002F7FDD"/>
    <w:rsid w:val="002FBC3D"/>
    <w:rsid w:val="00300A94"/>
    <w:rsid w:val="00300BD5"/>
    <w:rsid w:val="00300CAC"/>
    <w:rsid w:val="00300FA8"/>
    <w:rsid w:val="00301B2D"/>
    <w:rsid w:val="00301F10"/>
    <w:rsid w:val="0030201C"/>
    <w:rsid w:val="00302598"/>
    <w:rsid w:val="00302A29"/>
    <w:rsid w:val="003032E1"/>
    <w:rsid w:val="0030382A"/>
    <w:rsid w:val="00305CAC"/>
    <w:rsid w:val="003066A6"/>
    <w:rsid w:val="003067EA"/>
    <w:rsid w:val="00307895"/>
    <w:rsid w:val="00309825"/>
    <w:rsid w:val="00310F4B"/>
    <w:rsid w:val="00312D73"/>
    <w:rsid w:val="00312E0E"/>
    <w:rsid w:val="003137D0"/>
    <w:rsid w:val="00314180"/>
    <w:rsid w:val="00315DA5"/>
    <w:rsid w:val="0031689F"/>
    <w:rsid w:val="00316DEC"/>
    <w:rsid w:val="003209B2"/>
    <w:rsid w:val="00320DA3"/>
    <w:rsid w:val="00325330"/>
    <w:rsid w:val="00325360"/>
    <w:rsid w:val="00326431"/>
    <w:rsid w:val="00327E41"/>
    <w:rsid w:val="00327EDA"/>
    <w:rsid w:val="00330A8C"/>
    <w:rsid w:val="00333128"/>
    <w:rsid w:val="00333BDB"/>
    <w:rsid w:val="003347A8"/>
    <w:rsid w:val="00335546"/>
    <w:rsid w:val="00336B08"/>
    <w:rsid w:val="00337503"/>
    <w:rsid w:val="0033785D"/>
    <w:rsid w:val="00337F18"/>
    <w:rsid w:val="00340A05"/>
    <w:rsid w:val="00341D03"/>
    <w:rsid w:val="003423B3"/>
    <w:rsid w:val="003430F3"/>
    <w:rsid w:val="00343DBB"/>
    <w:rsid w:val="003445C6"/>
    <w:rsid w:val="0034489B"/>
    <w:rsid w:val="0034541F"/>
    <w:rsid w:val="00345C3F"/>
    <w:rsid w:val="0034632E"/>
    <w:rsid w:val="0035000E"/>
    <w:rsid w:val="0035075F"/>
    <w:rsid w:val="00351D8E"/>
    <w:rsid w:val="00352852"/>
    <w:rsid w:val="0035341C"/>
    <w:rsid w:val="0035529C"/>
    <w:rsid w:val="003553E6"/>
    <w:rsid w:val="00361076"/>
    <w:rsid w:val="00363017"/>
    <w:rsid w:val="0036336B"/>
    <w:rsid w:val="00366649"/>
    <w:rsid w:val="00366872"/>
    <w:rsid w:val="00366D6C"/>
    <w:rsid w:val="003710A3"/>
    <w:rsid w:val="003719C2"/>
    <w:rsid w:val="00372F79"/>
    <w:rsid w:val="003731F8"/>
    <w:rsid w:val="00373B5B"/>
    <w:rsid w:val="00377EDE"/>
    <w:rsid w:val="00381485"/>
    <w:rsid w:val="00385F8F"/>
    <w:rsid w:val="00386C2F"/>
    <w:rsid w:val="003870A0"/>
    <w:rsid w:val="0039093E"/>
    <w:rsid w:val="00390F6F"/>
    <w:rsid w:val="00392986"/>
    <w:rsid w:val="00393442"/>
    <w:rsid w:val="003953EC"/>
    <w:rsid w:val="00395989"/>
    <w:rsid w:val="003963C5"/>
    <w:rsid w:val="003A085F"/>
    <w:rsid w:val="003A29FF"/>
    <w:rsid w:val="003A350A"/>
    <w:rsid w:val="003A3661"/>
    <w:rsid w:val="003A39C9"/>
    <w:rsid w:val="003A46D0"/>
    <w:rsid w:val="003B13D2"/>
    <w:rsid w:val="003B2F9D"/>
    <w:rsid w:val="003B40AC"/>
    <w:rsid w:val="003B4838"/>
    <w:rsid w:val="003B50E0"/>
    <w:rsid w:val="003B7443"/>
    <w:rsid w:val="003B7C06"/>
    <w:rsid w:val="003B7DAA"/>
    <w:rsid w:val="003C0EF1"/>
    <w:rsid w:val="003C10D2"/>
    <w:rsid w:val="003C11BD"/>
    <w:rsid w:val="003C1DA5"/>
    <w:rsid w:val="003C23BA"/>
    <w:rsid w:val="003C2B5E"/>
    <w:rsid w:val="003C2BF9"/>
    <w:rsid w:val="003C2FA6"/>
    <w:rsid w:val="003C4178"/>
    <w:rsid w:val="003C42EF"/>
    <w:rsid w:val="003C4724"/>
    <w:rsid w:val="003C6314"/>
    <w:rsid w:val="003D07F9"/>
    <w:rsid w:val="003D099A"/>
    <w:rsid w:val="003D35F0"/>
    <w:rsid w:val="003D415B"/>
    <w:rsid w:val="003D5224"/>
    <w:rsid w:val="003D5B45"/>
    <w:rsid w:val="003D5BA8"/>
    <w:rsid w:val="003D6440"/>
    <w:rsid w:val="003D74C5"/>
    <w:rsid w:val="003D7BF8"/>
    <w:rsid w:val="003E06BA"/>
    <w:rsid w:val="003E14A8"/>
    <w:rsid w:val="003E1583"/>
    <w:rsid w:val="003E2426"/>
    <w:rsid w:val="003E2592"/>
    <w:rsid w:val="003E309E"/>
    <w:rsid w:val="003E379E"/>
    <w:rsid w:val="003E3CBF"/>
    <w:rsid w:val="003E479D"/>
    <w:rsid w:val="003E4E26"/>
    <w:rsid w:val="003E7263"/>
    <w:rsid w:val="003E74B7"/>
    <w:rsid w:val="003E78EF"/>
    <w:rsid w:val="003E7C15"/>
    <w:rsid w:val="003EAAE0"/>
    <w:rsid w:val="003F0113"/>
    <w:rsid w:val="003F0E19"/>
    <w:rsid w:val="003F0E44"/>
    <w:rsid w:val="003F1B78"/>
    <w:rsid w:val="003F3CA9"/>
    <w:rsid w:val="003F4C73"/>
    <w:rsid w:val="003F5E6D"/>
    <w:rsid w:val="003F70E0"/>
    <w:rsid w:val="003F7332"/>
    <w:rsid w:val="003F7DE8"/>
    <w:rsid w:val="003F7DF2"/>
    <w:rsid w:val="003F9500"/>
    <w:rsid w:val="004000CA"/>
    <w:rsid w:val="004008B4"/>
    <w:rsid w:val="00401457"/>
    <w:rsid w:val="004023D8"/>
    <w:rsid w:val="00402549"/>
    <w:rsid w:val="00402F03"/>
    <w:rsid w:val="0040300B"/>
    <w:rsid w:val="00403224"/>
    <w:rsid w:val="004037CD"/>
    <w:rsid w:val="00404647"/>
    <w:rsid w:val="00404D1B"/>
    <w:rsid w:val="00407A7B"/>
    <w:rsid w:val="0041198D"/>
    <w:rsid w:val="00414987"/>
    <w:rsid w:val="0042206E"/>
    <w:rsid w:val="004227E3"/>
    <w:rsid w:val="004244D0"/>
    <w:rsid w:val="0042681C"/>
    <w:rsid w:val="004276EC"/>
    <w:rsid w:val="00431FD0"/>
    <w:rsid w:val="0043322A"/>
    <w:rsid w:val="0043356E"/>
    <w:rsid w:val="004369F5"/>
    <w:rsid w:val="00437B34"/>
    <w:rsid w:val="00437E23"/>
    <w:rsid w:val="00437FD2"/>
    <w:rsid w:val="00440160"/>
    <w:rsid w:val="00442337"/>
    <w:rsid w:val="00445067"/>
    <w:rsid w:val="00445097"/>
    <w:rsid w:val="00446E9E"/>
    <w:rsid w:val="00447679"/>
    <w:rsid w:val="00452438"/>
    <w:rsid w:val="00453116"/>
    <w:rsid w:val="00453E21"/>
    <w:rsid w:val="00454455"/>
    <w:rsid w:val="0045446F"/>
    <w:rsid w:val="00454C71"/>
    <w:rsid w:val="00455386"/>
    <w:rsid w:val="00455C34"/>
    <w:rsid w:val="0045659C"/>
    <w:rsid w:val="00456F84"/>
    <w:rsid w:val="00457F63"/>
    <w:rsid w:val="00460A55"/>
    <w:rsid w:val="00460DA3"/>
    <w:rsid w:val="00461E74"/>
    <w:rsid w:val="004638DC"/>
    <w:rsid w:val="00464661"/>
    <w:rsid w:val="00465847"/>
    <w:rsid w:val="00466488"/>
    <w:rsid w:val="004667BA"/>
    <w:rsid w:val="00466B36"/>
    <w:rsid w:val="00467814"/>
    <w:rsid w:val="00470355"/>
    <w:rsid w:val="004703B1"/>
    <w:rsid w:val="004703F4"/>
    <w:rsid w:val="00472B8C"/>
    <w:rsid w:val="0047397B"/>
    <w:rsid w:val="0047457A"/>
    <w:rsid w:val="004746CF"/>
    <w:rsid w:val="004773C0"/>
    <w:rsid w:val="00480F66"/>
    <w:rsid w:val="0048153C"/>
    <w:rsid w:val="0048178A"/>
    <w:rsid w:val="00481FD4"/>
    <w:rsid w:val="00482429"/>
    <w:rsid w:val="00482511"/>
    <w:rsid w:val="004827AC"/>
    <w:rsid w:val="0048332D"/>
    <w:rsid w:val="004837CF"/>
    <w:rsid w:val="00483B4F"/>
    <w:rsid w:val="00485E6E"/>
    <w:rsid w:val="00487837"/>
    <w:rsid w:val="00490A8F"/>
    <w:rsid w:val="004919ED"/>
    <w:rsid w:val="00492520"/>
    <w:rsid w:val="00493037"/>
    <w:rsid w:val="004930F3"/>
    <w:rsid w:val="004933A7"/>
    <w:rsid w:val="004938AA"/>
    <w:rsid w:val="00493A64"/>
    <w:rsid w:val="00493C5D"/>
    <w:rsid w:val="00495216"/>
    <w:rsid w:val="00496A01"/>
    <w:rsid w:val="004A1332"/>
    <w:rsid w:val="004A60D9"/>
    <w:rsid w:val="004A699A"/>
    <w:rsid w:val="004A6A71"/>
    <w:rsid w:val="004B0A9E"/>
    <w:rsid w:val="004B1E75"/>
    <w:rsid w:val="004B2B49"/>
    <w:rsid w:val="004B338E"/>
    <w:rsid w:val="004B4E5E"/>
    <w:rsid w:val="004B55F0"/>
    <w:rsid w:val="004B7779"/>
    <w:rsid w:val="004C0E97"/>
    <w:rsid w:val="004C1214"/>
    <w:rsid w:val="004C1A89"/>
    <w:rsid w:val="004C266E"/>
    <w:rsid w:val="004C2CA4"/>
    <w:rsid w:val="004C2FB0"/>
    <w:rsid w:val="004C3529"/>
    <w:rsid w:val="004C52CB"/>
    <w:rsid w:val="004C531A"/>
    <w:rsid w:val="004C5361"/>
    <w:rsid w:val="004C54BE"/>
    <w:rsid w:val="004C5834"/>
    <w:rsid w:val="004C5C9A"/>
    <w:rsid w:val="004C6042"/>
    <w:rsid w:val="004C64D9"/>
    <w:rsid w:val="004C652C"/>
    <w:rsid w:val="004C79C4"/>
    <w:rsid w:val="004C7E7A"/>
    <w:rsid w:val="004D0B6D"/>
    <w:rsid w:val="004D137E"/>
    <w:rsid w:val="004D228A"/>
    <w:rsid w:val="004D2722"/>
    <w:rsid w:val="004D37C8"/>
    <w:rsid w:val="004D3C33"/>
    <w:rsid w:val="004D55F1"/>
    <w:rsid w:val="004D5D32"/>
    <w:rsid w:val="004D6711"/>
    <w:rsid w:val="004E0D08"/>
    <w:rsid w:val="004E1656"/>
    <w:rsid w:val="004E34DE"/>
    <w:rsid w:val="004E3DFA"/>
    <w:rsid w:val="004E4365"/>
    <w:rsid w:val="004E58B8"/>
    <w:rsid w:val="004E58D6"/>
    <w:rsid w:val="004E7CD3"/>
    <w:rsid w:val="004F0246"/>
    <w:rsid w:val="004F0460"/>
    <w:rsid w:val="004F08F1"/>
    <w:rsid w:val="004F0C2F"/>
    <w:rsid w:val="004F12D6"/>
    <w:rsid w:val="004F485E"/>
    <w:rsid w:val="004F6376"/>
    <w:rsid w:val="004F76BA"/>
    <w:rsid w:val="00501CCB"/>
    <w:rsid w:val="00502629"/>
    <w:rsid w:val="00502F47"/>
    <w:rsid w:val="00503860"/>
    <w:rsid w:val="00504D22"/>
    <w:rsid w:val="0050508D"/>
    <w:rsid w:val="005065EE"/>
    <w:rsid w:val="0050774D"/>
    <w:rsid w:val="00510697"/>
    <w:rsid w:val="00512A62"/>
    <w:rsid w:val="00512B56"/>
    <w:rsid w:val="00512C6C"/>
    <w:rsid w:val="00513D1B"/>
    <w:rsid w:val="00516C73"/>
    <w:rsid w:val="00517661"/>
    <w:rsid w:val="0052057A"/>
    <w:rsid w:val="00521557"/>
    <w:rsid w:val="005247BB"/>
    <w:rsid w:val="0052501D"/>
    <w:rsid w:val="005253BD"/>
    <w:rsid w:val="00526191"/>
    <w:rsid w:val="00526584"/>
    <w:rsid w:val="00526788"/>
    <w:rsid w:val="00526ABB"/>
    <w:rsid w:val="00526D11"/>
    <w:rsid w:val="00530F9A"/>
    <w:rsid w:val="00531039"/>
    <w:rsid w:val="0053125B"/>
    <w:rsid w:val="005320CC"/>
    <w:rsid w:val="005330DF"/>
    <w:rsid w:val="00533181"/>
    <w:rsid w:val="005347DE"/>
    <w:rsid w:val="005355BE"/>
    <w:rsid w:val="00536385"/>
    <w:rsid w:val="00536B6D"/>
    <w:rsid w:val="00537635"/>
    <w:rsid w:val="00540C42"/>
    <w:rsid w:val="0054133E"/>
    <w:rsid w:val="005421BF"/>
    <w:rsid w:val="00542964"/>
    <w:rsid w:val="00542DEF"/>
    <w:rsid w:val="0054393F"/>
    <w:rsid w:val="0054418C"/>
    <w:rsid w:val="005453B6"/>
    <w:rsid w:val="00545B5D"/>
    <w:rsid w:val="00547EB7"/>
    <w:rsid w:val="005503BC"/>
    <w:rsid w:val="00551020"/>
    <w:rsid w:val="005524BA"/>
    <w:rsid w:val="0055256D"/>
    <w:rsid w:val="00553808"/>
    <w:rsid w:val="00553A3A"/>
    <w:rsid w:val="00553D8C"/>
    <w:rsid w:val="005555F2"/>
    <w:rsid w:val="00556986"/>
    <w:rsid w:val="005611AC"/>
    <w:rsid w:val="00561243"/>
    <w:rsid w:val="00561E26"/>
    <w:rsid w:val="00562336"/>
    <w:rsid w:val="005628B7"/>
    <w:rsid w:val="00562F70"/>
    <w:rsid w:val="0056386F"/>
    <w:rsid w:val="00564AFF"/>
    <w:rsid w:val="00564ECE"/>
    <w:rsid w:val="00565675"/>
    <w:rsid w:val="00565B5C"/>
    <w:rsid w:val="00566546"/>
    <w:rsid w:val="00571360"/>
    <w:rsid w:val="00571B54"/>
    <w:rsid w:val="00572005"/>
    <w:rsid w:val="00572A0C"/>
    <w:rsid w:val="00572EF8"/>
    <w:rsid w:val="005748C8"/>
    <w:rsid w:val="00574B88"/>
    <w:rsid w:val="00574BAC"/>
    <w:rsid w:val="00577D68"/>
    <w:rsid w:val="005810FF"/>
    <w:rsid w:val="005812AA"/>
    <w:rsid w:val="00581595"/>
    <w:rsid w:val="00581C3F"/>
    <w:rsid w:val="005820E9"/>
    <w:rsid w:val="0058258E"/>
    <w:rsid w:val="005834E6"/>
    <w:rsid w:val="00583B19"/>
    <w:rsid w:val="00585145"/>
    <w:rsid w:val="00585E7C"/>
    <w:rsid w:val="00587E70"/>
    <w:rsid w:val="00587EB4"/>
    <w:rsid w:val="005923B8"/>
    <w:rsid w:val="005933B0"/>
    <w:rsid w:val="00593BEF"/>
    <w:rsid w:val="0059426A"/>
    <w:rsid w:val="00594443"/>
    <w:rsid w:val="00595205"/>
    <w:rsid w:val="00595D95"/>
    <w:rsid w:val="00596560"/>
    <w:rsid w:val="0059703E"/>
    <w:rsid w:val="005A023D"/>
    <w:rsid w:val="005A18E6"/>
    <w:rsid w:val="005A1ABB"/>
    <w:rsid w:val="005A1E3B"/>
    <w:rsid w:val="005A2717"/>
    <w:rsid w:val="005A29F9"/>
    <w:rsid w:val="005A3538"/>
    <w:rsid w:val="005A35DA"/>
    <w:rsid w:val="005A4503"/>
    <w:rsid w:val="005A4B7F"/>
    <w:rsid w:val="005B08B3"/>
    <w:rsid w:val="005B3045"/>
    <w:rsid w:val="005B4E7D"/>
    <w:rsid w:val="005B53C1"/>
    <w:rsid w:val="005B5883"/>
    <w:rsid w:val="005B6D7E"/>
    <w:rsid w:val="005B776D"/>
    <w:rsid w:val="005C019C"/>
    <w:rsid w:val="005C6703"/>
    <w:rsid w:val="005D023C"/>
    <w:rsid w:val="005D0955"/>
    <w:rsid w:val="005D1A70"/>
    <w:rsid w:val="005D24C2"/>
    <w:rsid w:val="005D39D1"/>
    <w:rsid w:val="005D4684"/>
    <w:rsid w:val="005D5022"/>
    <w:rsid w:val="005E1F5A"/>
    <w:rsid w:val="005E1FA9"/>
    <w:rsid w:val="005E2EBF"/>
    <w:rsid w:val="005E4036"/>
    <w:rsid w:val="005E4A1E"/>
    <w:rsid w:val="005E4FEE"/>
    <w:rsid w:val="005E500B"/>
    <w:rsid w:val="005E6301"/>
    <w:rsid w:val="005EAA59"/>
    <w:rsid w:val="005F2389"/>
    <w:rsid w:val="005F6A9B"/>
    <w:rsid w:val="005F6EB8"/>
    <w:rsid w:val="005F7029"/>
    <w:rsid w:val="005F7CE9"/>
    <w:rsid w:val="005F7FC8"/>
    <w:rsid w:val="006004C3"/>
    <w:rsid w:val="006004FF"/>
    <w:rsid w:val="00600CC0"/>
    <w:rsid w:val="006012E7"/>
    <w:rsid w:val="0060134E"/>
    <w:rsid w:val="0060156C"/>
    <w:rsid w:val="00602669"/>
    <w:rsid w:val="00602834"/>
    <w:rsid w:val="00602B03"/>
    <w:rsid w:val="00603396"/>
    <w:rsid w:val="00603CA1"/>
    <w:rsid w:val="00604063"/>
    <w:rsid w:val="00604241"/>
    <w:rsid w:val="00605B11"/>
    <w:rsid w:val="00606F3C"/>
    <w:rsid w:val="00607556"/>
    <w:rsid w:val="0060AD95"/>
    <w:rsid w:val="0061035D"/>
    <w:rsid w:val="0061115A"/>
    <w:rsid w:val="006120FC"/>
    <w:rsid w:val="00613308"/>
    <w:rsid w:val="006138BD"/>
    <w:rsid w:val="00614152"/>
    <w:rsid w:val="00614A21"/>
    <w:rsid w:val="00616248"/>
    <w:rsid w:val="00617370"/>
    <w:rsid w:val="006173B7"/>
    <w:rsid w:val="00617652"/>
    <w:rsid w:val="006201A4"/>
    <w:rsid w:val="00620F16"/>
    <w:rsid w:val="006211E4"/>
    <w:rsid w:val="00621A06"/>
    <w:rsid w:val="00621C03"/>
    <w:rsid w:val="0062258A"/>
    <w:rsid w:val="00626031"/>
    <w:rsid w:val="006266C0"/>
    <w:rsid w:val="00626DE2"/>
    <w:rsid w:val="00630A93"/>
    <w:rsid w:val="006320F5"/>
    <w:rsid w:val="0063321D"/>
    <w:rsid w:val="00634A0D"/>
    <w:rsid w:val="00634C9B"/>
    <w:rsid w:val="00635E29"/>
    <w:rsid w:val="00636522"/>
    <w:rsid w:val="00636B85"/>
    <w:rsid w:val="00640144"/>
    <w:rsid w:val="00640846"/>
    <w:rsid w:val="00640ABE"/>
    <w:rsid w:val="00641800"/>
    <w:rsid w:val="00641E17"/>
    <w:rsid w:val="0064291D"/>
    <w:rsid w:val="00642A2C"/>
    <w:rsid w:val="00642B48"/>
    <w:rsid w:val="00642E6E"/>
    <w:rsid w:val="00642FD8"/>
    <w:rsid w:val="00644B7A"/>
    <w:rsid w:val="00644BD0"/>
    <w:rsid w:val="00645D13"/>
    <w:rsid w:val="006460BF"/>
    <w:rsid w:val="006467CA"/>
    <w:rsid w:val="00646876"/>
    <w:rsid w:val="00646CD7"/>
    <w:rsid w:val="00647685"/>
    <w:rsid w:val="0064E624"/>
    <w:rsid w:val="00651562"/>
    <w:rsid w:val="00651A2C"/>
    <w:rsid w:val="0065234A"/>
    <w:rsid w:val="006535AC"/>
    <w:rsid w:val="00653841"/>
    <w:rsid w:val="00653B78"/>
    <w:rsid w:val="006547A0"/>
    <w:rsid w:val="006547A1"/>
    <w:rsid w:val="00654CB0"/>
    <w:rsid w:val="00654EB1"/>
    <w:rsid w:val="00655200"/>
    <w:rsid w:val="006565C7"/>
    <w:rsid w:val="006568FE"/>
    <w:rsid w:val="0065724F"/>
    <w:rsid w:val="00657903"/>
    <w:rsid w:val="00661074"/>
    <w:rsid w:val="00661607"/>
    <w:rsid w:val="006618E2"/>
    <w:rsid w:val="0066239E"/>
    <w:rsid w:val="0066257B"/>
    <w:rsid w:val="00662D91"/>
    <w:rsid w:val="0066563B"/>
    <w:rsid w:val="00666355"/>
    <w:rsid w:val="00666C66"/>
    <w:rsid w:val="00667B33"/>
    <w:rsid w:val="00672228"/>
    <w:rsid w:val="00672797"/>
    <w:rsid w:val="00675913"/>
    <w:rsid w:val="00675E91"/>
    <w:rsid w:val="00676A29"/>
    <w:rsid w:val="00676CA5"/>
    <w:rsid w:val="0067705A"/>
    <w:rsid w:val="00680C4E"/>
    <w:rsid w:val="00681B8A"/>
    <w:rsid w:val="00682157"/>
    <w:rsid w:val="006824DD"/>
    <w:rsid w:val="00684EA8"/>
    <w:rsid w:val="0068537E"/>
    <w:rsid w:val="00685D53"/>
    <w:rsid w:val="0068651A"/>
    <w:rsid w:val="00686973"/>
    <w:rsid w:val="00686C98"/>
    <w:rsid w:val="00687372"/>
    <w:rsid w:val="00690091"/>
    <w:rsid w:val="00691A23"/>
    <w:rsid w:val="006921E2"/>
    <w:rsid w:val="00692890"/>
    <w:rsid w:val="0069346B"/>
    <w:rsid w:val="00694913"/>
    <w:rsid w:val="00695C65"/>
    <w:rsid w:val="00697E22"/>
    <w:rsid w:val="00697E5F"/>
    <w:rsid w:val="006A0440"/>
    <w:rsid w:val="006A43FA"/>
    <w:rsid w:val="006A469B"/>
    <w:rsid w:val="006A54FF"/>
    <w:rsid w:val="006A6F49"/>
    <w:rsid w:val="006B0738"/>
    <w:rsid w:val="006B0F69"/>
    <w:rsid w:val="006B15BF"/>
    <w:rsid w:val="006B2606"/>
    <w:rsid w:val="006B3134"/>
    <w:rsid w:val="006B550D"/>
    <w:rsid w:val="006B5CE7"/>
    <w:rsid w:val="006B5D27"/>
    <w:rsid w:val="006B6E64"/>
    <w:rsid w:val="006C1009"/>
    <w:rsid w:val="006C12A3"/>
    <w:rsid w:val="006C17DF"/>
    <w:rsid w:val="006C258D"/>
    <w:rsid w:val="006C29D8"/>
    <w:rsid w:val="006C2EE9"/>
    <w:rsid w:val="006C3CA6"/>
    <w:rsid w:val="006C3CE2"/>
    <w:rsid w:val="006C4F53"/>
    <w:rsid w:val="006C517A"/>
    <w:rsid w:val="006C731A"/>
    <w:rsid w:val="006D1C7D"/>
    <w:rsid w:val="006D48BD"/>
    <w:rsid w:val="006E12F3"/>
    <w:rsid w:val="006E1DD9"/>
    <w:rsid w:val="006E5B90"/>
    <w:rsid w:val="006E6604"/>
    <w:rsid w:val="006E665C"/>
    <w:rsid w:val="006E6A16"/>
    <w:rsid w:val="006F038E"/>
    <w:rsid w:val="006F0C70"/>
    <w:rsid w:val="006F11DA"/>
    <w:rsid w:val="006F126B"/>
    <w:rsid w:val="006F12DA"/>
    <w:rsid w:val="006F1E90"/>
    <w:rsid w:val="006F1FA5"/>
    <w:rsid w:val="006F3FDB"/>
    <w:rsid w:val="006F4766"/>
    <w:rsid w:val="006F5511"/>
    <w:rsid w:val="006F7B73"/>
    <w:rsid w:val="007001B8"/>
    <w:rsid w:val="00701029"/>
    <w:rsid w:val="00701644"/>
    <w:rsid w:val="007019F6"/>
    <w:rsid w:val="007025FD"/>
    <w:rsid w:val="007036CD"/>
    <w:rsid w:val="007036F6"/>
    <w:rsid w:val="007057ED"/>
    <w:rsid w:val="007066F9"/>
    <w:rsid w:val="00706BB6"/>
    <w:rsid w:val="00707BA6"/>
    <w:rsid w:val="00710814"/>
    <w:rsid w:val="00710A48"/>
    <w:rsid w:val="00710AE3"/>
    <w:rsid w:val="00710D6A"/>
    <w:rsid w:val="00710DE5"/>
    <w:rsid w:val="00710FE9"/>
    <w:rsid w:val="00711578"/>
    <w:rsid w:val="0071492A"/>
    <w:rsid w:val="007162B1"/>
    <w:rsid w:val="007173C3"/>
    <w:rsid w:val="007202BB"/>
    <w:rsid w:val="00722097"/>
    <w:rsid w:val="00722D5C"/>
    <w:rsid w:val="00723C07"/>
    <w:rsid w:val="007249D7"/>
    <w:rsid w:val="00724B07"/>
    <w:rsid w:val="007274F0"/>
    <w:rsid w:val="00730ED1"/>
    <w:rsid w:val="00731159"/>
    <w:rsid w:val="0073282D"/>
    <w:rsid w:val="00732C21"/>
    <w:rsid w:val="007350E8"/>
    <w:rsid w:val="007362BA"/>
    <w:rsid w:val="00736D9A"/>
    <w:rsid w:val="007379E4"/>
    <w:rsid w:val="00737F32"/>
    <w:rsid w:val="0074123F"/>
    <w:rsid w:val="0074282C"/>
    <w:rsid w:val="00742DA8"/>
    <w:rsid w:val="0074374A"/>
    <w:rsid w:val="0074424A"/>
    <w:rsid w:val="00745BBF"/>
    <w:rsid w:val="00746659"/>
    <w:rsid w:val="00746FC4"/>
    <w:rsid w:val="007477AD"/>
    <w:rsid w:val="007479C0"/>
    <w:rsid w:val="00747B08"/>
    <w:rsid w:val="00751691"/>
    <w:rsid w:val="00752687"/>
    <w:rsid w:val="007534F5"/>
    <w:rsid w:val="0075414A"/>
    <w:rsid w:val="00754AA6"/>
    <w:rsid w:val="00755040"/>
    <w:rsid w:val="0075677D"/>
    <w:rsid w:val="00756BB9"/>
    <w:rsid w:val="00756D5C"/>
    <w:rsid w:val="007572FB"/>
    <w:rsid w:val="00760091"/>
    <w:rsid w:val="007604ED"/>
    <w:rsid w:val="007613C9"/>
    <w:rsid w:val="00762000"/>
    <w:rsid w:val="00762E97"/>
    <w:rsid w:val="007648B4"/>
    <w:rsid w:val="00767B0C"/>
    <w:rsid w:val="00773663"/>
    <w:rsid w:val="00773778"/>
    <w:rsid w:val="00776049"/>
    <w:rsid w:val="00777521"/>
    <w:rsid w:val="00777962"/>
    <w:rsid w:val="007812D0"/>
    <w:rsid w:val="00782C4D"/>
    <w:rsid w:val="0078351C"/>
    <w:rsid w:val="00785516"/>
    <w:rsid w:val="0078559B"/>
    <w:rsid w:val="00785D67"/>
    <w:rsid w:val="007871E5"/>
    <w:rsid w:val="0078744F"/>
    <w:rsid w:val="007906C4"/>
    <w:rsid w:val="007906F6"/>
    <w:rsid w:val="00792CA4"/>
    <w:rsid w:val="007931A7"/>
    <w:rsid w:val="00793387"/>
    <w:rsid w:val="007936B7"/>
    <w:rsid w:val="0079374B"/>
    <w:rsid w:val="00794F83"/>
    <w:rsid w:val="007952B8"/>
    <w:rsid w:val="00795923"/>
    <w:rsid w:val="00795A32"/>
    <w:rsid w:val="00795B14"/>
    <w:rsid w:val="00795B75"/>
    <w:rsid w:val="007A01D5"/>
    <w:rsid w:val="007A1CFB"/>
    <w:rsid w:val="007A30BD"/>
    <w:rsid w:val="007A4F83"/>
    <w:rsid w:val="007A5A5A"/>
    <w:rsid w:val="007A6481"/>
    <w:rsid w:val="007A6D61"/>
    <w:rsid w:val="007A7E09"/>
    <w:rsid w:val="007B009F"/>
    <w:rsid w:val="007B1191"/>
    <w:rsid w:val="007B4DAA"/>
    <w:rsid w:val="007B540D"/>
    <w:rsid w:val="007B5517"/>
    <w:rsid w:val="007B6D4B"/>
    <w:rsid w:val="007B7415"/>
    <w:rsid w:val="007B7719"/>
    <w:rsid w:val="007B7D30"/>
    <w:rsid w:val="007C0A3B"/>
    <w:rsid w:val="007C1816"/>
    <w:rsid w:val="007C356A"/>
    <w:rsid w:val="007C4164"/>
    <w:rsid w:val="007C46F8"/>
    <w:rsid w:val="007C667B"/>
    <w:rsid w:val="007C6BCE"/>
    <w:rsid w:val="007D016E"/>
    <w:rsid w:val="007D20C3"/>
    <w:rsid w:val="007D38F7"/>
    <w:rsid w:val="007D3DCE"/>
    <w:rsid w:val="007D42A8"/>
    <w:rsid w:val="007D434E"/>
    <w:rsid w:val="007D4FB5"/>
    <w:rsid w:val="007D720E"/>
    <w:rsid w:val="007E1462"/>
    <w:rsid w:val="007E1ACD"/>
    <w:rsid w:val="007E2858"/>
    <w:rsid w:val="007E5092"/>
    <w:rsid w:val="007E6306"/>
    <w:rsid w:val="007E6737"/>
    <w:rsid w:val="007E7DA8"/>
    <w:rsid w:val="007F0579"/>
    <w:rsid w:val="007F0FBC"/>
    <w:rsid w:val="007F1C9B"/>
    <w:rsid w:val="007F1EBD"/>
    <w:rsid w:val="007F246E"/>
    <w:rsid w:val="007F407E"/>
    <w:rsid w:val="007F5263"/>
    <w:rsid w:val="007F5D12"/>
    <w:rsid w:val="007F7EAA"/>
    <w:rsid w:val="00800138"/>
    <w:rsid w:val="00800322"/>
    <w:rsid w:val="008006BC"/>
    <w:rsid w:val="00800B7B"/>
    <w:rsid w:val="00801CD7"/>
    <w:rsid w:val="00802307"/>
    <w:rsid w:val="008024D9"/>
    <w:rsid w:val="0080274E"/>
    <w:rsid w:val="00802C09"/>
    <w:rsid w:val="00804D12"/>
    <w:rsid w:val="00807DF5"/>
    <w:rsid w:val="00812871"/>
    <w:rsid w:val="00812B1F"/>
    <w:rsid w:val="00814B0A"/>
    <w:rsid w:val="00815565"/>
    <w:rsid w:val="00815C15"/>
    <w:rsid w:val="00817C1D"/>
    <w:rsid w:val="008203EB"/>
    <w:rsid w:val="00821961"/>
    <w:rsid w:val="008221AC"/>
    <w:rsid w:val="00825259"/>
    <w:rsid w:val="00825C4C"/>
    <w:rsid w:val="00825D0B"/>
    <w:rsid w:val="00825E21"/>
    <w:rsid w:val="00825E71"/>
    <w:rsid w:val="008260DB"/>
    <w:rsid w:val="0082644F"/>
    <w:rsid w:val="008267FD"/>
    <w:rsid w:val="008305B3"/>
    <w:rsid w:val="00831B89"/>
    <w:rsid w:val="0083358F"/>
    <w:rsid w:val="00833A1A"/>
    <w:rsid w:val="00833DBC"/>
    <w:rsid w:val="0083502B"/>
    <w:rsid w:val="008351D1"/>
    <w:rsid w:val="0083526E"/>
    <w:rsid w:val="00837995"/>
    <w:rsid w:val="008400CE"/>
    <w:rsid w:val="00840E5D"/>
    <w:rsid w:val="00841551"/>
    <w:rsid w:val="0084170B"/>
    <w:rsid w:val="008417FA"/>
    <w:rsid w:val="00842F2E"/>
    <w:rsid w:val="0084354A"/>
    <w:rsid w:val="0084405A"/>
    <w:rsid w:val="00844AF4"/>
    <w:rsid w:val="0084529E"/>
    <w:rsid w:val="008458C3"/>
    <w:rsid w:val="00845D48"/>
    <w:rsid w:val="00845F22"/>
    <w:rsid w:val="008461C7"/>
    <w:rsid w:val="0084754E"/>
    <w:rsid w:val="00850D27"/>
    <w:rsid w:val="00853A3C"/>
    <w:rsid w:val="00855162"/>
    <w:rsid w:val="00855734"/>
    <w:rsid w:val="00855B7C"/>
    <w:rsid w:val="00855E23"/>
    <w:rsid w:val="0085681C"/>
    <w:rsid w:val="00856F0C"/>
    <w:rsid w:val="00857D0F"/>
    <w:rsid w:val="00857FD7"/>
    <w:rsid w:val="00861672"/>
    <w:rsid w:val="00861CE0"/>
    <w:rsid w:val="00862E4E"/>
    <w:rsid w:val="00863089"/>
    <w:rsid w:val="0086326E"/>
    <w:rsid w:val="00864191"/>
    <w:rsid w:val="00864992"/>
    <w:rsid w:val="00865206"/>
    <w:rsid w:val="008664E2"/>
    <w:rsid w:val="008675CA"/>
    <w:rsid w:val="00870104"/>
    <w:rsid w:val="00870D3A"/>
    <w:rsid w:val="0087277C"/>
    <w:rsid w:val="00873487"/>
    <w:rsid w:val="008740FE"/>
    <w:rsid w:val="0087691A"/>
    <w:rsid w:val="00876B08"/>
    <w:rsid w:val="00877941"/>
    <w:rsid w:val="008816F2"/>
    <w:rsid w:val="00881E8B"/>
    <w:rsid w:val="00884DE0"/>
    <w:rsid w:val="008852DF"/>
    <w:rsid w:val="0088600C"/>
    <w:rsid w:val="008866DC"/>
    <w:rsid w:val="0088671A"/>
    <w:rsid w:val="00887716"/>
    <w:rsid w:val="00887885"/>
    <w:rsid w:val="00887D66"/>
    <w:rsid w:val="008899AD"/>
    <w:rsid w:val="00892A63"/>
    <w:rsid w:val="008939C0"/>
    <w:rsid w:val="0089577A"/>
    <w:rsid w:val="0089579F"/>
    <w:rsid w:val="00895A47"/>
    <w:rsid w:val="008973E6"/>
    <w:rsid w:val="00897D7E"/>
    <w:rsid w:val="008A223D"/>
    <w:rsid w:val="008A3493"/>
    <w:rsid w:val="008A4685"/>
    <w:rsid w:val="008A4C67"/>
    <w:rsid w:val="008A6E6C"/>
    <w:rsid w:val="008B0BC5"/>
    <w:rsid w:val="008B0C04"/>
    <w:rsid w:val="008B0DFD"/>
    <w:rsid w:val="008B183D"/>
    <w:rsid w:val="008B3843"/>
    <w:rsid w:val="008B4608"/>
    <w:rsid w:val="008B48E4"/>
    <w:rsid w:val="008B5DC8"/>
    <w:rsid w:val="008B601F"/>
    <w:rsid w:val="008B6022"/>
    <w:rsid w:val="008B65C2"/>
    <w:rsid w:val="008B6A2F"/>
    <w:rsid w:val="008B7166"/>
    <w:rsid w:val="008C003B"/>
    <w:rsid w:val="008C0FF3"/>
    <w:rsid w:val="008C1F2A"/>
    <w:rsid w:val="008C22E7"/>
    <w:rsid w:val="008C25DC"/>
    <w:rsid w:val="008C2CF9"/>
    <w:rsid w:val="008C3020"/>
    <w:rsid w:val="008C3620"/>
    <w:rsid w:val="008C6CC1"/>
    <w:rsid w:val="008C6CDB"/>
    <w:rsid w:val="008C751F"/>
    <w:rsid w:val="008C759E"/>
    <w:rsid w:val="008C7663"/>
    <w:rsid w:val="008D2427"/>
    <w:rsid w:val="008D29BC"/>
    <w:rsid w:val="008D3786"/>
    <w:rsid w:val="008D4F1D"/>
    <w:rsid w:val="008D544E"/>
    <w:rsid w:val="008D56BF"/>
    <w:rsid w:val="008D628D"/>
    <w:rsid w:val="008D6F23"/>
    <w:rsid w:val="008E0BE8"/>
    <w:rsid w:val="008E0E25"/>
    <w:rsid w:val="008E2636"/>
    <w:rsid w:val="008E2883"/>
    <w:rsid w:val="008E321C"/>
    <w:rsid w:val="008E5601"/>
    <w:rsid w:val="008E78BC"/>
    <w:rsid w:val="008E7BBD"/>
    <w:rsid w:val="008F0529"/>
    <w:rsid w:val="008F1070"/>
    <w:rsid w:val="008F12AF"/>
    <w:rsid w:val="008F3815"/>
    <w:rsid w:val="008F4787"/>
    <w:rsid w:val="008F4D61"/>
    <w:rsid w:val="008F4DFA"/>
    <w:rsid w:val="008F592E"/>
    <w:rsid w:val="008F5E27"/>
    <w:rsid w:val="008F6373"/>
    <w:rsid w:val="008F63CC"/>
    <w:rsid w:val="008F669F"/>
    <w:rsid w:val="008F694E"/>
    <w:rsid w:val="0090048A"/>
    <w:rsid w:val="009022FB"/>
    <w:rsid w:val="00902955"/>
    <w:rsid w:val="009038D4"/>
    <w:rsid w:val="00904BE9"/>
    <w:rsid w:val="0090536C"/>
    <w:rsid w:val="00905724"/>
    <w:rsid w:val="009061B8"/>
    <w:rsid w:val="00906D86"/>
    <w:rsid w:val="0090F43B"/>
    <w:rsid w:val="0091075C"/>
    <w:rsid w:val="00911C4B"/>
    <w:rsid w:val="00911FEC"/>
    <w:rsid w:val="00913520"/>
    <w:rsid w:val="00916689"/>
    <w:rsid w:val="00916FBF"/>
    <w:rsid w:val="009172FB"/>
    <w:rsid w:val="00920017"/>
    <w:rsid w:val="00921CE1"/>
    <w:rsid w:val="00922715"/>
    <w:rsid w:val="009228B4"/>
    <w:rsid w:val="0092415B"/>
    <w:rsid w:val="00924BD3"/>
    <w:rsid w:val="00925960"/>
    <w:rsid w:val="009263E3"/>
    <w:rsid w:val="00926786"/>
    <w:rsid w:val="009272C9"/>
    <w:rsid w:val="00930E8D"/>
    <w:rsid w:val="00932A18"/>
    <w:rsid w:val="009333AB"/>
    <w:rsid w:val="00934423"/>
    <w:rsid w:val="0093476B"/>
    <w:rsid w:val="00935241"/>
    <w:rsid w:val="0093562D"/>
    <w:rsid w:val="00935C35"/>
    <w:rsid w:val="0093637A"/>
    <w:rsid w:val="0093715B"/>
    <w:rsid w:val="00937B8C"/>
    <w:rsid w:val="00940B4F"/>
    <w:rsid w:val="0094127D"/>
    <w:rsid w:val="009414A1"/>
    <w:rsid w:val="00941C14"/>
    <w:rsid w:val="009431F9"/>
    <w:rsid w:val="00943DEB"/>
    <w:rsid w:val="0094453F"/>
    <w:rsid w:val="009445DA"/>
    <w:rsid w:val="009446DB"/>
    <w:rsid w:val="009469EB"/>
    <w:rsid w:val="00946C6F"/>
    <w:rsid w:val="00947885"/>
    <w:rsid w:val="00947D1F"/>
    <w:rsid w:val="00950DFD"/>
    <w:rsid w:val="00954466"/>
    <w:rsid w:val="009564E2"/>
    <w:rsid w:val="00956D29"/>
    <w:rsid w:val="00956FC1"/>
    <w:rsid w:val="00962180"/>
    <w:rsid w:val="00962EF2"/>
    <w:rsid w:val="00964F72"/>
    <w:rsid w:val="0096579B"/>
    <w:rsid w:val="00966E3A"/>
    <w:rsid w:val="009729B5"/>
    <w:rsid w:val="00972A5F"/>
    <w:rsid w:val="00976842"/>
    <w:rsid w:val="00976DF5"/>
    <w:rsid w:val="00977906"/>
    <w:rsid w:val="009800F1"/>
    <w:rsid w:val="00980745"/>
    <w:rsid w:val="009820CE"/>
    <w:rsid w:val="00983E15"/>
    <w:rsid w:val="009841D8"/>
    <w:rsid w:val="0098568A"/>
    <w:rsid w:val="009858EA"/>
    <w:rsid w:val="00987153"/>
    <w:rsid w:val="009877FC"/>
    <w:rsid w:val="00990E44"/>
    <w:rsid w:val="0099174F"/>
    <w:rsid w:val="00991A79"/>
    <w:rsid w:val="00991D1E"/>
    <w:rsid w:val="00993A1C"/>
    <w:rsid w:val="00994612"/>
    <w:rsid w:val="00995315"/>
    <w:rsid w:val="00995459"/>
    <w:rsid w:val="009A2095"/>
    <w:rsid w:val="009A45F7"/>
    <w:rsid w:val="009B094F"/>
    <w:rsid w:val="009B0F63"/>
    <w:rsid w:val="009B179A"/>
    <w:rsid w:val="009B2E07"/>
    <w:rsid w:val="009B32A0"/>
    <w:rsid w:val="009B3D0F"/>
    <w:rsid w:val="009B46A8"/>
    <w:rsid w:val="009B46FA"/>
    <w:rsid w:val="009B5CDD"/>
    <w:rsid w:val="009B65BC"/>
    <w:rsid w:val="009B7187"/>
    <w:rsid w:val="009B72B3"/>
    <w:rsid w:val="009C07E3"/>
    <w:rsid w:val="009C08AD"/>
    <w:rsid w:val="009C11EC"/>
    <w:rsid w:val="009C1668"/>
    <w:rsid w:val="009C1885"/>
    <w:rsid w:val="009C1EC3"/>
    <w:rsid w:val="009C228D"/>
    <w:rsid w:val="009C2473"/>
    <w:rsid w:val="009C2DA3"/>
    <w:rsid w:val="009C35C3"/>
    <w:rsid w:val="009C5A01"/>
    <w:rsid w:val="009C6347"/>
    <w:rsid w:val="009C76BD"/>
    <w:rsid w:val="009D0A15"/>
    <w:rsid w:val="009D3CAE"/>
    <w:rsid w:val="009D453F"/>
    <w:rsid w:val="009D4AC7"/>
    <w:rsid w:val="009D4C86"/>
    <w:rsid w:val="009D55DA"/>
    <w:rsid w:val="009D570B"/>
    <w:rsid w:val="009D581D"/>
    <w:rsid w:val="009E0EC3"/>
    <w:rsid w:val="009E2365"/>
    <w:rsid w:val="009E2515"/>
    <w:rsid w:val="009E2812"/>
    <w:rsid w:val="009E29B2"/>
    <w:rsid w:val="009E2E57"/>
    <w:rsid w:val="009E31EF"/>
    <w:rsid w:val="009E3C1A"/>
    <w:rsid w:val="009E4B07"/>
    <w:rsid w:val="009E5355"/>
    <w:rsid w:val="009E6BC1"/>
    <w:rsid w:val="009E6BEA"/>
    <w:rsid w:val="009E6C18"/>
    <w:rsid w:val="009E7DB1"/>
    <w:rsid w:val="009F01FB"/>
    <w:rsid w:val="009F120C"/>
    <w:rsid w:val="009F1375"/>
    <w:rsid w:val="009F41C5"/>
    <w:rsid w:val="009F4513"/>
    <w:rsid w:val="009F6C0F"/>
    <w:rsid w:val="009F79EE"/>
    <w:rsid w:val="009F7C71"/>
    <w:rsid w:val="00A0001B"/>
    <w:rsid w:val="00A00459"/>
    <w:rsid w:val="00A016C5"/>
    <w:rsid w:val="00A0306B"/>
    <w:rsid w:val="00A035D6"/>
    <w:rsid w:val="00A03A7F"/>
    <w:rsid w:val="00A04342"/>
    <w:rsid w:val="00A05989"/>
    <w:rsid w:val="00A05E93"/>
    <w:rsid w:val="00A0726C"/>
    <w:rsid w:val="00A07949"/>
    <w:rsid w:val="00A07CC0"/>
    <w:rsid w:val="00A07FB1"/>
    <w:rsid w:val="00A10AA1"/>
    <w:rsid w:val="00A115F3"/>
    <w:rsid w:val="00A118E6"/>
    <w:rsid w:val="00A12D46"/>
    <w:rsid w:val="00A1316E"/>
    <w:rsid w:val="00A143F3"/>
    <w:rsid w:val="00A14D2F"/>
    <w:rsid w:val="00A15DCD"/>
    <w:rsid w:val="00A16A83"/>
    <w:rsid w:val="00A16A9D"/>
    <w:rsid w:val="00A20EE9"/>
    <w:rsid w:val="00A2100F"/>
    <w:rsid w:val="00A214DC"/>
    <w:rsid w:val="00A24A09"/>
    <w:rsid w:val="00A2505F"/>
    <w:rsid w:val="00A25554"/>
    <w:rsid w:val="00A25997"/>
    <w:rsid w:val="00A2646E"/>
    <w:rsid w:val="00A30A2C"/>
    <w:rsid w:val="00A30CDA"/>
    <w:rsid w:val="00A33AE7"/>
    <w:rsid w:val="00A33D2A"/>
    <w:rsid w:val="00A33F24"/>
    <w:rsid w:val="00A36083"/>
    <w:rsid w:val="00A369C3"/>
    <w:rsid w:val="00A4058B"/>
    <w:rsid w:val="00A421F5"/>
    <w:rsid w:val="00A4237C"/>
    <w:rsid w:val="00A4268B"/>
    <w:rsid w:val="00A427A0"/>
    <w:rsid w:val="00A42BDA"/>
    <w:rsid w:val="00A4367B"/>
    <w:rsid w:val="00A4405E"/>
    <w:rsid w:val="00A44218"/>
    <w:rsid w:val="00A45249"/>
    <w:rsid w:val="00A45BF5"/>
    <w:rsid w:val="00A463BB"/>
    <w:rsid w:val="00A46F09"/>
    <w:rsid w:val="00A47042"/>
    <w:rsid w:val="00A50E93"/>
    <w:rsid w:val="00A51362"/>
    <w:rsid w:val="00A51EE5"/>
    <w:rsid w:val="00A52227"/>
    <w:rsid w:val="00A562F9"/>
    <w:rsid w:val="00A5698D"/>
    <w:rsid w:val="00A56F09"/>
    <w:rsid w:val="00A5736A"/>
    <w:rsid w:val="00A60CC5"/>
    <w:rsid w:val="00A615D4"/>
    <w:rsid w:val="00A61CDF"/>
    <w:rsid w:val="00A64BA2"/>
    <w:rsid w:val="00A6520A"/>
    <w:rsid w:val="00A6609E"/>
    <w:rsid w:val="00A66500"/>
    <w:rsid w:val="00A70FF6"/>
    <w:rsid w:val="00A72488"/>
    <w:rsid w:val="00A72C3B"/>
    <w:rsid w:val="00A72E43"/>
    <w:rsid w:val="00A743C1"/>
    <w:rsid w:val="00A745A7"/>
    <w:rsid w:val="00A74E73"/>
    <w:rsid w:val="00A766E7"/>
    <w:rsid w:val="00A77D34"/>
    <w:rsid w:val="00A817D2"/>
    <w:rsid w:val="00A822D4"/>
    <w:rsid w:val="00A82B1B"/>
    <w:rsid w:val="00A83860"/>
    <w:rsid w:val="00A83BDF"/>
    <w:rsid w:val="00A8427B"/>
    <w:rsid w:val="00A8638F"/>
    <w:rsid w:val="00A905A9"/>
    <w:rsid w:val="00A92F51"/>
    <w:rsid w:val="00A96238"/>
    <w:rsid w:val="00A96B15"/>
    <w:rsid w:val="00A970B8"/>
    <w:rsid w:val="00A9798E"/>
    <w:rsid w:val="00AA1428"/>
    <w:rsid w:val="00AA30F9"/>
    <w:rsid w:val="00AA3636"/>
    <w:rsid w:val="00AA506A"/>
    <w:rsid w:val="00AA5440"/>
    <w:rsid w:val="00AA55EB"/>
    <w:rsid w:val="00AA6526"/>
    <w:rsid w:val="00AA6D31"/>
    <w:rsid w:val="00AA7F39"/>
    <w:rsid w:val="00AB0329"/>
    <w:rsid w:val="00AB1CF7"/>
    <w:rsid w:val="00AB1DBD"/>
    <w:rsid w:val="00AB1E08"/>
    <w:rsid w:val="00AB391E"/>
    <w:rsid w:val="00AB4DBD"/>
    <w:rsid w:val="00AB5B8A"/>
    <w:rsid w:val="00AB7FFD"/>
    <w:rsid w:val="00AC0838"/>
    <w:rsid w:val="00AC1B94"/>
    <w:rsid w:val="00AC22FE"/>
    <w:rsid w:val="00AC4055"/>
    <w:rsid w:val="00AC5358"/>
    <w:rsid w:val="00AC54B0"/>
    <w:rsid w:val="00AC6976"/>
    <w:rsid w:val="00AC76F2"/>
    <w:rsid w:val="00AD1193"/>
    <w:rsid w:val="00AD11FF"/>
    <w:rsid w:val="00AD19F0"/>
    <w:rsid w:val="00AD34E6"/>
    <w:rsid w:val="00AE2F7E"/>
    <w:rsid w:val="00AE32F4"/>
    <w:rsid w:val="00AE4829"/>
    <w:rsid w:val="00AE57CF"/>
    <w:rsid w:val="00AE5A06"/>
    <w:rsid w:val="00AE7878"/>
    <w:rsid w:val="00AF018B"/>
    <w:rsid w:val="00AF036E"/>
    <w:rsid w:val="00AF16FC"/>
    <w:rsid w:val="00AF210A"/>
    <w:rsid w:val="00AF2BD8"/>
    <w:rsid w:val="00AF39B9"/>
    <w:rsid w:val="00AF3DEF"/>
    <w:rsid w:val="00AF40AC"/>
    <w:rsid w:val="00AF63C3"/>
    <w:rsid w:val="00B0015F"/>
    <w:rsid w:val="00B0179E"/>
    <w:rsid w:val="00B04DDC"/>
    <w:rsid w:val="00B058BB"/>
    <w:rsid w:val="00B0711E"/>
    <w:rsid w:val="00B079BD"/>
    <w:rsid w:val="00B10477"/>
    <w:rsid w:val="00B10A7B"/>
    <w:rsid w:val="00B10D5C"/>
    <w:rsid w:val="00B1134C"/>
    <w:rsid w:val="00B11370"/>
    <w:rsid w:val="00B12C2C"/>
    <w:rsid w:val="00B139BF"/>
    <w:rsid w:val="00B13DE5"/>
    <w:rsid w:val="00B1507E"/>
    <w:rsid w:val="00B150DF"/>
    <w:rsid w:val="00B1649C"/>
    <w:rsid w:val="00B17F97"/>
    <w:rsid w:val="00B21850"/>
    <w:rsid w:val="00B21A80"/>
    <w:rsid w:val="00B2208F"/>
    <w:rsid w:val="00B226BD"/>
    <w:rsid w:val="00B23D89"/>
    <w:rsid w:val="00B25050"/>
    <w:rsid w:val="00B254BB"/>
    <w:rsid w:val="00B25C06"/>
    <w:rsid w:val="00B2636F"/>
    <w:rsid w:val="00B3002A"/>
    <w:rsid w:val="00B31760"/>
    <w:rsid w:val="00B319BE"/>
    <w:rsid w:val="00B31C2E"/>
    <w:rsid w:val="00B31EE5"/>
    <w:rsid w:val="00B332EC"/>
    <w:rsid w:val="00B341F5"/>
    <w:rsid w:val="00B349FA"/>
    <w:rsid w:val="00B34B66"/>
    <w:rsid w:val="00B34C75"/>
    <w:rsid w:val="00B3559D"/>
    <w:rsid w:val="00B36832"/>
    <w:rsid w:val="00B37D09"/>
    <w:rsid w:val="00B40DAE"/>
    <w:rsid w:val="00B40F42"/>
    <w:rsid w:val="00B415D7"/>
    <w:rsid w:val="00B41CC4"/>
    <w:rsid w:val="00B41EA5"/>
    <w:rsid w:val="00B42464"/>
    <w:rsid w:val="00B4399F"/>
    <w:rsid w:val="00B44FDD"/>
    <w:rsid w:val="00B46205"/>
    <w:rsid w:val="00B4644B"/>
    <w:rsid w:val="00B47439"/>
    <w:rsid w:val="00B47DDD"/>
    <w:rsid w:val="00B5086C"/>
    <w:rsid w:val="00B5199A"/>
    <w:rsid w:val="00B51E9B"/>
    <w:rsid w:val="00B542C3"/>
    <w:rsid w:val="00B55303"/>
    <w:rsid w:val="00B55D9A"/>
    <w:rsid w:val="00B567BE"/>
    <w:rsid w:val="00B57E8F"/>
    <w:rsid w:val="00B61AC1"/>
    <w:rsid w:val="00B61BAF"/>
    <w:rsid w:val="00B6240A"/>
    <w:rsid w:val="00B63F1A"/>
    <w:rsid w:val="00B64C1D"/>
    <w:rsid w:val="00B6536F"/>
    <w:rsid w:val="00B65EAC"/>
    <w:rsid w:val="00B6639A"/>
    <w:rsid w:val="00B66A3B"/>
    <w:rsid w:val="00B66C71"/>
    <w:rsid w:val="00B66E26"/>
    <w:rsid w:val="00B679D2"/>
    <w:rsid w:val="00B70505"/>
    <w:rsid w:val="00B706BD"/>
    <w:rsid w:val="00B70C93"/>
    <w:rsid w:val="00B71B88"/>
    <w:rsid w:val="00B73B59"/>
    <w:rsid w:val="00B73D32"/>
    <w:rsid w:val="00B7500C"/>
    <w:rsid w:val="00B76012"/>
    <w:rsid w:val="00B763C3"/>
    <w:rsid w:val="00B808DE"/>
    <w:rsid w:val="00B80D6B"/>
    <w:rsid w:val="00B846A2"/>
    <w:rsid w:val="00B8589B"/>
    <w:rsid w:val="00B90095"/>
    <w:rsid w:val="00B90101"/>
    <w:rsid w:val="00B9074A"/>
    <w:rsid w:val="00B925DE"/>
    <w:rsid w:val="00B926F9"/>
    <w:rsid w:val="00B93594"/>
    <w:rsid w:val="00B946F5"/>
    <w:rsid w:val="00B94BCB"/>
    <w:rsid w:val="00B959D9"/>
    <w:rsid w:val="00B95F0B"/>
    <w:rsid w:val="00B97D95"/>
    <w:rsid w:val="00BA0054"/>
    <w:rsid w:val="00BA1195"/>
    <w:rsid w:val="00BA1C08"/>
    <w:rsid w:val="00BA278C"/>
    <w:rsid w:val="00BA2799"/>
    <w:rsid w:val="00BA3D39"/>
    <w:rsid w:val="00BA4D04"/>
    <w:rsid w:val="00BA5FF4"/>
    <w:rsid w:val="00BB20B1"/>
    <w:rsid w:val="00BB239D"/>
    <w:rsid w:val="00BB3130"/>
    <w:rsid w:val="00BB357A"/>
    <w:rsid w:val="00BB3935"/>
    <w:rsid w:val="00BB4BAE"/>
    <w:rsid w:val="00BB7509"/>
    <w:rsid w:val="00BC0472"/>
    <w:rsid w:val="00BC0E82"/>
    <w:rsid w:val="00BC117F"/>
    <w:rsid w:val="00BC2BA4"/>
    <w:rsid w:val="00BC2BE4"/>
    <w:rsid w:val="00BC3BA7"/>
    <w:rsid w:val="00BC5DC0"/>
    <w:rsid w:val="00BC6858"/>
    <w:rsid w:val="00BC73C2"/>
    <w:rsid w:val="00BD042C"/>
    <w:rsid w:val="00BD04A9"/>
    <w:rsid w:val="00BD05BB"/>
    <w:rsid w:val="00BD1D3A"/>
    <w:rsid w:val="00BD26FB"/>
    <w:rsid w:val="00BD3B45"/>
    <w:rsid w:val="00BD6183"/>
    <w:rsid w:val="00BE083E"/>
    <w:rsid w:val="00BE13F1"/>
    <w:rsid w:val="00BE170E"/>
    <w:rsid w:val="00BE5D4D"/>
    <w:rsid w:val="00BE770C"/>
    <w:rsid w:val="00BE7892"/>
    <w:rsid w:val="00BE791B"/>
    <w:rsid w:val="00BF147F"/>
    <w:rsid w:val="00BF280B"/>
    <w:rsid w:val="00BF2A1E"/>
    <w:rsid w:val="00BF3076"/>
    <w:rsid w:val="00BF4871"/>
    <w:rsid w:val="00BF4F2E"/>
    <w:rsid w:val="00BF6794"/>
    <w:rsid w:val="00BF6BBE"/>
    <w:rsid w:val="00BF7CA5"/>
    <w:rsid w:val="00C00F28"/>
    <w:rsid w:val="00C01B04"/>
    <w:rsid w:val="00C02A9A"/>
    <w:rsid w:val="00C0465C"/>
    <w:rsid w:val="00C04B16"/>
    <w:rsid w:val="00C055FC"/>
    <w:rsid w:val="00C0596A"/>
    <w:rsid w:val="00C05A8B"/>
    <w:rsid w:val="00C06083"/>
    <w:rsid w:val="00C0615F"/>
    <w:rsid w:val="00C06946"/>
    <w:rsid w:val="00C106E4"/>
    <w:rsid w:val="00C116F8"/>
    <w:rsid w:val="00C11861"/>
    <w:rsid w:val="00C122D7"/>
    <w:rsid w:val="00C13FCE"/>
    <w:rsid w:val="00C16576"/>
    <w:rsid w:val="00C16795"/>
    <w:rsid w:val="00C2000F"/>
    <w:rsid w:val="00C20D48"/>
    <w:rsid w:val="00C21E0A"/>
    <w:rsid w:val="00C2258D"/>
    <w:rsid w:val="00C22C61"/>
    <w:rsid w:val="00C24908"/>
    <w:rsid w:val="00C249DD"/>
    <w:rsid w:val="00C254D2"/>
    <w:rsid w:val="00C2558F"/>
    <w:rsid w:val="00C26B9D"/>
    <w:rsid w:val="00C278A2"/>
    <w:rsid w:val="00C27E40"/>
    <w:rsid w:val="00C307E0"/>
    <w:rsid w:val="00C3105B"/>
    <w:rsid w:val="00C310E6"/>
    <w:rsid w:val="00C31A89"/>
    <w:rsid w:val="00C32FC0"/>
    <w:rsid w:val="00C33233"/>
    <w:rsid w:val="00C33850"/>
    <w:rsid w:val="00C3422D"/>
    <w:rsid w:val="00C34E1C"/>
    <w:rsid w:val="00C35B43"/>
    <w:rsid w:val="00C35C39"/>
    <w:rsid w:val="00C36512"/>
    <w:rsid w:val="00C36C70"/>
    <w:rsid w:val="00C37629"/>
    <w:rsid w:val="00C37FAC"/>
    <w:rsid w:val="00C40827"/>
    <w:rsid w:val="00C410E9"/>
    <w:rsid w:val="00C44A0C"/>
    <w:rsid w:val="00C44FBC"/>
    <w:rsid w:val="00C4519D"/>
    <w:rsid w:val="00C4567C"/>
    <w:rsid w:val="00C45779"/>
    <w:rsid w:val="00C461ED"/>
    <w:rsid w:val="00C46A41"/>
    <w:rsid w:val="00C500EB"/>
    <w:rsid w:val="00C50ACD"/>
    <w:rsid w:val="00C50B8B"/>
    <w:rsid w:val="00C51309"/>
    <w:rsid w:val="00C51F6D"/>
    <w:rsid w:val="00C538F7"/>
    <w:rsid w:val="00C544E5"/>
    <w:rsid w:val="00C55088"/>
    <w:rsid w:val="00C55BDE"/>
    <w:rsid w:val="00C56EC6"/>
    <w:rsid w:val="00C570BE"/>
    <w:rsid w:val="00C62453"/>
    <w:rsid w:val="00C63088"/>
    <w:rsid w:val="00C634E4"/>
    <w:rsid w:val="00C63B0E"/>
    <w:rsid w:val="00C64954"/>
    <w:rsid w:val="00C650BE"/>
    <w:rsid w:val="00C651CB"/>
    <w:rsid w:val="00C65DE7"/>
    <w:rsid w:val="00C66696"/>
    <w:rsid w:val="00C667E9"/>
    <w:rsid w:val="00C67A00"/>
    <w:rsid w:val="00C709C4"/>
    <w:rsid w:val="00C713C5"/>
    <w:rsid w:val="00C71C03"/>
    <w:rsid w:val="00C733FE"/>
    <w:rsid w:val="00C758C3"/>
    <w:rsid w:val="00C80184"/>
    <w:rsid w:val="00C80580"/>
    <w:rsid w:val="00C806D5"/>
    <w:rsid w:val="00C80A53"/>
    <w:rsid w:val="00C80AA1"/>
    <w:rsid w:val="00C813E7"/>
    <w:rsid w:val="00C83689"/>
    <w:rsid w:val="00C87A3A"/>
    <w:rsid w:val="00C904A8"/>
    <w:rsid w:val="00C91310"/>
    <w:rsid w:val="00C918AC"/>
    <w:rsid w:val="00C92241"/>
    <w:rsid w:val="00C9249C"/>
    <w:rsid w:val="00C95137"/>
    <w:rsid w:val="00C95675"/>
    <w:rsid w:val="00C96A02"/>
    <w:rsid w:val="00C96D35"/>
    <w:rsid w:val="00CA0DFB"/>
    <w:rsid w:val="00CA0FF7"/>
    <w:rsid w:val="00CA153F"/>
    <w:rsid w:val="00CA19C9"/>
    <w:rsid w:val="00CA1F6E"/>
    <w:rsid w:val="00CA20E7"/>
    <w:rsid w:val="00CA2673"/>
    <w:rsid w:val="00CA2CF0"/>
    <w:rsid w:val="00CA3D18"/>
    <w:rsid w:val="00CA507E"/>
    <w:rsid w:val="00CA59D9"/>
    <w:rsid w:val="00CA5F0C"/>
    <w:rsid w:val="00CA6CE3"/>
    <w:rsid w:val="00CA7A2B"/>
    <w:rsid w:val="00CB0B84"/>
    <w:rsid w:val="00CB0D54"/>
    <w:rsid w:val="00CB185D"/>
    <w:rsid w:val="00CB254F"/>
    <w:rsid w:val="00CB4AFB"/>
    <w:rsid w:val="00CC0E6D"/>
    <w:rsid w:val="00CC1E9E"/>
    <w:rsid w:val="00CC2592"/>
    <w:rsid w:val="00CC281D"/>
    <w:rsid w:val="00CC3CA5"/>
    <w:rsid w:val="00CC43A1"/>
    <w:rsid w:val="00CC6E36"/>
    <w:rsid w:val="00CD0AD9"/>
    <w:rsid w:val="00CD40CD"/>
    <w:rsid w:val="00CD494E"/>
    <w:rsid w:val="00CD5BBE"/>
    <w:rsid w:val="00CD5F76"/>
    <w:rsid w:val="00CD675E"/>
    <w:rsid w:val="00CE0FB4"/>
    <w:rsid w:val="00CE1557"/>
    <w:rsid w:val="00CE20C7"/>
    <w:rsid w:val="00CE3582"/>
    <w:rsid w:val="00CE4665"/>
    <w:rsid w:val="00CE4CF0"/>
    <w:rsid w:val="00CE4FB1"/>
    <w:rsid w:val="00CE7FC2"/>
    <w:rsid w:val="00CF1A07"/>
    <w:rsid w:val="00CF243E"/>
    <w:rsid w:val="00CF27B5"/>
    <w:rsid w:val="00CF2DB0"/>
    <w:rsid w:val="00CF3F80"/>
    <w:rsid w:val="00CF4429"/>
    <w:rsid w:val="00CF4E70"/>
    <w:rsid w:val="00CF5166"/>
    <w:rsid w:val="00CF6CA2"/>
    <w:rsid w:val="00CF78D4"/>
    <w:rsid w:val="00CF78E2"/>
    <w:rsid w:val="00CF7B80"/>
    <w:rsid w:val="00D00363"/>
    <w:rsid w:val="00D0041D"/>
    <w:rsid w:val="00D01155"/>
    <w:rsid w:val="00D01B6E"/>
    <w:rsid w:val="00D01F14"/>
    <w:rsid w:val="00D02161"/>
    <w:rsid w:val="00D02215"/>
    <w:rsid w:val="00D02324"/>
    <w:rsid w:val="00D058AF"/>
    <w:rsid w:val="00D07B98"/>
    <w:rsid w:val="00D10367"/>
    <w:rsid w:val="00D1092C"/>
    <w:rsid w:val="00D10958"/>
    <w:rsid w:val="00D10D6B"/>
    <w:rsid w:val="00D10F63"/>
    <w:rsid w:val="00D11822"/>
    <w:rsid w:val="00D12852"/>
    <w:rsid w:val="00D12FDC"/>
    <w:rsid w:val="00D13152"/>
    <w:rsid w:val="00D149BF"/>
    <w:rsid w:val="00D149E7"/>
    <w:rsid w:val="00D150B8"/>
    <w:rsid w:val="00D1575D"/>
    <w:rsid w:val="00D157D1"/>
    <w:rsid w:val="00D163C4"/>
    <w:rsid w:val="00D21AD5"/>
    <w:rsid w:val="00D22B22"/>
    <w:rsid w:val="00D2313D"/>
    <w:rsid w:val="00D23937"/>
    <w:rsid w:val="00D25E72"/>
    <w:rsid w:val="00D26EF4"/>
    <w:rsid w:val="00D27DD0"/>
    <w:rsid w:val="00D27F83"/>
    <w:rsid w:val="00D3285A"/>
    <w:rsid w:val="00D344FA"/>
    <w:rsid w:val="00D354C0"/>
    <w:rsid w:val="00D355A0"/>
    <w:rsid w:val="00D361E4"/>
    <w:rsid w:val="00D367EC"/>
    <w:rsid w:val="00D3721F"/>
    <w:rsid w:val="00D40576"/>
    <w:rsid w:val="00D42BB0"/>
    <w:rsid w:val="00D43156"/>
    <w:rsid w:val="00D43E9E"/>
    <w:rsid w:val="00D45D06"/>
    <w:rsid w:val="00D464E8"/>
    <w:rsid w:val="00D46A5B"/>
    <w:rsid w:val="00D478B5"/>
    <w:rsid w:val="00D47A89"/>
    <w:rsid w:val="00D51AC9"/>
    <w:rsid w:val="00D530FA"/>
    <w:rsid w:val="00D53C94"/>
    <w:rsid w:val="00D54ED5"/>
    <w:rsid w:val="00D56C56"/>
    <w:rsid w:val="00D56E8B"/>
    <w:rsid w:val="00D60E7F"/>
    <w:rsid w:val="00D62016"/>
    <w:rsid w:val="00D633D7"/>
    <w:rsid w:val="00D64CFA"/>
    <w:rsid w:val="00D6675B"/>
    <w:rsid w:val="00D6749C"/>
    <w:rsid w:val="00D71D55"/>
    <w:rsid w:val="00D71DE2"/>
    <w:rsid w:val="00D72706"/>
    <w:rsid w:val="00D72BC7"/>
    <w:rsid w:val="00D73117"/>
    <w:rsid w:val="00D744FA"/>
    <w:rsid w:val="00D756E2"/>
    <w:rsid w:val="00D75823"/>
    <w:rsid w:val="00D77EDC"/>
    <w:rsid w:val="00D80550"/>
    <w:rsid w:val="00D845FD"/>
    <w:rsid w:val="00D859CA"/>
    <w:rsid w:val="00D85C59"/>
    <w:rsid w:val="00D85F70"/>
    <w:rsid w:val="00D86062"/>
    <w:rsid w:val="00D8730F"/>
    <w:rsid w:val="00D87EDE"/>
    <w:rsid w:val="00D91DA9"/>
    <w:rsid w:val="00D93149"/>
    <w:rsid w:val="00D93905"/>
    <w:rsid w:val="00D95298"/>
    <w:rsid w:val="00D96041"/>
    <w:rsid w:val="00D966A8"/>
    <w:rsid w:val="00D9674E"/>
    <w:rsid w:val="00D96D80"/>
    <w:rsid w:val="00DA0FC6"/>
    <w:rsid w:val="00DA179A"/>
    <w:rsid w:val="00DA1AA5"/>
    <w:rsid w:val="00DA1C6A"/>
    <w:rsid w:val="00DA209D"/>
    <w:rsid w:val="00DA272E"/>
    <w:rsid w:val="00DA5884"/>
    <w:rsid w:val="00DA66D7"/>
    <w:rsid w:val="00DA6767"/>
    <w:rsid w:val="00DA6E0F"/>
    <w:rsid w:val="00DA77FA"/>
    <w:rsid w:val="00DB11D0"/>
    <w:rsid w:val="00DB2B33"/>
    <w:rsid w:val="00DB3EFB"/>
    <w:rsid w:val="00DB4724"/>
    <w:rsid w:val="00DB4DE5"/>
    <w:rsid w:val="00DB5DA7"/>
    <w:rsid w:val="00DB643D"/>
    <w:rsid w:val="00DB6D46"/>
    <w:rsid w:val="00DB6F8A"/>
    <w:rsid w:val="00DB78EE"/>
    <w:rsid w:val="00DC044B"/>
    <w:rsid w:val="00DC0A89"/>
    <w:rsid w:val="00DC0BD4"/>
    <w:rsid w:val="00DC2B4F"/>
    <w:rsid w:val="00DC2E1B"/>
    <w:rsid w:val="00DC316C"/>
    <w:rsid w:val="00DC3CFE"/>
    <w:rsid w:val="00DC3FF7"/>
    <w:rsid w:val="00DC43C1"/>
    <w:rsid w:val="00DC5F93"/>
    <w:rsid w:val="00DC6DBB"/>
    <w:rsid w:val="00DD10FE"/>
    <w:rsid w:val="00DD11E5"/>
    <w:rsid w:val="00DD31E8"/>
    <w:rsid w:val="00DD4641"/>
    <w:rsid w:val="00DD47B8"/>
    <w:rsid w:val="00DD690A"/>
    <w:rsid w:val="00DD69D4"/>
    <w:rsid w:val="00DD6F23"/>
    <w:rsid w:val="00DD74B7"/>
    <w:rsid w:val="00DE00C9"/>
    <w:rsid w:val="00DE042E"/>
    <w:rsid w:val="00DE0BF5"/>
    <w:rsid w:val="00DE20DA"/>
    <w:rsid w:val="00DE218D"/>
    <w:rsid w:val="00DE2A87"/>
    <w:rsid w:val="00DE2ADD"/>
    <w:rsid w:val="00DE427B"/>
    <w:rsid w:val="00DE46A6"/>
    <w:rsid w:val="00DE4B0B"/>
    <w:rsid w:val="00DE6ADE"/>
    <w:rsid w:val="00DE6C49"/>
    <w:rsid w:val="00DE7EA2"/>
    <w:rsid w:val="00DF1E8F"/>
    <w:rsid w:val="00DF2696"/>
    <w:rsid w:val="00DF2A4E"/>
    <w:rsid w:val="00DF673A"/>
    <w:rsid w:val="00DF687C"/>
    <w:rsid w:val="00E0075A"/>
    <w:rsid w:val="00E02232"/>
    <w:rsid w:val="00E0437F"/>
    <w:rsid w:val="00E06312"/>
    <w:rsid w:val="00E063D8"/>
    <w:rsid w:val="00E1010E"/>
    <w:rsid w:val="00E103BF"/>
    <w:rsid w:val="00E10B46"/>
    <w:rsid w:val="00E11748"/>
    <w:rsid w:val="00E11EAB"/>
    <w:rsid w:val="00E14605"/>
    <w:rsid w:val="00E15096"/>
    <w:rsid w:val="00E17833"/>
    <w:rsid w:val="00E20F64"/>
    <w:rsid w:val="00E22966"/>
    <w:rsid w:val="00E2374A"/>
    <w:rsid w:val="00E250CC"/>
    <w:rsid w:val="00E255C0"/>
    <w:rsid w:val="00E25B3A"/>
    <w:rsid w:val="00E26C9F"/>
    <w:rsid w:val="00E310B2"/>
    <w:rsid w:val="00E32229"/>
    <w:rsid w:val="00E32E67"/>
    <w:rsid w:val="00E33514"/>
    <w:rsid w:val="00E33F50"/>
    <w:rsid w:val="00E37E40"/>
    <w:rsid w:val="00E423C1"/>
    <w:rsid w:val="00E42778"/>
    <w:rsid w:val="00E42911"/>
    <w:rsid w:val="00E43C0C"/>
    <w:rsid w:val="00E444A1"/>
    <w:rsid w:val="00E45B3C"/>
    <w:rsid w:val="00E464F1"/>
    <w:rsid w:val="00E46C8E"/>
    <w:rsid w:val="00E47D24"/>
    <w:rsid w:val="00E49AC0"/>
    <w:rsid w:val="00E501E2"/>
    <w:rsid w:val="00E509A8"/>
    <w:rsid w:val="00E51A32"/>
    <w:rsid w:val="00E5566A"/>
    <w:rsid w:val="00E55E68"/>
    <w:rsid w:val="00E57CBC"/>
    <w:rsid w:val="00E615AE"/>
    <w:rsid w:val="00E61665"/>
    <w:rsid w:val="00E6175E"/>
    <w:rsid w:val="00E61B01"/>
    <w:rsid w:val="00E6521C"/>
    <w:rsid w:val="00E65ACD"/>
    <w:rsid w:val="00E6626A"/>
    <w:rsid w:val="00E66BB4"/>
    <w:rsid w:val="00E7064B"/>
    <w:rsid w:val="00E7066C"/>
    <w:rsid w:val="00E710D4"/>
    <w:rsid w:val="00E719CA"/>
    <w:rsid w:val="00E724A9"/>
    <w:rsid w:val="00E72622"/>
    <w:rsid w:val="00E72CF2"/>
    <w:rsid w:val="00E735B2"/>
    <w:rsid w:val="00E7366E"/>
    <w:rsid w:val="00E7375A"/>
    <w:rsid w:val="00E73F11"/>
    <w:rsid w:val="00E74437"/>
    <w:rsid w:val="00E76A95"/>
    <w:rsid w:val="00E76EA6"/>
    <w:rsid w:val="00E80F75"/>
    <w:rsid w:val="00E81952"/>
    <w:rsid w:val="00E841CD"/>
    <w:rsid w:val="00E84AE5"/>
    <w:rsid w:val="00E84FA6"/>
    <w:rsid w:val="00E8650F"/>
    <w:rsid w:val="00E869B2"/>
    <w:rsid w:val="00E86C18"/>
    <w:rsid w:val="00E878B8"/>
    <w:rsid w:val="00E9078A"/>
    <w:rsid w:val="00E90DF1"/>
    <w:rsid w:val="00E91B6A"/>
    <w:rsid w:val="00E91F6B"/>
    <w:rsid w:val="00E92651"/>
    <w:rsid w:val="00E94615"/>
    <w:rsid w:val="00E967B0"/>
    <w:rsid w:val="00E97FFA"/>
    <w:rsid w:val="00EA00BA"/>
    <w:rsid w:val="00EA01D1"/>
    <w:rsid w:val="00EA063D"/>
    <w:rsid w:val="00EA2511"/>
    <w:rsid w:val="00EA4478"/>
    <w:rsid w:val="00EA5E4B"/>
    <w:rsid w:val="00EA71D2"/>
    <w:rsid w:val="00EA71F5"/>
    <w:rsid w:val="00EA7785"/>
    <w:rsid w:val="00EB18D8"/>
    <w:rsid w:val="00EB1BE4"/>
    <w:rsid w:val="00EB30E2"/>
    <w:rsid w:val="00EB4967"/>
    <w:rsid w:val="00EB4DD6"/>
    <w:rsid w:val="00EB69A0"/>
    <w:rsid w:val="00EB69E2"/>
    <w:rsid w:val="00EB72A4"/>
    <w:rsid w:val="00EB78D9"/>
    <w:rsid w:val="00EB7D62"/>
    <w:rsid w:val="00EB7F4D"/>
    <w:rsid w:val="00EC16C6"/>
    <w:rsid w:val="00EC17D8"/>
    <w:rsid w:val="00EC1DF2"/>
    <w:rsid w:val="00EC1E45"/>
    <w:rsid w:val="00EC31B3"/>
    <w:rsid w:val="00EC42AD"/>
    <w:rsid w:val="00EC461E"/>
    <w:rsid w:val="00EC4893"/>
    <w:rsid w:val="00EC56B5"/>
    <w:rsid w:val="00EC66CB"/>
    <w:rsid w:val="00ED093D"/>
    <w:rsid w:val="00ED1659"/>
    <w:rsid w:val="00ED1C96"/>
    <w:rsid w:val="00ED4D2F"/>
    <w:rsid w:val="00ED5F85"/>
    <w:rsid w:val="00ED608E"/>
    <w:rsid w:val="00ED76DE"/>
    <w:rsid w:val="00ED77C8"/>
    <w:rsid w:val="00EE54F2"/>
    <w:rsid w:val="00EE5E31"/>
    <w:rsid w:val="00EE6A14"/>
    <w:rsid w:val="00EE7E7D"/>
    <w:rsid w:val="00EEBEC0"/>
    <w:rsid w:val="00EF05E8"/>
    <w:rsid w:val="00EF0FD7"/>
    <w:rsid w:val="00EF27E4"/>
    <w:rsid w:val="00EF2FD1"/>
    <w:rsid w:val="00EF3083"/>
    <w:rsid w:val="00EF3212"/>
    <w:rsid w:val="00EF3E0F"/>
    <w:rsid w:val="00EF3F97"/>
    <w:rsid w:val="00EF5A4A"/>
    <w:rsid w:val="00EF6195"/>
    <w:rsid w:val="00EF71FD"/>
    <w:rsid w:val="00F01A96"/>
    <w:rsid w:val="00F02A28"/>
    <w:rsid w:val="00F02E77"/>
    <w:rsid w:val="00F0441A"/>
    <w:rsid w:val="00F044FA"/>
    <w:rsid w:val="00F04940"/>
    <w:rsid w:val="00F05E58"/>
    <w:rsid w:val="00F0647F"/>
    <w:rsid w:val="00F067CE"/>
    <w:rsid w:val="00F06AC2"/>
    <w:rsid w:val="00F06CAD"/>
    <w:rsid w:val="00F07809"/>
    <w:rsid w:val="00F11A4C"/>
    <w:rsid w:val="00F1212D"/>
    <w:rsid w:val="00F1291E"/>
    <w:rsid w:val="00F13232"/>
    <w:rsid w:val="00F13C58"/>
    <w:rsid w:val="00F15E34"/>
    <w:rsid w:val="00F1644E"/>
    <w:rsid w:val="00F1723C"/>
    <w:rsid w:val="00F177F1"/>
    <w:rsid w:val="00F20E32"/>
    <w:rsid w:val="00F2328B"/>
    <w:rsid w:val="00F23548"/>
    <w:rsid w:val="00F23BA2"/>
    <w:rsid w:val="00F2433E"/>
    <w:rsid w:val="00F250B6"/>
    <w:rsid w:val="00F27493"/>
    <w:rsid w:val="00F326BE"/>
    <w:rsid w:val="00F3285F"/>
    <w:rsid w:val="00F335C2"/>
    <w:rsid w:val="00F336FE"/>
    <w:rsid w:val="00F33C62"/>
    <w:rsid w:val="00F36469"/>
    <w:rsid w:val="00F36BB1"/>
    <w:rsid w:val="00F402C1"/>
    <w:rsid w:val="00F407CD"/>
    <w:rsid w:val="00F4218B"/>
    <w:rsid w:val="00F426E5"/>
    <w:rsid w:val="00F42862"/>
    <w:rsid w:val="00F43FEA"/>
    <w:rsid w:val="00F45034"/>
    <w:rsid w:val="00F45C50"/>
    <w:rsid w:val="00F45DC3"/>
    <w:rsid w:val="00F46CC4"/>
    <w:rsid w:val="00F4725F"/>
    <w:rsid w:val="00F504CB"/>
    <w:rsid w:val="00F5070A"/>
    <w:rsid w:val="00F51BF4"/>
    <w:rsid w:val="00F53BBD"/>
    <w:rsid w:val="00F60381"/>
    <w:rsid w:val="00F6062A"/>
    <w:rsid w:val="00F612AA"/>
    <w:rsid w:val="00F62DD6"/>
    <w:rsid w:val="00F62FA6"/>
    <w:rsid w:val="00F630F8"/>
    <w:rsid w:val="00F6384D"/>
    <w:rsid w:val="00F641DA"/>
    <w:rsid w:val="00F64274"/>
    <w:rsid w:val="00F6497A"/>
    <w:rsid w:val="00F649A3"/>
    <w:rsid w:val="00F6528A"/>
    <w:rsid w:val="00F65D5E"/>
    <w:rsid w:val="00F6778E"/>
    <w:rsid w:val="00F701DB"/>
    <w:rsid w:val="00F71F07"/>
    <w:rsid w:val="00F7204C"/>
    <w:rsid w:val="00F7214F"/>
    <w:rsid w:val="00F721A6"/>
    <w:rsid w:val="00F73296"/>
    <w:rsid w:val="00F7405F"/>
    <w:rsid w:val="00F752D6"/>
    <w:rsid w:val="00F770AD"/>
    <w:rsid w:val="00F8035C"/>
    <w:rsid w:val="00F80504"/>
    <w:rsid w:val="00F82682"/>
    <w:rsid w:val="00F834F0"/>
    <w:rsid w:val="00F83F2D"/>
    <w:rsid w:val="00F841A1"/>
    <w:rsid w:val="00F857A2"/>
    <w:rsid w:val="00F87711"/>
    <w:rsid w:val="00F91221"/>
    <w:rsid w:val="00F92749"/>
    <w:rsid w:val="00F92BB3"/>
    <w:rsid w:val="00F93F90"/>
    <w:rsid w:val="00F95A8E"/>
    <w:rsid w:val="00F95E7C"/>
    <w:rsid w:val="00FA000E"/>
    <w:rsid w:val="00FA351F"/>
    <w:rsid w:val="00FA4EF6"/>
    <w:rsid w:val="00FA512A"/>
    <w:rsid w:val="00FA519E"/>
    <w:rsid w:val="00FA554F"/>
    <w:rsid w:val="00FA60F3"/>
    <w:rsid w:val="00FA69EF"/>
    <w:rsid w:val="00FB04CE"/>
    <w:rsid w:val="00FB17FF"/>
    <w:rsid w:val="00FB2A01"/>
    <w:rsid w:val="00FB3294"/>
    <w:rsid w:val="00FB39D0"/>
    <w:rsid w:val="00FB3CC7"/>
    <w:rsid w:val="00FB464A"/>
    <w:rsid w:val="00FB4A0E"/>
    <w:rsid w:val="00FB524F"/>
    <w:rsid w:val="00FB5638"/>
    <w:rsid w:val="00FB725C"/>
    <w:rsid w:val="00FB79B1"/>
    <w:rsid w:val="00FC0398"/>
    <w:rsid w:val="00FC08ED"/>
    <w:rsid w:val="00FC11C5"/>
    <w:rsid w:val="00FC43CD"/>
    <w:rsid w:val="00FC44B2"/>
    <w:rsid w:val="00FC67C0"/>
    <w:rsid w:val="00FC728E"/>
    <w:rsid w:val="00FC8654"/>
    <w:rsid w:val="00FD123B"/>
    <w:rsid w:val="00FD2DA4"/>
    <w:rsid w:val="00FD34F8"/>
    <w:rsid w:val="00FD3714"/>
    <w:rsid w:val="00FD45B3"/>
    <w:rsid w:val="00FD45DE"/>
    <w:rsid w:val="00FD47B6"/>
    <w:rsid w:val="00FD50A5"/>
    <w:rsid w:val="00FD58D6"/>
    <w:rsid w:val="00FD5E1B"/>
    <w:rsid w:val="00FD70DE"/>
    <w:rsid w:val="00FE06A4"/>
    <w:rsid w:val="00FE331F"/>
    <w:rsid w:val="00FE4C01"/>
    <w:rsid w:val="00FE67A3"/>
    <w:rsid w:val="00FF09D9"/>
    <w:rsid w:val="00FF2FD1"/>
    <w:rsid w:val="00FF4008"/>
    <w:rsid w:val="00FF430F"/>
    <w:rsid w:val="00FF469D"/>
    <w:rsid w:val="00FF6166"/>
    <w:rsid w:val="00FF64C7"/>
    <w:rsid w:val="00FF6A60"/>
    <w:rsid w:val="00FF784B"/>
    <w:rsid w:val="00FF7871"/>
    <w:rsid w:val="00FF7DFB"/>
    <w:rsid w:val="01057614"/>
    <w:rsid w:val="0111411F"/>
    <w:rsid w:val="01136A2E"/>
    <w:rsid w:val="011FDC3E"/>
    <w:rsid w:val="01357484"/>
    <w:rsid w:val="013FA2D9"/>
    <w:rsid w:val="014A6C5C"/>
    <w:rsid w:val="0151234B"/>
    <w:rsid w:val="015C8CD1"/>
    <w:rsid w:val="01631037"/>
    <w:rsid w:val="01644082"/>
    <w:rsid w:val="0185CAB4"/>
    <w:rsid w:val="0185E22E"/>
    <w:rsid w:val="018E281B"/>
    <w:rsid w:val="018E326B"/>
    <w:rsid w:val="01948E07"/>
    <w:rsid w:val="01986610"/>
    <w:rsid w:val="01A82138"/>
    <w:rsid w:val="01A9FDE9"/>
    <w:rsid w:val="01AECBBD"/>
    <w:rsid w:val="01B97491"/>
    <w:rsid w:val="01BDA2AB"/>
    <w:rsid w:val="01C5BFD6"/>
    <w:rsid w:val="01D4185B"/>
    <w:rsid w:val="01D8DE25"/>
    <w:rsid w:val="01E08E6F"/>
    <w:rsid w:val="01E8405E"/>
    <w:rsid w:val="0218E86E"/>
    <w:rsid w:val="02190362"/>
    <w:rsid w:val="0239AC47"/>
    <w:rsid w:val="02486F6A"/>
    <w:rsid w:val="024D0250"/>
    <w:rsid w:val="02623DC0"/>
    <w:rsid w:val="02899BBD"/>
    <w:rsid w:val="029AAA16"/>
    <w:rsid w:val="029D28A6"/>
    <w:rsid w:val="02AB0117"/>
    <w:rsid w:val="02B4308C"/>
    <w:rsid w:val="02B98563"/>
    <w:rsid w:val="02BC38C4"/>
    <w:rsid w:val="02C6B8ED"/>
    <w:rsid w:val="02EC7446"/>
    <w:rsid w:val="02F64A2D"/>
    <w:rsid w:val="02FAE008"/>
    <w:rsid w:val="03011988"/>
    <w:rsid w:val="034E3CC9"/>
    <w:rsid w:val="035444B2"/>
    <w:rsid w:val="0357F3F2"/>
    <w:rsid w:val="03743469"/>
    <w:rsid w:val="038CC982"/>
    <w:rsid w:val="038E9758"/>
    <w:rsid w:val="03AC1593"/>
    <w:rsid w:val="03AF670C"/>
    <w:rsid w:val="03B580AB"/>
    <w:rsid w:val="03C63805"/>
    <w:rsid w:val="03D1AB25"/>
    <w:rsid w:val="03D81AF7"/>
    <w:rsid w:val="03E39C22"/>
    <w:rsid w:val="04045C80"/>
    <w:rsid w:val="0410C0A4"/>
    <w:rsid w:val="04295C5F"/>
    <w:rsid w:val="042E0EA4"/>
    <w:rsid w:val="0430CD22"/>
    <w:rsid w:val="0431D58C"/>
    <w:rsid w:val="04492B33"/>
    <w:rsid w:val="045CC3A0"/>
    <w:rsid w:val="045F98B4"/>
    <w:rsid w:val="047F4481"/>
    <w:rsid w:val="048E0770"/>
    <w:rsid w:val="04A3EB17"/>
    <w:rsid w:val="04B0ABBA"/>
    <w:rsid w:val="04B46533"/>
    <w:rsid w:val="04B84909"/>
    <w:rsid w:val="04C7754E"/>
    <w:rsid w:val="04E55A4B"/>
    <w:rsid w:val="04E584F6"/>
    <w:rsid w:val="04EF43EB"/>
    <w:rsid w:val="050BE931"/>
    <w:rsid w:val="051B0460"/>
    <w:rsid w:val="05216237"/>
    <w:rsid w:val="05241C00"/>
    <w:rsid w:val="052D3319"/>
    <w:rsid w:val="0532D89F"/>
    <w:rsid w:val="05565EB1"/>
    <w:rsid w:val="055749D4"/>
    <w:rsid w:val="05604238"/>
    <w:rsid w:val="0566A066"/>
    <w:rsid w:val="0571CF84"/>
    <w:rsid w:val="0584A7C9"/>
    <w:rsid w:val="05AB0806"/>
    <w:rsid w:val="05DD0F36"/>
    <w:rsid w:val="05E44359"/>
    <w:rsid w:val="05E7A581"/>
    <w:rsid w:val="05F0FC4D"/>
    <w:rsid w:val="05F55E6A"/>
    <w:rsid w:val="0608A368"/>
    <w:rsid w:val="061CC480"/>
    <w:rsid w:val="061E3233"/>
    <w:rsid w:val="061F70AF"/>
    <w:rsid w:val="062797A4"/>
    <w:rsid w:val="0636DEBE"/>
    <w:rsid w:val="06400C4F"/>
    <w:rsid w:val="064A21A4"/>
    <w:rsid w:val="0658CFC2"/>
    <w:rsid w:val="06760525"/>
    <w:rsid w:val="067708D1"/>
    <w:rsid w:val="067F5DC6"/>
    <w:rsid w:val="06883B9B"/>
    <w:rsid w:val="068DEC87"/>
    <w:rsid w:val="0691B740"/>
    <w:rsid w:val="06934DCA"/>
    <w:rsid w:val="0699FC78"/>
    <w:rsid w:val="06A3E23C"/>
    <w:rsid w:val="06AB8FF0"/>
    <w:rsid w:val="06B914AE"/>
    <w:rsid w:val="06C3BD80"/>
    <w:rsid w:val="06CA6FD3"/>
    <w:rsid w:val="06CCBC58"/>
    <w:rsid w:val="06E7DA56"/>
    <w:rsid w:val="070004B7"/>
    <w:rsid w:val="0702D2FF"/>
    <w:rsid w:val="07084ADC"/>
    <w:rsid w:val="070D9FE5"/>
    <w:rsid w:val="071377E2"/>
    <w:rsid w:val="0726D4FA"/>
    <w:rsid w:val="0729BB12"/>
    <w:rsid w:val="072BDF4A"/>
    <w:rsid w:val="0749DB12"/>
    <w:rsid w:val="07689849"/>
    <w:rsid w:val="0791AEF4"/>
    <w:rsid w:val="079AAAAD"/>
    <w:rsid w:val="07B6D755"/>
    <w:rsid w:val="07C3D990"/>
    <w:rsid w:val="07D3EFC9"/>
    <w:rsid w:val="07DA8D9B"/>
    <w:rsid w:val="07DAD008"/>
    <w:rsid w:val="07EC9A43"/>
    <w:rsid w:val="080827ED"/>
    <w:rsid w:val="08084C08"/>
    <w:rsid w:val="080E44B5"/>
    <w:rsid w:val="08167B54"/>
    <w:rsid w:val="081741D7"/>
    <w:rsid w:val="082802C3"/>
    <w:rsid w:val="082F861F"/>
    <w:rsid w:val="08326842"/>
    <w:rsid w:val="083E8D0F"/>
    <w:rsid w:val="08451B35"/>
    <w:rsid w:val="0848380F"/>
    <w:rsid w:val="084C9756"/>
    <w:rsid w:val="084FB62E"/>
    <w:rsid w:val="0853AF64"/>
    <w:rsid w:val="087B2CE9"/>
    <w:rsid w:val="08809215"/>
    <w:rsid w:val="08859AF7"/>
    <w:rsid w:val="08896438"/>
    <w:rsid w:val="08938EEC"/>
    <w:rsid w:val="08B856E7"/>
    <w:rsid w:val="08CBC7C1"/>
    <w:rsid w:val="08E4D669"/>
    <w:rsid w:val="08F125F1"/>
    <w:rsid w:val="090C3F54"/>
    <w:rsid w:val="090DD072"/>
    <w:rsid w:val="091887AD"/>
    <w:rsid w:val="092455D5"/>
    <w:rsid w:val="09359363"/>
    <w:rsid w:val="09366574"/>
    <w:rsid w:val="0947C59B"/>
    <w:rsid w:val="0980B640"/>
    <w:rsid w:val="098D7E99"/>
    <w:rsid w:val="0995CF93"/>
    <w:rsid w:val="09A2397C"/>
    <w:rsid w:val="09C44C7E"/>
    <w:rsid w:val="09D0F41E"/>
    <w:rsid w:val="09D1FB44"/>
    <w:rsid w:val="09FAEED1"/>
    <w:rsid w:val="09FDD8DC"/>
    <w:rsid w:val="0A0CCFC3"/>
    <w:rsid w:val="0A128D66"/>
    <w:rsid w:val="0A192C8E"/>
    <w:rsid w:val="0A2F5F4D"/>
    <w:rsid w:val="0A41F99B"/>
    <w:rsid w:val="0A436B6E"/>
    <w:rsid w:val="0A43D46C"/>
    <w:rsid w:val="0A600C41"/>
    <w:rsid w:val="0A722C26"/>
    <w:rsid w:val="0A72EA9E"/>
    <w:rsid w:val="0A743462"/>
    <w:rsid w:val="0A80A839"/>
    <w:rsid w:val="0A8A627F"/>
    <w:rsid w:val="0AAF6822"/>
    <w:rsid w:val="0AB05C18"/>
    <w:rsid w:val="0AB3589E"/>
    <w:rsid w:val="0AC0BA39"/>
    <w:rsid w:val="0AEA0953"/>
    <w:rsid w:val="0AEC3462"/>
    <w:rsid w:val="0AEFBE4C"/>
    <w:rsid w:val="0AF19BCF"/>
    <w:rsid w:val="0B007CDF"/>
    <w:rsid w:val="0B0E3425"/>
    <w:rsid w:val="0B25CFBF"/>
    <w:rsid w:val="0B28E4B5"/>
    <w:rsid w:val="0B29BE8E"/>
    <w:rsid w:val="0B2DF106"/>
    <w:rsid w:val="0B309F6A"/>
    <w:rsid w:val="0B584787"/>
    <w:rsid w:val="0B59EF5E"/>
    <w:rsid w:val="0B66303D"/>
    <w:rsid w:val="0B727F95"/>
    <w:rsid w:val="0B97AFA3"/>
    <w:rsid w:val="0B9B63BE"/>
    <w:rsid w:val="0BA06737"/>
    <w:rsid w:val="0BA5613F"/>
    <w:rsid w:val="0BA6088C"/>
    <w:rsid w:val="0BAD5E9A"/>
    <w:rsid w:val="0BBA81F0"/>
    <w:rsid w:val="0BBF59B7"/>
    <w:rsid w:val="0BCB73B9"/>
    <w:rsid w:val="0BDDABE7"/>
    <w:rsid w:val="0BE11108"/>
    <w:rsid w:val="0BE30F5C"/>
    <w:rsid w:val="0BEF9610"/>
    <w:rsid w:val="0C0EB5F4"/>
    <w:rsid w:val="0C206FED"/>
    <w:rsid w:val="0C2D1B49"/>
    <w:rsid w:val="0C3990BA"/>
    <w:rsid w:val="0C41D83A"/>
    <w:rsid w:val="0C435C1F"/>
    <w:rsid w:val="0C499959"/>
    <w:rsid w:val="0C53D871"/>
    <w:rsid w:val="0C5AB94C"/>
    <w:rsid w:val="0C65E09F"/>
    <w:rsid w:val="0C67ABA9"/>
    <w:rsid w:val="0C680738"/>
    <w:rsid w:val="0C710D83"/>
    <w:rsid w:val="0C78DE85"/>
    <w:rsid w:val="0C7B0B02"/>
    <w:rsid w:val="0C8D6C30"/>
    <w:rsid w:val="0C9F1288"/>
    <w:rsid w:val="0CADF279"/>
    <w:rsid w:val="0CB39F35"/>
    <w:rsid w:val="0CC17BDC"/>
    <w:rsid w:val="0CCE7340"/>
    <w:rsid w:val="0CD76E7E"/>
    <w:rsid w:val="0CE0A244"/>
    <w:rsid w:val="0CF76BAD"/>
    <w:rsid w:val="0CF95629"/>
    <w:rsid w:val="0CFF1751"/>
    <w:rsid w:val="0D0EE30B"/>
    <w:rsid w:val="0D28653E"/>
    <w:rsid w:val="0D3C0219"/>
    <w:rsid w:val="0D5C838E"/>
    <w:rsid w:val="0D643E81"/>
    <w:rsid w:val="0D6DC266"/>
    <w:rsid w:val="0D6F1E65"/>
    <w:rsid w:val="0D7A5F58"/>
    <w:rsid w:val="0D852821"/>
    <w:rsid w:val="0D961CB9"/>
    <w:rsid w:val="0D9975D3"/>
    <w:rsid w:val="0DA82D80"/>
    <w:rsid w:val="0DB32D37"/>
    <w:rsid w:val="0DC46EF1"/>
    <w:rsid w:val="0DC96CF4"/>
    <w:rsid w:val="0DCF9333"/>
    <w:rsid w:val="0DD0BEF9"/>
    <w:rsid w:val="0DE25138"/>
    <w:rsid w:val="0DE459CE"/>
    <w:rsid w:val="0DE74968"/>
    <w:rsid w:val="0DED246F"/>
    <w:rsid w:val="0DF01C36"/>
    <w:rsid w:val="0E06DB11"/>
    <w:rsid w:val="0E0BC69D"/>
    <w:rsid w:val="0E2838EB"/>
    <w:rsid w:val="0E2A765F"/>
    <w:rsid w:val="0E2EA79D"/>
    <w:rsid w:val="0E340A30"/>
    <w:rsid w:val="0E3A62CA"/>
    <w:rsid w:val="0E60D706"/>
    <w:rsid w:val="0E662943"/>
    <w:rsid w:val="0E733EDF"/>
    <w:rsid w:val="0E945C6B"/>
    <w:rsid w:val="0EB37960"/>
    <w:rsid w:val="0ECFAEE1"/>
    <w:rsid w:val="0ED2A8C6"/>
    <w:rsid w:val="0EDD7AA2"/>
    <w:rsid w:val="0EDFEC9E"/>
    <w:rsid w:val="0EE92D41"/>
    <w:rsid w:val="0EED956D"/>
    <w:rsid w:val="0EEF69EE"/>
    <w:rsid w:val="0EF9A1D8"/>
    <w:rsid w:val="0F06BA17"/>
    <w:rsid w:val="0F073832"/>
    <w:rsid w:val="0F0D04B0"/>
    <w:rsid w:val="0F2B0AC4"/>
    <w:rsid w:val="0F2E9158"/>
    <w:rsid w:val="0F4EFD98"/>
    <w:rsid w:val="0F5B3627"/>
    <w:rsid w:val="0F87D173"/>
    <w:rsid w:val="0F8AFE61"/>
    <w:rsid w:val="0F9124E3"/>
    <w:rsid w:val="0FC6972B"/>
    <w:rsid w:val="0FC8FA33"/>
    <w:rsid w:val="0FD2134B"/>
    <w:rsid w:val="0FD5CE0F"/>
    <w:rsid w:val="0FF564B9"/>
    <w:rsid w:val="0FF8C24A"/>
    <w:rsid w:val="10080BA3"/>
    <w:rsid w:val="101A7799"/>
    <w:rsid w:val="102A94C2"/>
    <w:rsid w:val="10327CA4"/>
    <w:rsid w:val="10420B3F"/>
    <w:rsid w:val="10452BAE"/>
    <w:rsid w:val="1053D23B"/>
    <w:rsid w:val="106E5EC3"/>
    <w:rsid w:val="10746958"/>
    <w:rsid w:val="107D1C6A"/>
    <w:rsid w:val="10A3DA5B"/>
    <w:rsid w:val="10A7EEDD"/>
    <w:rsid w:val="10A97B2D"/>
    <w:rsid w:val="10BB8B82"/>
    <w:rsid w:val="10C09426"/>
    <w:rsid w:val="10C25F4B"/>
    <w:rsid w:val="10C30425"/>
    <w:rsid w:val="10D40BA6"/>
    <w:rsid w:val="10FF425A"/>
    <w:rsid w:val="110E106A"/>
    <w:rsid w:val="11132913"/>
    <w:rsid w:val="112448B1"/>
    <w:rsid w:val="11279F93"/>
    <w:rsid w:val="114101DF"/>
    <w:rsid w:val="11550A7A"/>
    <w:rsid w:val="115C4F41"/>
    <w:rsid w:val="115C69C2"/>
    <w:rsid w:val="1167F909"/>
    <w:rsid w:val="116A609F"/>
    <w:rsid w:val="116D2326"/>
    <w:rsid w:val="1174B737"/>
    <w:rsid w:val="117A2DA9"/>
    <w:rsid w:val="117A4A2D"/>
    <w:rsid w:val="11875966"/>
    <w:rsid w:val="11C348A6"/>
    <w:rsid w:val="11DE34F4"/>
    <w:rsid w:val="11E8CC1C"/>
    <w:rsid w:val="11E9869D"/>
    <w:rsid w:val="11FCED24"/>
    <w:rsid w:val="12063CA6"/>
    <w:rsid w:val="120D2E32"/>
    <w:rsid w:val="12102AA7"/>
    <w:rsid w:val="12126375"/>
    <w:rsid w:val="12144667"/>
    <w:rsid w:val="121AF8E7"/>
    <w:rsid w:val="1230C9E6"/>
    <w:rsid w:val="1230E638"/>
    <w:rsid w:val="123853FD"/>
    <w:rsid w:val="12416134"/>
    <w:rsid w:val="12470352"/>
    <w:rsid w:val="1257573D"/>
    <w:rsid w:val="125C82F4"/>
    <w:rsid w:val="1263D74F"/>
    <w:rsid w:val="12690C41"/>
    <w:rsid w:val="1275AC66"/>
    <w:rsid w:val="128F6CEA"/>
    <w:rsid w:val="128FB171"/>
    <w:rsid w:val="12926920"/>
    <w:rsid w:val="12936430"/>
    <w:rsid w:val="1293CE6C"/>
    <w:rsid w:val="1295C53A"/>
    <w:rsid w:val="129CF109"/>
    <w:rsid w:val="12BD289C"/>
    <w:rsid w:val="12D1098A"/>
    <w:rsid w:val="12D3A4BA"/>
    <w:rsid w:val="12D9C9C0"/>
    <w:rsid w:val="12F6409F"/>
    <w:rsid w:val="12FCADB4"/>
    <w:rsid w:val="1300CF7F"/>
    <w:rsid w:val="1300E312"/>
    <w:rsid w:val="130752E9"/>
    <w:rsid w:val="130E4C3C"/>
    <w:rsid w:val="1314F8C7"/>
    <w:rsid w:val="1317B09A"/>
    <w:rsid w:val="131A8E80"/>
    <w:rsid w:val="133A253A"/>
    <w:rsid w:val="1351E66C"/>
    <w:rsid w:val="13663D61"/>
    <w:rsid w:val="1370DE81"/>
    <w:rsid w:val="138165FB"/>
    <w:rsid w:val="1384F0AA"/>
    <w:rsid w:val="139A53FD"/>
    <w:rsid w:val="139AC031"/>
    <w:rsid w:val="139FDF9A"/>
    <w:rsid w:val="13A03B62"/>
    <w:rsid w:val="13A3D300"/>
    <w:rsid w:val="13A8AB34"/>
    <w:rsid w:val="13A98E89"/>
    <w:rsid w:val="13AD5B77"/>
    <w:rsid w:val="13B25C6E"/>
    <w:rsid w:val="13CC5CF7"/>
    <w:rsid w:val="13D012EE"/>
    <w:rsid w:val="13F1D5BB"/>
    <w:rsid w:val="13F2FDEF"/>
    <w:rsid w:val="13F4EE06"/>
    <w:rsid w:val="13F94EB9"/>
    <w:rsid w:val="14195BEF"/>
    <w:rsid w:val="1427FED6"/>
    <w:rsid w:val="1460CE06"/>
    <w:rsid w:val="146284E8"/>
    <w:rsid w:val="14676E59"/>
    <w:rsid w:val="1477AD14"/>
    <w:rsid w:val="148F06CC"/>
    <w:rsid w:val="14937E79"/>
    <w:rsid w:val="14953B69"/>
    <w:rsid w:val="14B56747"/>
    <w:rsid w:val="14DD364C"/>
    <w:rsid w:val="14E0C373"/>
    <w:rsid w:val="14EED347"/>
    <w:rsid w:val="15031EEF"/>
    <w:rsid w:val="1509B2AE"/>
    <w:rsid w:val="15145089"/>
    <w:rsid w:val="151B4D72"/>
    <w:rsid w:val="152B7146"/>
    <w:rsid w:val="1532AFAD"/>
    <w:rsid w:val="15369092"/>
    <w:rsid w:val="157211F4"/>
    <w:rsid w:val="15935AA6"/>
    <w:rsid w:val="15B32A62"/>
    <w:rsid w:val="15C279D5"/>
    <w:rsid w:val="15C6A9E1"/>
    <w:rsid w:val="15DC522B"/>
    <w:rsid w:val="15E1E90E"/>
    <w:rsid w:val="15E6F354"/>
    <w:rsid w:val="15F30002"/>
    <w:rsid w:val="15FFB7A2"/>
    <w:rsid w:val="16032620"/>
    <w:rsid w:val="16067AC4"/>
    <w:rsid w:val="1615322C"/>
    <w:rsid w:val="16229102"/>
    <w:rsid w:val="16250200"/>
    <w:rsid w:val="16303F3B"/>
    <w:rsid w:val="16341CDA"/>
    <w:rsid w:val="163AEF57"/>
    <w:rsid w:val="163B5013"/>
    <w:rsid w:val="163CC89C"/>
    <w:rsid w:val="16652744"/>
    <w:rsid w:val="166A10A2"/>
    <w:rsid w:val="167E838A"/>
    <w:rsid w:val="169224C6"/>
    <w:rsid w:val="1695971F"/>
    <w:rsid w:val="169AFA9E"/>
    <w:rsid w:val="16A0839A"/>
    <w:rsid w:val="16AEF59E"/>
    <w:rsid w:val="16BE4CFA"/>
    <w:rsid w:val="16C08963"/>
    <w:rsid w:val="16C1418E"/>
    <w:rsid w:val="16CCA8BD"/>
    <w:rsid w:val="16D55487"/>
    <w:rsid w:val="16DD7FB9"/>
    <w:rsid w:val="16E96F51"/>
    <w:rsid w:val="16F9629B"/>
    <w:rsid w:val="1701E5AE"/>
    <w:rsid w:val="17080132"/>
    <w:rsid w:val="17096E82"/>
    <w:rsid w:val="171280A9"/>
    <w:rsid w:val="17231AB7"/>
    <w:rsid w:val="172B1EEF"/>
    <w:rsid w:val="1739F8A4"/>
    <w:rsid w:val="173E897A"/>
    <w:rsid w:val="1746143F"/>
    <w:rsid w:val="175160FB"/>
    <w:rsid w:val="175F29AF"/>
    <w:rsid w:val="1761A097"/>
    <w:rsid w:val="177F050F"/>
    <w:rsid w:val="17883507"/>
    <w:rsid w:val="178B904C"/>
    <w:rsid w:val="1792A85E"/>
    <w:rsid w:val="1796B7B4"/>
    <w:rsid w:val="1797D8E0"/>
    <w:rsid w:val="17A4C693"/>
    <w:rsid w:val="17F6AF58"/>
    <w:rsid w:val="17FE27F5"/>
    <w:rsid w:val="1803AEF8"/>
    <w:rsid w:val="18060BDD"/>
    <w:rsid w:val="182AF755"/>
    <w:rsid w:val="182BB6C6"/>
    <w:rsid w:val="1835F9F0"/>
    <w:rsid w:val="183AB6AE"/>
    <w:rsid w:val="183FDB5A"/>
    <w:rsid w:val="185339FE"/>
    <w:rsid w:val="18651CD0"/>
    <w:rsid w:val="18678119"/>
    <w:rsid w:val="186E3154"/>
    <w:rsid w:val="18794DE2"/>
    <w:rsid w:val="187DA914"/>
    <w:rsid w:val="1893500A"/>
    <w:rsid w:val="18A670D6"/>
    <w:rsid w:val="18AC10C3"/>
    <w:rsid w:val="18BC63DD"/>
    <w:rsid w:val="18CA1C19"/>
    <w:rsid w:val="18D28FFC"/>
    <w:rsid w:val="18D37E32"/>
    <w:rsid w:val="18D4C910"/>
    <w:rsid w:val="18E3632C"/>
    <w:rsid w:val="18EAE4EA"/>
    <w:rsid w:val="18EE60A9"/>
    <w:rsid w:val="1910EFAC"/>
    <w:rsid w:val="1917472C"/>
    <w:rsid w:val="1919AD1C"/>
    <w:rsid w:val="1922C958"/>
    <w:rsid w:val="192EDAF7"/>
    <w:rsid w:val="192EE6C8"/>
    <w:rsid w:val="1932C148"/>
    <w:rsid w:val="19335798"/>
    <w:rsid w:val="19428EFD"/>
    <w:rsid w:val="19490698"/>
    <w:rsid w:val="1949B23D"/>
    <w:rsid w:val="195443F3"/>
    <w:rsid w:val="1961B6DB"/>
    <w:rsid w:val="196AEB92"/>
    <w:rsid w:val="196F5132"/>
    <w:rsid w:val="197B6E6D"/>
    <w:rsid w:val="197DB444"/>
    <w:rsid w:val="19830B5B"/>
    <w:rsid w:val="19A22F1F"/>
    <w:rsid w:val="19BC72F3"/>
    <w:rsid w:val="19C6B068"/>
    <w:rsid w:val="19D0A074"/>
    <w:rsid w:val="19D25A7A"/>
    <w:rsid w:val="19DE1735"/>
    <w:rsid w:val="19DFC568"/>
    <w:rsid w:val="19E21B62"/>
    <w:rsid w:val="19EEC1EA"/>
    <w:rsid w:val="19F5DE0F"/>
    <w:rsid w:val="19FB2F53"/>
    <w:rsid w:val="19FBF752"/>
    <w:rsid w:val="19FF4B19"/>
    <w:rsid w:val="1A2E513F"/>
    <w:rsid w:val="1A5C3A93"/>
    <w:rsid w:val="1A5EEDF0"/>
    <w:rsid w:val="1A97C55A"/>
    <w:rsid w:val="1A9BFF55"/>
    <w:rsid w:val="1AA14C1C"/>
    <w:rsid w:val="1AB0B865"/>
    <w:rsid w:val="1AB86DAC"/>
    <w:rsid w:val="1ABE1FF6"/>
    <w:rsid w:val="1AC29407"/>
    <w:rsid w:val="1AC2C945"/>
    <w:rsid w:val="1AC9EE5E"/>
    <w:rsid w:val="1ADD47F0"/>
    <w:rsid w:val="1AEDD85F"/>
    <w:rsid w:val="1AF336C1"/>
    <w:rsid w:val="1AF652AC"/>
    <w:rsid w:val="1B082CF3"/>
    <w:rsid w:val="1B29A545"/>
    <w:rsid w:val="1B2DC6DF"/>
    <w:rsid w:val="1B2E501A"/>
    <w:rsid w:val="1B374563"/>
    <w:rsid w:val="1B5BF572"/>
    <w:rsid w:val="1B71D90D"/>
    <w:rsid w:val="1B7B8DA3"/>
    <w:rsid w:val="1BA0C4C6"/>
    <w:rsid w:val="1BA5462E"/>
    <w:rsid w:val="1BB5F7A0"/>
    <w:rsid w:val="1BCC85C5"/>
    <w:rsid w:val="1BE3B185"/>
    <w:rsid w:val="1BE8394C"/>
    <w:rsid w:val="1BEE096C"/>
    <w:rsid w:val="1BF1AEC0"/>
    <w:rsid w:val="1BF7B40D"/>
    <w:rsid w:val="1BFFE7DA"/>
    <w:rsid w:val="1C095987"/>
    <w:rsid w:val="1C199AAE"/>
    <w:rsid w:val="1C1BBC45"/>
    <w:rsid w:val="1C1E3E7C"/>
    <w:rsid w:val="1C1F9211"/>
    <w:rsid w:val="1C301B53"/>
    <w:rsid w:val="1C362438"/>
    <w:rsid w:val="1C3845FE"/>
    <w:rsid w:val="1C4F432E"/>
    <w:rsid w:val="1CA38FFA"/>
    <w:rsid w:val="1CBB2291"/>
    <w:rsid w:val="1CBF5B7E"/>
    <w:rsid w:val="1CC452E7"/>
    <w:rsid w:val="1CC6E210"/>
    <w:rsid w:val="1CCF39C5"/>
    <w:rsid w:val="1CE68EAB"/>
    <w:rsid w:val="1D024293"/>
    <w:rsid w:val="1D0783F0"/>
    <w:rsid w:val="1D07B0F2"/>
    <w:rsid w:val="1D098615"/>
    <w:rsid w:val="1D13D011"/>
    <w:rsid w:val="1D1BD2C7"/>
    <w:rsid w:val="1D2459F4"/>
    <w:rsid w:val="1D2854CD"/>
    <w:rsid w:val="1D3ACF7A"/>
    <w:rsid w:val="1D3C6EFB"/>
    <w:rsid w:val="1D41A277"/>
    <w:rsid w:val="1D4CAD9F"/>
    <w:rsid w:val="1D60E775"/>
    <w:rsid w:val="1D64E26B"/>
    <w:rsid w:val="1D7BD684"/>
    <w:rsid w:val="1D84566A"/>
    <w:rsid w:val="1D87EF94"/>
    <w:rsid w:val="1D9A4DC5"/>
    <w:rsid w:val="1D9AF2B9"/>
    <w:rsid w:val="1DA3A480"/>
    <w:rsid w:val="1DAFA51A"/>
    <w:rsid w:val="1DD26418"/>
    <w:rsid w:val="1DDDF2E6"/>
    <w:rsid w:val="1DF04969"/>
    <w:rsid w:val="1DFF258C"/>
    <w:rsid w:val="1DFF4846"/>
    <w:rsid w:val="1E07D13D"/>
    <w:rsid w:val="1E0CC032"/>
    <w:rsid w:val="1E208F91"/>
    <w:rsid w:val="1E25E946"/>
    <w:rsid w:val="1E284F92"/>
    <w:rsid w:val="1E2D6D76"/>
    <w:rsid w:val="1E4689A6"/>
    <w:rsid w:val="1E478890"/>
    <w:rsid w:val="1E4F1672"/>
    <w:rsid w:val="1E77A954"/>
    <w:rsid w:val="1E7A37E3"/>
    <w:rsid w:val="1E7B7B2A"/>
    <w:rsid w:val="1E7D1DE2"/>
    <w:rsid w:val="1E7D9146"/>
    <w:rsid w:val="1E888CC4"/>
    <w:rsid w:val="1E8FE4F6"/>
    <w:rsid w:val="1E9A6499"/>
    <w:rsid w:val="1E9C1DE6"/>
    <w:rsid w:val="1EA2E4AB"/>
    <w:rsid w:val="1EB06ABB"/>
    <w:rsid w:val="1EB33A09"/>
    <w:rsid w:val="1EB441BB"/>
    <w:rsid w:val="1EB75E35"/>
    <w:rsid w:val="1EB90718"/>
    <w:rsid w:val="1EBDB41B"/>
    <w:rsid w:val="1EBDF035"/>
    <w:rsid w:val="1EC45651"/>
    <w:rsid w:val="1EC87A07"/>
    <w:rsid w:val="1EDD4EA8"/>
    <w:rsid w:val="1EDDDAA6"/>
    <w:rsid w:val="1EE5D5D9"/>
    <w:rsid w:val="1EE8C42F"/>
    <w:rsid w:val="1EE9D4AF"/>
    <w:rsid w:val="1EEB40A0"/>
    <w:rsid w:val="1EFACC09"/>
    <w:rsid w:val="1F013AAD"/>
    <w:rsid w:val="1F02AB0A"/>
    <w:rsid w:val="1F0F703A"/>
    <w:rsid w:val="1F22C26B"/>
    <w:rsid w:val="1F373070"/>
    <w:rsid w:val="1F37A0AD"/>
    <w:rsid w:val="1F39F462"/>
    <w:rsid w:val="1F479A5D"/>
    <w:rsid w:val="1F4ABFF2"/>
    <w:rsid w:val="1F4B9067"/>
    <w:rsid w:val="1F59B77C"/>
    <w:rsid w:val="1F5E42B3"/>
    <w:rsid w:val="1F643A40"/>
    <w:rsid w:val="1F7621FF"/>
    <w:rsid w:val="1F77B68F"/>
    <w:rsid w:val="1F8F3E89"/>
    <w:rsid w:val="1F9137C2"/>
    <w:rsid w:val="1F96A6F6"/>
    <w:rsid w:val="1F99AACF"/>
    <w:rsid w:val="1FB304B6"/>
    <w:rsid w:val="1FBA05AC"/>
    <w:rsid w:val="1FBB9B4A"/>
    <w:rsid w:val="1FCB440F"/>
    <w:rsid w:val="1FDA9AB0"/>
    <w:rsid w:val="1FF38ED0"/>
    <w:rsid w:val="2006153D"/>
    <w:rsid w:val="200F173C"/>
    <w:rsid w:val="201F46E3"/>
    <w:rsid w:val="202AA8A8"/>
    <w:rsid w:val="203AAF7D"/>
    <w:rsid w:val="20505BC1"/>
    <w:rsid w:val="20515D96"/>
    <w:rsid w:val="2058E455"/>
    <w:rsid w:val="207097B5"/>
    <w:rsid w:val="20776092"/>
    <w:rsid w:val="207CEEB1"/>
    <w:rsid w:val="207D4D07"/>
    <w:rsid w:val="207E78BA"/>
    <w:rsid w:val="2081A970"/>
    <w:rsid w:val="209475C6"/>
    <w:rsid w:val="209C9B87"/>
    <w:rsid w:val="20B96D3E"/>
    <w:rsid w:val="20C4390A"/>
    <w:rsid w:val="20CABDE2"/>
    <w:rsid w:val="20CBB5FE"/>
    <w:rsid w:val="20E0DD9B"/>
    <w:rsid w:val="20EFDDC5"/>
    <w:rsid w:val="210A04DA"/>
    <w:rsid w:val="210B0446"/>
    <w:rsid w:val="211CCBDA"/>
    <w:rsid w:val="21284FB4"/>
    <w:rsid w:val="212A7ADC"/>
    <w:rsid w:val="21456C3A"/>
    <w:rsid w:val="216F671A"/>
    <w:rsid w:val="217B0866"/>
    <w:rsid w:val="217E4103"/>
    <w:rsid w:val="2180FB6B"/>
    <w:rsid w:val="218E237D"/>
    <w:rsid w:val="21D4CC58"/>
    <w:rsid w:val="21DD3355"/>
    <w:rsid w:val="21F62234"/>
    <w:rsid w:val="21F8D098"/>
    <w:rsid w:val="2201BB73"/>
    <w:rsid w:val="22021087"/>
    <w:rsid w:val="220E409D"/>
    <w:rsid w:val="221247F3"/>
    <w:rsid w:val="22148809"/>
    <w:rsid w:val="222BDDBD"/>
    <w:rsid w:val="223FFC7B"/>
    <w:rsid w:val="2248A93F"/>
    <w:rsid w:val="224B28CD"/>
    <w:rsid w:val="225831E9"/>
    <w:rsid w:val="2263F494"/>
    <w:rsid w:val="22693A53"/>
    <w:rsid w:val="227636D8"/>
    <w:rsid w:val="229F7D02"/>
    <w:rsid w:val="22A46C0C"/>
    <w:rsid w:val="22B80254"/>
    <w:rsid w:val="22BC8D23"/>
    <w:rsid w:val="22C588C1"/>
    <w:rsid w:val="22E9C55C"/>
    <w:rsid w:val="22FA30DC"/>
    <w:rsid w:val="22FC842E"/>
    <w:rsid w:val="22FEA999"/>
    <w:rsid w:val="230CB931"/>
    <w:rsid w:val="23123A65"/>
    <w:rsid w:val="231945B0"/>
    <w:rsid w:val="2321953A"/>
    <w:rsid w:val="232CE53B"/>
    <w:rsid w:val="2330B460"/>
    <w:rsid w:val="234219BC"/>
    <w:rsid w:val="2348CDC4"/>
    <w:rsid w:val="234ED2E1"/>
    <w:rsid w:val="235008F6"/>
    <w:rsid w:val="23522EEA"/>
    <w:rsid w:val="23639612"/>
    <w:rsid w:val="2371878D"/>
    <w:rsid w:val="237C3A65"/>
    <w:rsid w:val="239CB4F0"/>
    <w:rsid w:val="239EA16F"/>
    <w:rsid w:val="23AC4837"/>
    <w:rsid w:val="23ACB931"/>
    <w:rsid w:val="23C7BBB1"/>
    <w:rsid w:val="23DF6641"/>
    <w:rsid w:val="23EA0B64"/>
    <w:rsid w:val="23ED7C75"/>
    <w:rsid w:val="23F1E324"/>
    <w:rsid w:val="24005850"/>
    <w:rsid w:val="240A6064"/>
    <w:rsid w:val="2422389E"/>
    <w:rsid w:val="2437E83E"/>
    <w:rsid w:val="24433E9A"/>
    <w:rsid w:val="244D3413"/>
    <w:rsid w:val="2463B9B4"/>
    <w:rsid w:val="246A784A"/>
    <w:rsid w:val="2470C450"/>
    <w:rsid w:val="247E101F"/>
    <w:rsid w:val="2481F6E5"/>
    <w:rsid w:val="248978FC"/>
    <w:rsid w:val="248E1250"/>
    <w:rsid w:val="248E3C3D"/>
    <w:rsid w:val="2494C6C6"/>
    <w:rsid w:val="24C8D6CB"/>
    <w:rsid w:val="24CA8EF2"/>
    <w:rsid w:val="24D1FE7C"/>
    <w:rsid w:val="24D484A6"/>
    <w:rsid w:val="24D98FE4"/>
    <w:rsid w:val="24DB007B"/>
    <w:rsid w:val="251305FE"/>
    <w:rsid w:val="2520789B"/>
    <w:rsid w:val="2522DE05"/>
    <w:rsid w:val="25263804"/>
    <w:rsid w:val="2532A476"/>
    <w:rsid w:val="2533AF36"/>
    <w:rsid w:val="25361D33"/>
    <w:rsid w:val="253646FC"/>
    <w:rsid w:val="2536A25D"/>
    <w:rsid w:val="2545E15F"/>
    <w:rsid w:val="2547D34F"/>
    <w:rsid w:val="25548021"/>
    <w:rsid w:val="25666EF5"/>
    <w:rsid w:val="2568DAD1"/>
    <w:rsid w:val="25918F5D"/>
    <w:rsid w:val="259AC6C3"/>
    <w:rsid w:val="259D3A86"/>
    <w:rsid w:val="25A7AD06"/>
    <w:rsid w:val="25B5D93D"/>
    <w:rsid w:val="25B88F6E"/>
    <w:rsid w:val="25BE59B2"/>
    <w:rsid w:val="25BF4CFC"/>
    <w:rsid w:val="25BFD038"/>
    <w:rsid w:val="25D21C05"/>
    <w:rsid w:val="25DD5ABF"/>
    <w:rsid w:val="25E3DCBC"/>
    <w:rsid w:val="25E56383"/>
    <w:rsid w:val="26044CC0"/>
    <w:rsid w:val="2618FDDD"/>
    <w:rsid w:val="261BD64F"/>
    <w:rsid w:val="261E97BA"/>
    <w:rsid w:val="2629B76A"/>
    <w:rsid w:val="2655ACF7"/>
    <w:rsid w:val="265C7A71"/>
    <w:rsid w:val="265CF3AE"/>
    <w:rsid w:val="2660CD3E"/>
    <w:rsid w:val="267284B3"/>
    <w:rsid w:val="2676224F"/>
    <w:rsid w:val="26780833"/>
    <w:rsid w:val="267E0184"/>
    <w:rsid w:val="2698F9A9"/>
    <w:rsid w:val="26B78B29"/>
    <w:rsid w:val="26D608D1"/>
    <w:rsid w:val="26E15F89"/>
    <w:rsid w:val="26FEE067"/>
    <w:rsid w:val="271BAD9F"/>
    <w:rsid w:val="2723D91A"/>
    <w:rsid w:val="272EE926"/>
    <w:rsid w:val="273D18E2"/>
    <w:rsid w:val="274D48F1"/>
    <w:rsid w:val="2765C2FE"/>
    <w:rsid w:val="2767C5B5"/>
    <w:rsid w:val="278B4CFA"/>
    <w:rsid w:val="2796CB54"/>
    <w:rsid w:val="27CE8805"/>
    <w:rsid w:val="27DF5B0E"/>
    <w:rsid w:val="27E3B42A"/>
    <w:rsid w:val="27F8BFD9"/>
    <w:rsid w:val="28184A5F"/>
    <w:rsid w:val="28204466"/>
    <w:rsid w:val="282BDBE3"/>
    <w:rsid w:val="283266E8"/>
    <w:rsid w:val="2837B3C6"/>
    <w:rsid w:val="28399CB0"/>
    <w:rsid w:val="283B500B"/>
    <w:rsid w:val="283C2C22"/>
    <w:rsid w:val="283D8D2C"/>
    <w:rsid w:val="28410BBE"/>
    <w:rsid w:val="28414304"/>
    <w:rsid w:val="285C4437"/>
    <w:rsid w:val="287148CE"/>
    <w:rsid w:val="287DCCC7"/>
    <w:rsid w:val="288328AF"/>
    <w:rsid w:val="289780A6"/>
    <w:rsid w:val="289C270A"/>
    <w:rsid w:val="28A0225E"/>
    <w:rsid w:val="28AE5E82"/>
    <w:rsid w:val="28AFB9DA"/>
    <w:rsid w:val="28AFCDAA"/>
    <w:rsid w:val="28B03B8A"/>
    <w:rsid w:val="28BEEE33"/>
    <w:rsid w:val="28C41B32"/>
    <w:rsid w:val="290249CD"/>
    <w:rsid w:val="29047B70"/>
    <w:rsid w:val="290A8671"/>
    <w:rsid w:val="291E41A7"/>
    <w:rsid w:val="293690A1"/>
    <w:rsid w:val="293BBC08"/>
    <w:rsid w:val="2940ABAE"/>
    <w:rsid w:val="2945C9BF"/>
    <w:rsid w:val="294DD60E"/>
    <w:rsid w:val="295D03FF"/>
    <w:rsid w:val="297B3C1A"/>
    <w:rsid w:val="297B5878"/>
    <w:rsid w:val="2985EE4E"/>
    <w:rsid w:val="2988B912"/>
    <w:rsid w:val="2989BE11"/>
    <w:rsid w:val="2990C9CA"/>
    <w:rsid w:val="299BF8C6"/>
    <w:rsid w:val="29B75721"/>
    <w:rsid w:val="29BA420B"/>
    <w:rsid w:val="29DA20C1"/>
    <w:rsid w:val="29E0028E"/>
    <w:rsid w:val="29E8A334"/>
    <w:rsid w:val="29F1F964"/>
    <w:rsid w:val="29F5ED99"/>
    <w:rsid w:val="2A2366EC"/>
    <w:rsid w:val="2A3F598C"/>
    <w:rsid w:val="2A400E85"/>
    <w:rsid w:val="2A467D9D"/>
    <w:rsid w:val="2A494620"/>
    <w:rsid w:val="2A59AD97"/>
    <w:rsid w:val="2A678519"/>
    <w:rsid w:val="2A70ACEA"/>
    <w:rsid w:val="2A7D15DB"/>
    <w:rsid w:val="2A8D4D60"/>
    <w:rsid w:val="2A996468"/>
    <w:rsid w:val="2A9C6676"/>
    <w:rsid w:val="2AA656D2"/>
    <w:rsid w:val="2AA7DA03"/>
    <w:rsid w:val="2AB13137"/>
    <w:rsid w:val="2AB396A6"/>
    <w:rsid w:val="2ABD00F9"/>
    <w:rsid w:val="2AC22D4A"/>
    <w:rsid w:val="2AC88A08"/>
    <w:rsid w:val="2AD0112C"/>
    <w:rsid w:val="2ADA3988"/>
    <w:rsid w:val="2AE40CA7"/>
    <w:rsid w:val="2B0E3654"/>
    <w:rsid w:val="2B19496C"/>
    <w:rsid w:val="2B25D0E9"/>
    <w:rsid w:val="2B272E79"/>
    <w:rsid w:val="2B364177"/>
    <w:rsid w:val="2B38A821"/>
    <w:rsid w:val="2B4798F4"/>
    <w:rsid w:val="2B4B4D7B"/>
    <w:rsid w:val="2B5344FC"/>
    <w:rsid w:val="2B59FF3C"/>
    <w:rsid w:val="2B7012CA"/>
    <w:rsid w:val="2B75C6F4"/>
    <w:rsid w:val="2B87CA86"/>
    <w:rsid w:val="2B894B03"/>
    <w:rsid w:val="2B9991A7"/>
    <w:rsid w:val="2B9EAD5D"/>
    <w:rsid w:val="2BA8EC10"/>
    <w:rsid w:val="2BAF5808"/>
    <w:rsid w:val="2BBBC18C"/>
    <w:rsid w:val="2BCB78E4"/>
    <w:rsid w:val="2BDF1511"/>
    <w:rsid w:val="2BE95EB8"/>
    <w:rsid w:val="2BFA1C17"/>
    <w:rsid w:val="2C03396D"/>
    <w:rsid w:val="2C0A6CEE"/>
    <w:rsid w:val="2C1DE497"/>
    <w:rsid w:val="2C384EA1"/>
    <w:rsid w:val="2C3A74E7"/>
    <w:rsid w:val="2C54A507"/>
    <w:rsid w:val="2C55BFFB"/>
    <w:rsid w:val="2C73E92B"/>
    <w:rsid w:val="2C78206B"/>
    <w:rsid w:val="2C79F160"/>
    <w:rsid w:val="2C940D49"/>
    <w:rsid w:val="2C9BE2B0"/>
    <w:rsid w:val="2CA2E5F0"/>
    <w:rsid w:val="2CB7D363"/>
    <w:rsid w:val="2CBCFA9D"/>
    <w:rsid w:val="2CC80AE4"/>
    <w:rsid w:val="2CC979F6"/>
    <w:rsid w:val="2CDB0CCD"/>
    <w:rsid w:val="2CE42910"/>
    <w:rsid w:val="2CEA4DAE"/>
    <w:rsid w:val="2CFE65E3"/>
    <w:rsid w:val="2D02B8FD"/>
    <w:rsid w:val="2D0D41B3"/>
    <w:rsid w:val="2D174A7F"/>
    <w:rsid w:val="2D33135F"/>
    <w:rsid w:val="2D397489"/>
    <w:rsid w:val="2D4AAEB7"/>
    <w:rsid w:val="2D4F77DC"/>
    <w:rsid w:val="2D739381"/>
    <w:rsid w:val="2D760DA1"/>
    <w:rsid w:val="2D7B5E1D"/>
    <w:rsid w:val="2D7E81F0"/>
    <w:rsid w:val="2D8CE082"/>
    <w:rsid w:val="2D8E7868"/>
    <w:rsid w:val="2D95EA73"/>
    <w:rsid w:val="2D9994DC"/>
    <w:rsid w:val="2DA7CA6F"/>
    <w:rsid w:val="2DC4CDD4"/>
    <w:rsid w:val="2DDC6FA1"/>
    <w:rsid w:val="2DE1DE68"/>
    <w:rsid w:val="2DEA0F92"/>
    <w:rsid w:val="2DEEC67A"/>
    <w:rsid w:val="2DF40A43"/>
    <w:rsid w:val="2E03051E"/>
    <w:rsid w:val="2E056EA5"/>
    <w:rsid w:val="2E0FECC7"/>
    <w:rsid w:val="2E14C5D9"/>
    <w:rsid w:val="2E276C56"/>
    <w:rsid w:val="2E382675"/>
    <w:rsid w:val="2E439BAE"/>
    <w:rsid w:val="2E478931"/>
    <w:rsid w:val="2E5397FD"/>
    <w:rsid w:val="2E5C2C93"/>
    <w:rsid w:val="2E61C789"/>
    <w:rsid w:val="2E6CBA23"/>
    <w:rsid w:val="2E704046"/>
    <w:rsid w:val="2E7583CC"/>
    <w:rsid w:val="2E9B09A8"/>
    <w:rsid w:val="2E9E895E"/>
    <w:rsid w:val="2EA2BD8C"/>
    <w:rsid w:val="2EB03347"/>
    <w:rsid w:val="2EB03E9A"/>
    <w:rsid w:val="2EB088CF"/>
    <w:rsid w:val="2EC0B023"/>
    <w:rsid w:val="2EC0BE0C"/>
    <w:rsid w:val="2ECC717F"/>
    <w:rsid w:val="2EE08CD2"/>
    <w:rsid w:val="2EE7AE05"/>
    <w:rsid w:val="2EED6FD5"/>
    <w:rsid w:val="2EF5B879"/>
    <w:rsid w:val="2EF73429"/>
    <w:rsid w:val="2EF81E93"/>
    <w:rsid w:val="2F0D7A5C"/>
    <w:rsid w:val="2F131208"/>
    <w:rsid w:val="2F168BDB"/>
    <w:rsid w:val="2F1DDD2D"/>
    <w:rsid w:val="2F206092"/>
    <w:rsid w:val="2F33BE87"/>
    <w:rsid w:val="2F5118B9"/>
    <w:rsid w:val="2F5E01DD"/>
    <w:rsid w:val="2F6EB574"/>
    <w:rsid w:val="2F75C4DF"/>
    <w:rsid w:val="2F82E430"/>
    <w:rsid w:val="2F8A7414"/>
    <w:rsid w:val="2F92F145"/>
    <w:rsid w:val="2F97E03B"/>
    <w:rsid w:val="2F9A16CD"/>
    <w:rsid w:val="2FB4477E"/>
    <w:rsid w:val="2FB45E8E"/>
    <w:rsid w:val="2FBAEE0A"/>
    <w:rsid w:val="2FBF612F"/>
    <w:rsid w:val="2FE21B5B"/>
    <w:rsid w:val="2FE31000"/>
    <w:rsid w:val="2FF52382"/>
    <w:rsid w:val="2FF7E144"/>
    <w:rsid w:val="300AF4AE"/>
    <w:rsid w:val="300C10A7"/>
    <w:rsid w:val="30297FAF"/>
    <w:rsid w:val="3039408D"/>
    <w:rsid w:val="304305DF"/>
    <w:rsid w:val="3046BF2D"/>
    <w:rsid w:val="304981B4"/>
    <w:rsid w:val="3060319B"/>
    <w:rsid w:val="306354E9"/>
    <w:rsid w:val="3064D1F6"/>
    <w:rsid w:val="3066E05F"/>
    <w:rsid w:val="306A604D"/>
    <w:rsid w:val="306BBC14"/>
    <w:rsid w:val="306EC4CC"/>
    <w:rsid w:val="30723011"/>
    <w:rsid w:val="3090818C"/>
    <w:rsid w:val="309ED4E0"/>
    <w:rsid w:val="309F8971"/>
    <w:rsid w:val="30A99A5A"/>
    <w:rsid w:val="30BE6B95"/>
    <w:rsid w:val="30C51E80"/>
    <w:rsid w:val="30C5B8B4"/>
    <w:rsid w:val="30E927DB"/>
    <w:rsid w:val="30F5A925"/>
    <w:rsid w:val="30FB174E"/>
    <w:rsid w:val="30FC6FF9"/>
    <w:rsid w:val="310FD792"/>
    <w:rsid w:val="311B9B1A"/>
    <w:rsid w:val="3121C185"/>
    <w:rsid w:val="3122114F"/>
    <w:rsid w:val="3129E9A0"/>
    <w:rsid w:val="312BF07B"/>
    <w:rsid w:val="31350FFF"/>
    <w:rsid w:val="31507E90"/>
    <w:rsid w:val="31528C61"/>
    <w:rsid w:val="3161BA7D"/>
    <w:rsid w:val="3167FEC0"/>
    <w:rsid w:val="317875AE"/>
    <w:rsid w:val="317EE6D9"/>
    <w:rsid w:val="31962CF2"/>
    <w:rsid w:val="31A6D19F"/>
    <w:rsid w:val="31B2D067"/>
    <w:rsid w:val="31B639EA"/>
    <w:rsid w:val="31D4A49F"/>
    <w:rsid w:val="31D62A20"/>
    <w:rsid w:val="31D73F9F"/>
    <w:rsid w:val="31F1CFF8"/>
    <w:rsid w:val="31F9F04D"/>
    <w:rsid w:val="31FF43C0"/>
    <w:rsid w:val="320D1A00"/>
    <w:rsid w:val="32169BB1"/>
    <w:rsid w:val="321C302C"/>
    <w:rsid w:val="3225EAAC"/>
    <w:rsid w:val="32373C29"/>
    <w:rsid w:val="324BB7DF"/>
    <w:rsid w:val="324D9393"/>
    <w:rsid w:val="324DD0B9"/>
    <w:rsid w:val="32505509"/>
    <w:rsid w:val="32576669"/>
    <w:rsid w:val="327B19AD"/>
    <w:rsid w:val="32A7A745"/>
    <w:rsid w:val="32A90F19"/>
    <w:rsid w:val="32B12E9C"/>
    <w:rsid w:val="32BDB495"/>
    <w:rsid w:val="32C68073"/>
    <w:rsid w:val="32D157E4"/>
    <w:rsid w:val="32E0382C"/>
    <w:rsid w:val="32E428C1"/>
    <w:rsid w:val="32E9FCC8"/>
    <w:rsid w:val="32EC88D8"/>
    <w:rsid w:val="32F1D499"/>
    <w:rsid w:val="32F8B2E6"/>
    <w:rsid w:val="32F9C5AE"/>
    <w:rsid w:val="3309289A"/>
    <w:rsid w:val="3318B468"/>
    <w:rsid w:val="331EFA57"/>
    <w:rsid w:val="3328AE99"/>
    <w:rsid w:val="332B52E8"/>
    <w:rsid w:val="3335183A"/>
    <w:rsid w:val="334A7E2B"/>
    <w:rsid w:val="3361BCBF"/>
    <w:rsid w:val="33696EB3"/>
    <w:rsid w:val="336C3AEB"/>
    <w:rsid w:val="3375D80E"/>
    <w:rsid w:val="337A25C4"/>
    <w:rsid w:val="338C9F22"/>
    <w:rsid w:val="33A2FF38"/>
    <w:rsid w:val="33AAADA2"/>
    <w:rsid w:val="33CC67C1"/>
    <w:rsid w:val="33CFB891"/>
    <w:rsid w:val="33D19E3A"/>
    <w:rsid w:val="33DC3410"/>
    <w:rsid w:val="33DD1D1B"/>
    <w:rsid w:val="33E202F8"/>
    <w:rsid w:val="33EB8FE5"/>
    <w:rsid w:val="33EC2E2F"/>
    <w:rsid w:val="33F14E50"/>
    <w:rsid w:val="33F3AC5D"/>
    <w:rsid w:val="33FB31CA"/>
    <w:rsid w:val="33FB9134"/>
    <w:rsid w:val="34108B1B"/>
    <w:rsid w:val="34135C1D"/>
    <w:rsid w:val="342FA660"/>
    <w:rsid w:val="344FB517"/>
    <w:rsid w:val="345FB6EC"/>
    <w:rsid w:val="3475968A"/>
    <w:rsid w:val="347AB883"/>
    <w:rsid w:val="347DCE13"/>
    <w:rsid w:val="348024BE"/>
    <w:rsid w:val="3499CA66"/>
    <w:rsid w:val="34B6C9A7"/>
    <w:rsid w:val="34BACAB8"/>
    <w:rsid w:val="34BE06A4"/>
    <w:rsid w:val="34C72654"/>
    <w:rsid w:val="34CBD2BB"/>
    <w:rsid w:val="34E0AF0F"/>
    <w:rsid w:val="34E997E8"/>
    <w:rsid w:val="35266FED"/>
    <w:rsid w:val="35301859"/>
    <w:rsid w:val="3532AE47"/>
    <w:rsid w:val="3533397D"/>
    <w:rsid w:val="35352F5C"/>
    <w:rsid w:val="353D3C40"/>
    <w:rsid w:val="3541B106"/>
    <w:rsid w:val="354EF9C9"/>
    <w:rsid w:val="3550D62D"/>
    <w:rsid w:val="35640F69"/>
    <w:rsid w:val="35817479"/>
    <w:rsid w:val="35833A15"/>
    <w:rsid w:val="358430EF"/>
    <w:rsid w:val="358451D0"/>
    <w:rsid w:val="358E3272"/>
    <w:rsid w:val="3591FBEF"/>
    <w:rsid w:val="3592583B"/>
    <w:rsid w:val="3594DB0D"/>
    <w:rsid w:val="3598BC9F"/>
    <w:rsid w:val="35A2754B"/>
    <w:rsid w:val="35AA9390"/>
    <w:rsid w:val="35AB5AE7"/>
    <w:rsid w:val="35C3DA04"/>
    <w:rsid w:val="35C45399"/>
    <w:rsid w:val="35D5134F"/>
    <w:rsid w:val="35E16C36"/>
    <w:rsid w:val="35E76C3A"/>
    <w:rsid w:val="35FA5F64"/>
    <w:rsid w:val="35FE2BAD"/>
    <w:rsid w:val="360099D7"/>
    <w:rsid w:val="360C12BF"/>
    <w:rsid w:val="360FEA4B"/>
    <w:rsid w:val="3611925F"/>
    <w:rsid w:val="36355EB0"/>
    <w:rsid w:val="363A0698"/>
    <w:rsid w:val="363C55D7"/>
    <w:rsid w:val="3649CEB7"/>
    <w:rsid w:val="36652128"/>
    <w:rsid w:val="3678750E"/>
    <w:rsid w:val="367AFCF1"/>
    <w:rsid w:val="367F9CB6"/>
    <w:rsid w:val="3682D1A5"/>
    <w:rsid w:val="36842889"/>
    <w:rsid w:val="36954326"/>
    <w:rsid w:val="3697FA9D"/>
    <w:rsid w:val="369D98D9"/>
    <w:rsid w:val="36B19D8C"/>
    <w:rsid w:val="36BB62DE"/>
    <w:rsid w:val="36CE466B"/>
    <w:rsid w:val="36D22A90"/>
    <w:rsid w:val="36E24E64"/>
    <w:rsid w:val="36F350DE"/>
    <w:rsid w:val="370871CF"/>
    <w:rsid w:val="370A3A58"/>
    <w:rsid w:val="3710C022"/>
    <w:rsid w:val="3714FDCB"/>
    <w:rsid w:val="3747EB37"/>
    <w:rsid w:val="374E3756"/>
    <w:rsid w:val="375EE8A7"/>
    <w:rsid w:val="37641CE3"/>
    <w:rsid w:val="3767D3BC"/>
    <w:rsid w:val="3776E454"/>
    <w:rsid w:val="37852A41"/>
    <w:rsid w:val="3787E841"/>
    <w:rsid w:val="37935761"/>
    <w:rsid w:val="379757AE"/>
    <w:rsid w:val="379757E7"/>
    <w:rsid w:val="379B1965"/>
    <w:rsid w:val="379D7663"/>
    <w:rsid w:val="37A244D2"/>
    <w:rsid w:val="37CE8C81"/>
    <w:rsid w:val="37FB20C3"/>
    <w:rsid w:val="37FE946E"/>
    <w:rsid w:val="3802E02C"/>
    <w:rsid w:val="38167F54"/>
    <w:rsid w:val="381B9831"/>
    <w:rsid w:val="38436756"/>
    <w:rsid w:val="384479F0"/>
    <w:rsid w:val="3849DE5E"/>
    <w:rsid w:val="384D45A4"/>
    <w:rsid w:val="38658176"/>
    <w:rsid w:val="38660141"/>
    <w:rsid w:val="38699058"/>
    <w:rsid w:val="3877AC52"/>
    <w:rsid w:val="38791541"/>
    <w:rsid w:val="3880820E"/>
    <w:rsid w:val="389374AC"/>
    <w:rsid w:val="389B9371"/>
    <w:rsid w:val="389C7A25"/>
    <w:rsid w:val="389D65B8"/>
    <w:rsid w:val="38B8022B"/>
    <w:rsid w:val="38C52744"/>
    <w:rsid w:val="38CBA547"/>
    <w:rsid w:val="38CC7C57"/>
    <w:rsid w:val="38D1407E"/>
    <w:rsid w:val="38DCEDE0"/>
    <w:rsid w:val="38E2DBC8"/>
    <w:rsid w:val="38E324E8"/>
    <w:rsid w:val="38E5F00D"/>
    <w:rsid w:val="38FEE75C"/>
    <w:rsid w:val="39056274"/>
    <w:rsid w:val="39304047"/>
    <w:rsid w:val="394017A6"/>
    <w:rsid w:val="395B563D"/>
    <w:rsid w:val="39727C92"/>
    <w:rsid w:val="3977BA55"/>
    <w:rsid w:val="3986FBF5"/>
    <w:rsid w:val="398EDEA3"/>
    <w:rsid w:val="399A9777"/>
    <w:rsid w:val="399E525A"/>
    <w:rsid w:val="39A0D122"/>
    <w:rsid w:val="39A8E647"/>
    <w:rsid w:val="39CAEF3E"/>
    <w:rsid w:val="39DCE7E9"/>
    <w:rsid w:val="39E15432"/>
    <w:rsid w:val="39E1E883"/>
    <w:rsid w:val="39F40111"/>
    <w:rsid w:val="39FA8D6D"/>
    <w:rsid w:val="39FD52C0"/>
    <w:rsid w:val="3A0285A4"/>
    <w:rsid w:val="3A124431"/>
    <w:rsid w:val="3A439E66"/>
    <w:rsid w:val="3A44E5C2"/>
    <w:rsid w:val="3A4FCFA7"/>
    <w:rsid w:val="3A519AC4"/>
    <w:rsid w:val="3A931DF5"/>
    <w:rsid w:val="3A994BA1"/>
    <w:rsid w:val="3AA2AE11"/>
    <w:rsid w:val="3AB12D27"/>
    <w:rsid w:val="3AC968CA"/>
    <w:rsid w:val="3ADB3B1C"/>
    <w:rsid w:val="3AEF08D0"/>
    <w:rsid w:val="3B05EFD7"/>
    <w:rsid w:val="3B093D30"/>
    <w:rsid w:val="3B18D165"/>
    <w:rsid w:val="3B1CC3E8"/>
    <w:rsid w:val="3B21873E"/>
    <w:rsid w:val="3B22A734"/>
    <w:rsid w:val="3B2C9BEF"/>
    <w:rsid w:val="3B37F393"/>
    <w:rsid w:val="3B46FE28"/>
    <w:rsid w:val="3B47D137"/>
    <w:rsid w:val="3B4D3605"/>
    <w:rsid w:val="3B58139C"/>
    <w:rsid w:val="3B6A3421"/>
    <w:rsid w:val="3B7C1481"/>
    <w:rsid w:val="3B7FEC0D"/>
    <w:rsid w:val="3B8CCCB5"/>
    <w:rsid w:val="3B936ACC"/>
    <w:rsid w:val="3BA396EC"/>
    <w:rsid w:val="3BA99306"/>
    <w:rsid w:val="3BB5BF87"/>
    <w:rsid w:val="3BBBA11A"/>
    <w:rsid w:val="3BBEE8C1"/>
    <w:rsid w:val="3BD8E186"/>
    <w:rsid w:val="3BF67E07"/>
    <w:rsid w:val="3C0C3C82"/>
    <w:rsid w:val="3C0ECD0D"/>
    <w:rsid w:val="3C34D941"/>
    <w:rsid w:val="3C3A9D22"/>
    <w:rsid w:val="3C4B196B"/>
    <w:rsid w:val="3C7580BC"/>
    <w:rsid w:val="3C8CC3AD"/>
    <w:rsid w:val="3C9EDEF6"/>
    <w:rsid w:val="3CAD7541"/>
    <w:rsid w:val="3CAD77FA"/>
    <w:rsid w:val="3CBBABA3"/>
    <w:rsid w:val="3CD344FE"/>
    <w:rsid w:val="3CE2E622"/>
    <w:rsid w:val="3CEE15CE"/>
    <w:rsid w:val="3D04601E"/>
    <w:rsid w:val="3D0672D3"/>
    <w:rsid w:val="3D099A2E"/>
    <w:rsid w:val="3D0D7068"/>
    <w:rsid w:val="3D198945"/>
    <w:rsid w:val="3D2A2CA1"/>
    <w:rsid w:val="3D2F5FE1"/>
    <w:rsid w:val="3D37CF2B"/>
    <w:rsid w:val="3D3D75E1"/>
    <w:rsid w:val="3D47F416"/>
    <w:rsid w:val="3D484199"/>
    <w:rsid w:val="3D5F92C1"/>
    <w:rsid w:val="3D5F990B"/>
    <w:rsid w:val="3D64076E"/>
    <w:rsid w:val="3D76FDA9"/>
    <w:rsid w:val="3D7A1335"/>
    <w:rsid w:val="3D7F90DA"/>
    <w:rsid w:val="3D8198AA"/>
    <w:rsid w:val="3D853050"/>
    <w:rsid w:val="3D8BB65A"/>
    <w:rsid w:val="3D8D1AD6"/>
    <w:rsid w:val="3D8DBC33"/>
    <w:rsid w:val="3D907975"/>
    <w:rsid w:val="3D95C097"/>
    <w:rsid w:val="3DADA661"/>
    <w:rsid w:val="3DB19B6F"/>
    <w:rsid w:val="3DB25FAA"/>
    <w:rsid w:val="3DB9ED6D"/>
    <w:rsid w:val="3DC68F99"/>
    <w:rsid w:val="3DD40E39"/>
    <w:rsid w:val="3DDE0168"/>
    <w:rsid w:val="3DDF2D90"/>
    <w:rsid w:val="3DDF4179"/>
    <w:rsid w:val="3DE9DB61"/>
    <w:rsid w:val="3DEA9AB2"/>
    <w:rsid w:val="3DF7D024"/>
    <w:rsid w:val="3DF93613"/>
    <w:rsid w:val="3DFC2CFE"/>
    <w:rsid w:val="3DFF6B1D"/>
    <w:rsid w:val="3E07779C"/>
    <w:rsid w:val="3E1682AD"/>
    <w:rsid w:val="3E1B0EBC"/>
    <w:rsid w:val="3E275E44"/>
    <w:rsid w:val="3E2E14B4"/>
    <w:rsid w:val="3E2ED250"/>
    <w:rsid w:val="3E305FD5"/>
    <w:rsid w:val="3E4868B3"/>
    <w:rsid w:val="3E4A8968"/>
    <w:rsid w:val="3E50F90A"/>
    <w:rsid w:val="3E53C2EE"/>
    <w:rsid w:val="3E5E9BF8"/>
    <w:rsid w:val="3E6CBB83"/>
    <w:rsid w:val="3E7318E1"/>
    <w:rsid w:val="3E895B6A"/>
    <w:rsid w:val="3E8BF389"/>
    <w:rsid w:val="3E8EA92E"/>
    <w:rsid w:val="3EA1D4E3"/>
    <w:rsid w:val="3EA5E4F4"/>
    <w:rsid w:val="3EC14D37"/>
    <w:rsid w:val="3EC85A7C"/>
    <w:rsid w:val="3ED820B1"/>
    <w:rsid w:val="3EEB4CDE"/>
    <w:rsid w:val="3EED6049"/>
    <w:rsid w:val="3EF0D09D"/>
    <w:rsid w:val="3F0216D8"/>
    <w:rsid w:val="3F07815B"/>
    <w:rsid w:val="3F0A1F10"/>
    <w:rsid w:val="3F170F89"/>
    <w:rsid w:val="3F21D2DA"/>
    <w:rsid w:val="3F263BCA"/>
    <w:rsid w:val="3F2AD7CD"/>
    <w:rsid w:val="3F2AE470"/>
    <w:rsid w:val="3F30305E"/>
    <w:rsid w:val="3F314908"/>
    <w:rsid w:val="3F3ECCB2"/>
    <w:rsid w:val="3F59BDA7"/>
    <w:rsid w:val="3F5E0A49"/>
    <w:rsid w:val="3F6E647F"/>
    <w:rsid w:val="3F728045"/>
    <w:rsid w:val="3F7B932D"/>
    <w:rsid w:val="3F824943"/>
    <w:rsid w:val="3F87BFDA"/>
    <w:rsid w:val="3F883A3F"/>
    <w:rsid w:val="3F95EBB0"/>
    <w:rsid w:val="3F967569"/>
    <w:rsid w:val="3FA9137A"/>
    <w:rsid w:val="3FB0A7A4"/>
    <w:rsid w:val="3FB27F59"/>
    <w:rsid w:val="3FC05F2B"/>
    <w:rsid w:val="3FD5A88F"/>
    <w:rsid w:val="3FD7BA3B"/>
    <w:rsid w:val="3FDA76B1"/>
    <w:rsid w:val="3FE058F0"/>
    <w:rsid w:val="4002812D"/>
    <w:rsid w:val="4047DA69"/>
    <w:rsid w:val="404C8488"/>
    <w:rsid w:val="4054ECC7"/>
    <w:rsid w:val="405FC15F"/>
    <w:rsid w:val="40636B81"/>
    <w:rsid w:val="406531FD"/>
    <w:rsid w:val="407E268D"/>
    <w:rsid w:val="408930AA"/>
    <w:rsid w:val="40C00BED"/>
    <w:rsid w:val="40C145EB"/>
    <w:rsid w:val="40D817F5"/>
    <w:rsid w:val="40E9C1B4"/>
    <w:rsid w:val="40FFD7D8"/>
    <w:rsid w:val="4101BB21"/>
    <w:rsid w:val="41042C7A"/>
    <w:rsid w:val="411B70B2"/>
    <w:rsid w:val="4132219A"/>
    <w:rsid w:val="413A7B0E"/>
    <w:rsid w:val="41559056"/>
    <w:rsid w:val="4165A391"/>
    <w:rsid w:val="4169831C"/>
    <w:rsid w:val="4173E230"/>
    <w:rsid w:val="41757224"/>
    <w:rsid w:val="4176287E"/>
    <w:rsid w:val="418BA1CC"/>
    <w:rsid w:val="4190787F"/>
    <w:rsid w:val="41D50C8B"/>
    <w:rsid w:val="41E07A56"/>
    <w:rsid w:val="41F2955E"/>
    <w:rsid w:val="41F7747A"/>
    <w:rsid w:val="41F9B013"/>
    <w:rsid w:val="41F9E027"/>
    <w:rsid w:val="41F9E127"/>
    <w:rsid w:val="42142AD8"/>
    <w:rsid w:val="421BB2BC"/>
    <w:rsid w:val="4229E417"/>
    <w:rsid w:val="422A6970"/>
    <w:rsid w:val="424432D1"/>
    <w:rsid w:val="425ABFF9"/>
    <w:rsid w:val="425C1C80"/>
    <w:rsid w:val="4271000A"/>
    <w:rsid w:val="42819B00"/>
    <w:rsid w:val="42908F52"/>
    <w:rsid w:val="42963B64"/>
    <w:rsid w:val="42A095C7"/>
    <w:rsid w:val="42AF1A2D"/>
    <w:rsid w:val="42B5C4A0"/>
    <w:rsid w:val="42BA9E20"/>
    <w:rsid w:val="42C7CD97"/>
    <w:rsid w:val="42D67617"/>
    <w:rsid w:val="42D689EA"/>
    <w:rsid w:val="42DC412C"/>
    <w:rsid w:val="42E34DC9"/>
    <w:rsid w:val="42F1C888"/>
    <w:rsid w:val="42F9B5EF"/>
    <w:rsid w:val="42FB3C10"/>
    <w:rsid w:val="43054059"/>
    <w:rsid w:val="4305AAD2"/>
    <w:rsid w:val="431A8A63"/>
    <w:rsid w:val="431BF5C4"/>
    <w:rsid w:val="431DDFF2"/>
    <w:rsid w:val="43476CA4"/>
    <w:rsid w:val="435C1DA9"/>
    <w:rsid w:val="435FD37C"/>
    <w:rsid w:val="436446AF"/>
    <w:rsid w:val="43672081"/>
    <w:rsid w:val="43699BFA"/>
    <w:rsid w:val="4375616C"/>
    <w:rsid w:val="437F0E5E"/>
    <w:rsid w:val="43958074"/>
    <w:rsid w:val="439B5391"/>
    <w:rsid w:val="43C29C36"/>
    <w:rsid w:val="43CA135C"/>
    <w:rsid w:val="43E65D5F"/>
    <w:rsid w:val="43F589A0"/>
    <w:rsid w:val="4405021B"/>
    <w:rsid w:val="4405F09E"/>
    <w:rsid w:val="4409A38D"/>
    <w:rsid w:val="44176EF8"/>
    <w:rsid w:val="441893BB"/>
    <w:rsid w:val="444831AF"/>
    <w:rsid w:val="444F84A4"/>
    <w:rsid w:val="44540241"/>
    <w:rsid w:val="445526EA"/>
    <w:rsid w:val="446EE23C"/>
    <w:rsid w:val="44758C02"/>
    <w:rsid w:val="4485C3B5"/>
    <w:rsid w:val="448C735B"/>
    <w:rsid w:val="449EA1EA"/>
    <w:rsid w:val="44B0A91A"/>
    <w:rsid w:val="44BEF4F2"/>
    <w:rsid w:val="44BFB3AB"/>
    <w:rsid w:val="44C3BB4D"/>
    <w:rsid w:val="44C45C5F"/>
    <w:rsid w:val="44D0EC0A"/>
    <w:rsid w:val="44DB7DDD"/>
    <w:rsid w:val="44E198A4"/>
    <w:rsid w:val="44E4578F"/>
    <w:rsid w:val="4501C616"/>
    <w:rsid w:val="4508AA6A"/>
    <w:rsid w:val="450C3686"/>
    <w:rsid w:val="451A53E6"/>
    <w:rsid w:val="451D7301"/>
    <w:rsid w:val="45237FED"/>
    <w:rsid w:val="453F4110"/>
    <w:rsid w:val="4540A5FC"/>
    <w:rsid w:val="4542542D"/>
    <w:rsid w:val="4546D36C"/>
    <w:rsid w:val="4551DACE"/>
    <w:rsid w:val="455C557D"/>
    <w:rsid w:val="456F97D5"/>
    <w:rsid w:val="45822DC0"/>
    <w:rsid w:val="4585B968"/>
    <w:rsid w:val="4592A822"/>
    <w:rsid w:val="45A1E4C6"/>
    <w:rsid w:val="45A83673"/>
    <w:rsid w:val="45AB8B51"/>
    <w:rsid w:val="45C1E9BF"/>
    <w:rsid w:val="45C75EDA"/>
    <w:rsid w:val="45C7D8A0"/>
    <w:rsid w:val="45D2F3E5"/>
    <w:rsid w:val="45D4C7F4"/>
    <w:rsid w:val="45D56024"/>
    <w:rsid w:val="45E5BDD5"/>
    <w:rsid w:val="45ED5991"/>
    <w:rsid w:val="45F2E72D"/>
    <w:rsid w:val="45F59736"/>
    <w:rsid w:val="45F69576"/>
    <w:rsid w:val="45FBACF9"/>
    <w:rsid w:val="460B5ED6"/>
    <w:rsid w:val="4610B6D6"/>
    <w:rsid w:val="46148949"/>
    <w:rsid w:val="4625266F"/>
    <w:rsid w:val="46290179"/>
    <w:rsid w:val="46322EAF"/>
    <w:rsid w:val="463DCE54"/>
    <w:rsid w:val="463DF433"/>
    <w:rsid w:val="463F98A1"/>
    <w:rsid w:val="46406948"/>
    <w:rsid w:val="4640E931"/>
    <w:rsid w:val="46736365"/>
    <w:rsid w:val="46774102"/>
    <w:rsid w:val="467DDD11"/>
    <w:rsid w:val="46903F83"/>
    <w:rsid w:val="46975417"/>
    <w:rsid w:val="469D9444"/>
    <w:rsid w:val="46A0E8E8"/>
    <w:rsid w:val="46A13ABD"/>
    <w:rsid w:val="46A631C8"/>
    <w:rsid w:val="46BD93D1"/>
    <w:rsid w:val="46C8DD69"/>
    <w:rsid w:val="46CAB593"/>
    <w:rsid w:val="46DE57F3"/>
    <w:rsid w:val="46EC45AD"/>
    <w:rsid w:val="46EC6DA6"/>
    <w:rsid w:val="46EEA727"/>
    <w:rsid w:val="47050961"/>
    <w:rsid w:val="4710C614"/>
    <w:rsid w:val="471832EF"/>
    <w:rsid w:val="471DFE21"/>
    <w:rsid w:val="472189C9"/>
    <w:rsid w:val="472A1542"/>
    <w:rsid w:val="473D2119"/>
    <w:rsid w:val="473E1887"/>
    <w:rsid w:val="473F5558"/>
    <w:rsid w:val="47401993"/>
    <w:rsid w:val="474772E1"/>
    <w:rsid w:val="4749CF52"/>
    <w:rsid w:val="4753E74A"/>
    <w:rsid w:val="475D9EDF"/>
    <w:rsid w:val="475E2F46"/>
    <w:rsid w:val="4769BEE4"/>
    <w:rsid w:val="47728EAC"/>
    <w:rsid w:val="477741EB"/>
    <w:rsid w:val="47898346"/>
    <w:rsid w:val="4793D0BF"/>
    <w:rsid w:val="479BFD53"/>
    <w:rsid w:val="47B47E56"/>
    <w:rsid w:val="47CB6560"/>
    <w:rsid w:val="47D19337"/>
    <w:rsid w:val="47D740BA"/>
    <w:rsid w:val="481065A1"/>
    <w:rsid w:val="483104CF"/>
    <w:rsid w:val="4834D90F"/>
    <w:rsid w:val="483787A8"/>
    <w:rsid w:val="48542919"/>
    <w:rsid w:val="486057C8"/>
    <w:rsid w:val="4868C5C5"/>
    <w:rsid w:val="486C2B19"/>
    <w:rsid w:val="486D3E9C"/>
    <w:rsid w:val="48786580"/>
    <w:rsid w:val="4884BA7D"/>
    <w:rsid w:val="489465C6"/>
    <w:rsid w:val="4899E956"/>
    <w:rsid w:val="48A2B44D"/>
    <w:rsid w:val="48A35C94"/>
    <w:rsid w:val="48B8F977"/>
    <w:rsid w:val="48BE72CC"/>
    <w:rsid w:val="48C7727F"/>
    <w:rsid w:val="48CBB363"/>
    <w:rsid w:val="48CE668D"/>
    <w:rsid w:val="48F5D431"/>
    <w:rsid w:val="48FC2AB6"/>
    <w:rsid w:val="4908ADD3"/>
    <w:rsid w:val="49279710"/>
    <w:rsid w:val="49339C50"/>
    <w:rsid w:val="493D204E"/>
    <w:rsid w:val="494A34F7"/>
    <w:rsid w:val="4951CFDC"/>
    <w:rsid w:val="4954C763"/>
    <w:rsid w:val="4972CBC4"/>
    <w:rsid w:val="49747202"/>
    <w:rsid w:val="497B6140"/>
    <w:rsid w:val="498B3748"/>
    <w:rsid w:val="49AFA62C"/>
    <w:rsid w:val="49B1B4C2"/>
    <w:rsid w:val="49BD225D"/>
    <w:rsid w:val="49D04BE6"/>
    <w:rsid w:val="49DB1153"/>
    <w:rsid w:val="49E29B09"/>
    <w:rsid w:val="49FBE0DB"/>
    <w:rsid w:val="4A04FA9F"/>
    <w:rsid w:val="4A3D5782"/>
    <w:rsid w:val="4A566349"/>
    <w:rsid w:val="4A76F61A"/>
    <w:rsid w:val="4A7A370A"/>
    <w:rsid w:val="4A7B8F20"/>
    <w:rsid w:val="4A7BB247"/>
    <w:rsid w:val="4A7D6E1E"/>
    <w:rsid w:val="4A911DC6"/>
    <w:rsid w:val="4A94535E"/>
    <w:rsid w:val="4AD54322"/>
    <w:rsid w:val="4AD6592E"/>
    <w:rsid w:val="4ADA1CA2"/>
    <w:rsid w:val="4AE73437"/>
    <w:rsid w:val="4AEB364E"/>
    <w:rsid w:val="4B023194"/>
    <w:rsid w:val="4B128225"/>
    <w:rsid w:val="4B1A8E5B"/>
    <w:rsid w:val="4B1E25F9"/>
    <w:rsid w:val="4B3A08E5"/>
    <w:rsid w:val="4B6813A7"/>
    <w:rsid w:val="4B76176F"/>
    <w:rsid w:val="4B952A9F"/>
    <w:rsid w:val="4BD49A22"/>
    <w:rsid w:val="4BE58CF8"/>
    <w:rsid w:val="4BE8EC0D"/>
    <w:rsid w:val="4BFECD93"/>
    <w:rsid w:val="4C26FD5E"/>
    <w:rsid w:val="4C2C3B6B"/>
    <w:rsid w:val="4C342A08"/>
    <w:rsid w:val="4C3EB1AE"/>
    <w:rsid w:val="4C3FCAB4"/>
    <w:rsid w:val="4C673EB3"/>
    <w:rsid w:val="4C7E7017"/>
    <w:rsid w:val="4C87F223"/>
    <w:rsid w:val="4C92E9F2"/>
    <w:rsid w:val="4C956CA9"/>
    <w:rsid w:val="4CA0A2D3"/>
    <w:rsid w:val="4CB57FD7"/>
    <w:rsid w:val="4CC0DA9D"/>
    <w:rsid w:val="4CC3F293"/>
    <w:rsid w:val="4CC9E20A"/>
    <w:rsid w:val="4CCEE8DA"/>
    <w:rsid w:val="4CD2CD96"/>
    <w:rsid w:val="4CE44B3C"/>
    <w:rsid w:val="4CFBE65C"/>
    <w:rsid w:val="4D08E239"/>
    <w:rsid w:val="4D135A38"/>
    <w:rsid w:val="4D176A36"/>
    <w:rsid w:val="4D193369"/>
    <w:rsid w:val="4D25C8A3"/>
    <w:rsid w:val="4D2A286F"/>
    <w:rsid w:val="4D366B62"/>
    <w:rsid w:val="4D368156"/>
    <w:rsid w:val="4D3FDB12"/>
    <w:rsid w:val="4D4A934F"/>
    <w:rsid w:val="4D5BFCEE"/>
    <w:rsid w:val="4D5D5259"/>
    <w:rsid w:val="4D62FA9B"/>
    <w:rsid w:val="4D7B6716"/>
    <w:rsid w:val="4D7F7CA9"/>
    <w:rsid w:val="4D8ED1C0"/>
    <w:rsid w:val="4D90CB4D"/>
    <w:rsid w:val="4D92BC04"/>
    <w:rsid w:val="4D962DE9"/>
    <w:rsid w:val="4D98A225"/>
    <w:rsid w:val="4D9BFF54"/>
    <w:rsid w:val="4DB5D41A"/>
    <w:rsid w:val="4DB99E5F"/>
    <w:rsid w:val="4DC24F63"/>
    <w:rsid w:val="4DCA1A1C"/>
    <w:rsid w:val="4DCB0108"/>
    <w:rsid w:val="4DD84C91"/>
    <w:rsid w:val="4DE2DCD7"/>
    <w:rsid w:val="4DEBC911"/>
    <w:rsid w:val="4DEC2CCE"/>
    <w:rsid w:val="4DF8DEB6"/>
    <w:rsid w:val="4DFAC7A0"/>
    <w:rsid w:val="4E150749"/>
    <w:rsid w:val="4E17191E"/>
    <w:rsid w:val="4E1E771F"/>
    <w:rsid w:val="4E250451"/>
    <w:rsid w:val="4E30715E"/>
    <w:rsid w:val="4E36987C"/>
    <w:rsid w:val="4E3A419F"/>
    <w:rsid w:val="4E44F750"/>
    <w:rsid w:val="4E4E52A1"/>
    <w:rsid w:val="4E503084"/>
    <w:rsid w:val="4E51CF02"/>
    <w:rsid w:val="4E540DEF"/>
    <w:rsid w:val="4E593A40"/>
    <w:rsid w:val="4E5FC2F4"/>
    <w:rsid w:val="4E60AF63"/>
    <w:rsid w:val="4E626A38"/>
    <w:rsid w:val="4E6CD4B3"/>
    <w:rsid w:val="4E762BCF"/>
    <w:rsid w:val="4E7DA445"/>
    <w:rsid w:val="4E86C44C"/>
    <w:rsid w:val="4EB40550"/>
    <w:rsid w:val="4EC0BA8E"/>
    <w:rsid w:val="4EE34733"/>
    <w:rsid w:val="4EE68A3B"/>
    <w:rsid w:val="4F18BA56"/>
    <w:rsid w:val="4F359C1B"/>
    <w:rsid w:val="4F4045BE"/>
    <w:rsid w:val="4F4AC4EE"/>
    <w:rsid w:val="4F4E72B4"/>
    <w:rsid w:val="4F5EC6FA"/>
    <w:rsid w:val="4F73DA0E"/>
    <w:rsid w:val="4F836816"/>
    <w:rsid w:val="4F9C3F4E"/>
    <w:rsid w:val="4FAFB25A"/>
    <w:rsid w:val="4FBAAF32"/>
    <w:rsid w:val="4FDC39A1"/>
    <w:rsid w:val="4FEB77A5"/>
    <w:rsid w:val="4FFB1CCD"/>
    <w:rsid w:val="4FFF41F8"/>
    <w:rsid w:val="50026652"/>
    <w:rsid w:val="50084F0C"/>
    <w:rsid w:val="5014C9E8"/>
    <w:rsid w:val="502C6545"/>
    <w:rsid w:val="502E9B4A"/>
    <w:rsid w:val="502FC729"/>
    <w:rsid w:val="503FEB83"/>
    <w:rsid w:val="504FD5B1"/>
    <w:rsid w:val="506DA056"/>
    <w:rsid w:val="50709CD5"/>
    <w:rsid w:val="507F6E79"/>
    <w:rsid w:val="50AF1D7D"/>
    <w:rsid w:val="50BD1363"/>
    <w:rsid w:val="50C29A36"/>
    <w:rsid w:val="50CF2DC5"/>
    <w:rsid w:val="50D7CDED"/>
    <w:rsid w:val="50DC945B"/>
    <w:rsid w:val="50E7BF9F"/>
    <w:rsid w:val="50F5DDED"/>
    <w:rsid w:val="50F7C354"/>
    <w:rsid w:val="50FA975B"/>
    <w:rsid w:val="510C9832"/>
    <w:rsid w:val="51165834"/>
    <w:rsid w:val="511BD561"/>
    <w:rsid w:val="5121B1F9"/>
    <w:rsid w:val="512E85A8"/>
    <w:rsid w:val="513EC253"/>
    <w:rsid w:val="5146204A"/>
    <w:rsid w:val="5152EF9D"/>
    <w:rsid w:val="516A7000"/>
    <w:rsid w:val="516AC12E"/>
    <w:rsid w:val="5176F012"/>
    <w:rsid w:val="5179EF0A"/>
    <w:rsid w:val="5180CEDA"/>
    <w:rsid w:val="519940B1"/>
    <w:rsid w:val="519F3E22"/>
    <w:rsid w:val="51C6A3D5"/>
    <w:rsid w:val="51D9FA91"/>
    <w:rsid w:val="51DC48C4"/>
    <w:rsid w:val="51F48BCC"/>
    <w:rsid w:val="51F7A3D9"/>
    <w:rsid w:val="51F96BF7"/>
    <w:rsid w:val="5203A9C0"/>
    <w:rsid w:val="52215CC0"/>
    <w:rsid w:val="522F6E11"/>
    <w:rsid w:val="52373016"/>
    <w:rsid w:val="52731158"/>
    <w:rsid w:val="52771F4A"/>
    <w:rsid w:val="527B39C1"/>
    <w:rsid w:val="527CAD72"/>
    <w:rsid w:val="52834D87"/>
    <w:rsid w:val="52889354"/>
    <w:rsid w:val="528CEF28"/>
    <w:rsid w:val="52A5D672"/>
    <w:rsid w:val="52AE583E"/>
    <w:rsid w:val="52B452AB"/>
    <w:rsid w:val="52B7DF3B"/>
    <w:rsid w:val="52DB85EC"/>
    <w:rsid w:val="52F1A08E"/>
    <w:rsid w:val="5300B654"/>
    <w:rsid w:val="530CD6C0"/>
    <w:rsid w:val="531A8F09"/>
    <w:rsid w:val="531BB3B8"/>
    <w:rsid w:val="5362AF30"/>
    <w:rsid w:val="536345ED"/>
    <w:rsid w:val="53763DC9"/>
    <w:rsid w:val="538532C7"/>
    <w:rsid w:val="5386DF7E"/>
    <w:rsid w:val="53A1D855"/>
    <w:rsid w:val="53B353E9"/>
    <w:rsid w:val="53BB5948"/>
    <w:rsid w:val="53BE4995"/>
    <w:rsid w:val="53BFDE69"/>
    <w:rsid w:val="53C76E34"/>
    <w:rsid w:val="53C8FADF"/>
    <w:rsid w:val="53DA12D5"/>
    <w:rsid w:val="53E4EC7C"/>
    <w:rsid w:val="53F0EAE7"/>
    <w:rsid w:val="5407A892"/>
    <w:rsid w:val="541235AC"/>
    <w:rsid w:val="541E9C9B"/>
    <w:rsid w:val="5421936F"/>
    <w:rsid w:val="5452269D"/>
    <w:rsid w:val="5455E72C"/>
    <w:rsid w:val="545C19B8"/>
    <w:rsid w:val="546F45A6"/>
    <w:rsid w:val="548D66F9"/>
    <w:rsid w:val="54978D38"/>
    <w:rsid w:val="5497955B"/>
    <w:rsid w:val="549C3F67"/>
    <w:rsid w:val="549EB7AA"/>
    <w:rsid w:val="54CACEC7"/>
    <w:rsid w:val="54D0943D"/>
    <w:rsid w:val="54D979B8"/>
    <w:rsid w:val="54E0B253"/>
    <w:rsid w:val="54E5AD63"/>
    <w:rsid w:val="5508DC78"/>
    <w:rsid w:val="550DA645"/>
    <w:rsid w:val="551113E4"/>
    <w:rsid w:val="55166D41"/>
    <w:rsid w:val="552F1E2C"/>
    <w:rsid w:val="553442B0"/>
    <w:rsid w:val="55521556"/>
    <w:rsid w:val="55652D78"/>
    <w:rsid w:val="556AA638"/>
    <w:rsid w:val="5570AFA4"/>
    <w:rsid w:val="55813F0C"/>
    <w:rsid w:val="559395FC"/>
    <w:rsid w:val="55A59D64"/>
    <w:rsid w:val="55BD63D0"/>
    <w:rsid w:val="55BE9BDC"/>
    <w:rsid w:val="55C081D0"/>
    <w:rsid w:val="55C1B832"/>
    <w:rsid w:val="55C3D600"/>
    <w:rsid w:val="55C4F0B3"/>
    <w:rsid w:val="55EAC373"/>
    <w:rsid w:val="55EEEAF4"/>
    <w:rsid w:val="56097417"/>
    <w:rsid w:val="563BD2BA"/>
    <w:rsid w:val="563C51CC"/>
    <w:rsid w:val="56401A04"/>
    <w:rsid w:val="564237AE"/>
    <w:rsid w:val="564692F8"/>
    <w:rsid w:val="564AC8ED"/>
    <w:rsid w:val="56650603"/>
    <w:rsid w:val="56884A17"/>
    <w:rsid w:val="56959924"/>
    <w:rsid w:val="56B8BE41"/>
    <w:rsid w:val="56D962A2"/>
    <w:rsid w:val="56DCA618"/>
    <w:rsid w:val="56DECFB7"/>
    <w:rsid w:val="56E61410"/>
    <w:rsid w:val="56EA70C5"/>
    <w:rsid w:val="56EDE5B7"/>
    <w:rsid w:val="56F621B6"/>
    <w:rsid w:val="570A4E94"/>
    <w:rsid w:val="571BFC51"/>
    <w:rsid w:val="572F67B4"/>
    <w:rsid w:val="573012C5"/>
    <w:rsid w:val="5731955D"/>
    <w:rsid w:val="5743FEE0"/>
    <w:rsid w:val="574ADA19"/>
    <w:rsid w:val="57576D46"/>
    <w:rsid w:val="576D2653"/>
    <w:rsid w:val="5770C01A"/>
    <w:rsid w:val="57A01851"/>
    <w:rsid w:val="57A20B78"/>
    <w:rsid w:val="57B11660"/>
    <w:rsid w:val="57B2FA5D"/>
    <w:rsid w:val="57B3CBAC"/>
    <w:rsid w:val="57EBE06D"/>
    <w:rsid w:val="581E7604"/>
    <w:rsid w:val="582219AC"/>
    <w:rsid w:val="58234200"/>
    <w:rsid w:val="582FC0B5"/>
    <w:rsid w:val="583BEFB8"/>
    <w:rsid w:val="585026D2"/>
    <w:rsid w:val="587CBB31"/>
    <w:rsid w:val="5881E471"/>
    <w:rsid w:val="58BF828A"/>
    <w:rsid w:val="58C8E99A"/>
    <w:rsid w:val="58D72A6C"/>
    <w:rsid w:val="58E227C6"/>
    <w:rsid w:val="58EA784B"/>
    <w:rsid w:val="58ED59AD"/>
    <w:rsid w:val="58FAD30B"/>
    <w:rsid w:val="590634D6"/>
    <w:rsid w:val="5919AF93"/>
    <w:rsid w:val="591E790A"/>
    <w:rsid w:val="59259D02"/>
    <w:rsid w:val="59468F8D"/>
    <w:rsid w:val="59496FF0"/>
    <w:rsid w:val="59555A0B"/>
    <w:rsid w:val="595BE54A"/>
    <w:rsid w:val="595C663E"/>
    <w:rsid w:val="5967A37F"/>
    <w:rsid w:val="59724040"/>
    <w:rsid w:val="597FD9F6"/>
    <w:rsid w:val="599241D2"/>
    <w:rsid w:val="59B02D01"/>
    <w:rsid w:val="59B6EC04"/>
    <w:rsid w:val="59B87779"/>
    <w:rsid w:val="59BDEA0D"/>
    <w:rsid w:val="59C28F28"/>
    <w:rsid w:val="59C5DDF9"/>
    <w:rsid w:val="59D63E90"/>
    <w:rsid w:val="59DC494C"/>
    <w:rsid w:val="59E07EBA"/>
    <w:rsid w:val="5A00B800"/>
    <w:rsid w:val="5A071935"/>
    <w:rsid w:val="5A11726F"/>
    <w:rsid w:val="5A16FC03"/>
    <w:rsid w:val="5A1DE6A8"/>
    <w:rsid w:val="5A2573A4"/>
    <w:rsid w:val="5A46C361"/>
    <w:rsid w:val="5A4861C6"/>
    <w:rsid w:val="5A54FDB5"/>
    <w:rsid w:val="5A5E16A8"/>
    <w:rsid w:val="5A66B823"/>
    <w:rsid w:val="5A6859BF"/>
    <w:rsid w:val="5A6CF43B"/>
    <w:rsid w:val="5A7EC37F"/>
    <w:rsid w:val="5AA81AD4"/>
    <w:rsid w:val="5AB18779"/>
    <w:rsid w:val="5ABEF661"/>
    <w:rsid w:val="5AC00BFA"/>
    <w:rsid w:val="5ADA5CF2"/>
    <w:rsid w:val="5ADA6B0D"/>
    <w:rsid w:val="5AE07FF3"/>
    <w:rsid w:val="5AFE5107"/>
    <w:rsid w:val="5B2E0213"/>
    <w:rsid w:val="5B2F7C6E"/>
    <w:rsid w:val="5B30CA62"/>
    <w:rsid w:val="5B4595F7"/>
    <w:rsid w:val="5B576F1D"/>
    <w:rsid w:val="5B689E75"/>
    <w:rsid w:val="5B6C4E61"/>
    <w:rsid w:val="5B6DC346"/>
    <w:rsid w:val="5B6E531A"/>
    <w:rsid w:val="5B758A4B"/>
    <w:rsid w:val="5B808430"/>
    <w:rsid w:val="5B8A3A31"/>
    <w:rsid w:val="5B8C4EFF"/>
    <w:rsid w:val="5B9B95F4"/>
    <w:rsid w:val="5B9C0A45"/>
    <w:rsid w:val="5B9CA481"/>
    <w:rsid w:val="5BBDC06A"/>
    <w:rsid w:val="5BF40038"/>
    <w:rsid w:val="5BF59F0A"/>
    <w:rsid w:val="5C1E155D"/>
    <w:rsid w:val="5C2CFEA4"/>
    <w:rsid w:val="5C2DAF4B"/>
    <w:rsid w:val="5C499B52"/>
    <w:rsid w:val="5C5267F2"/>
    <w:rsid w:val="5C5B836D"/>
    <w:rsid w:val="5C5C829C"/>
    <w:rsid w:val="5C5D3DC4"/>
    <w:rsid w:val="5C6000C9"/>
    <w:rsid w:val="5C666FE8"/>
    <w:rsid w:val="5C6CAD31"/>
    <w:rsid w:val="5C6D59C5"/>
    <w:rsid w:val="5C7C33AE"/>
    <w:rsid w:val="5C9BEEEF"/>
    <w:rsid w:val="5CB6E340"/>
    <w:rsid w:val="5CD165B8"/>
    <w:rsid w:val="5D2CFF28"/>
    <w:rsid w:val="5D2EFECF"/>
    <w:rsid w:val="5D596B47"/>
    <w:rsid w:val="5D636D5A"/>
    <w:rsid w:val="5D666029"/>
    <w:rsid w:val="5D67ED30"/>
    <w:rsid w:val="5D786128"/>
    <w:rsid w:val="5D88124D"/>
    <w:rsid w:val="5D93CF73"/>
    <w:rsid w:val="5D9802F6"/>
    <w:rsid w:val="5D9CEAEE"/>
    <w:rsid w:val="5D9FD340"/>
    <w:rsid w:val="5DA50FFC"/>
    <w:rsid w:val="5DA5C66E"/>
    <w:rsid w:val="5DAA32FA"/>
    <w:rsid w:val="5DAEDC9D"/>
    <w:rsid w:val="5DB414DD"/>
    <w:rsid w:val="5DB9C0AF"/>
    <w:rsid w:val="5DBF8DA5"/>
    <w:rsid w:val="5DC7AA36"/>
    <w:rsid w:val="5DCFB8A4"/>
    <w:rsid w:val="5DD279B1"/>
    <w:rsid w:val="5DEAD2F6"/>
    <w:rsid w:val="5DEE5801"/>
    <w:rsid w:val="5DF06362"/>
    <w:rsid w:val="5DF6FD22"/>
    <w:rsid w:val="5E17AC17"/>
    <w:rsid w:val="5E1E991D"/>
    <w:rsid w:val="5E2DD26D"/>
    <w:rsid w:val="5E411ED7"/>
    <w:rsid w:val="5E458990"/>
    <w:rsid w:val="5E5805DE"/>
    <w:rsid w:val="5E5BB061"/>
    <w:rsid w:val="5E5DDA77"/>
    <w:rsid w:val="5E6257D3"/>
    <w:rsid w:val="5E66421A"/>
    <w:rsid w:val="5E8A5596"/>
    <w:rsid w:val="5EA3A740"/>
    <w:rsid w:val="5EAE33F4"/>
    <w:rsid w:val="5EB1DC91"/>
    <w:rsid w:val="5EC1437B"/>
    <w:rsid w:val="5ECE158F"/>
    <w:rsid w:val="5EDEE2BC"/>
    <w:rsid w:val="5EE08775"/>
    <w:rsid w:val="5EF6446B"/>
    <w:rsid w:val="5F05E8A0"/>
    <w:rsid w:val="5F15B570"/>
    <w:rsid w:val="5F2AF78D"/>
    <w:rsid w:val="5F3375F2"/>
    <w:rsid w:val="5F3D253A"/>
    <w:rsid w:val="5F42110F"/>
    <w:rsid w:val="5F472156"/>
    <w:rsid w:val="5F48940E"/>
    <w:rsid w:val="5F4F66CB"/>
    <w:rsid w:val="5F530BF2"/>
    <w:rsid w:val="5F6020B1"/>
    <w:rsid w:val="5F60419A"/>
    <w:rsid w:val="5F6506FB"/>
    <w:rsid w:val="5F740EDA"/>
    <w:rsid w:val="5F821C29"/>
    <w:rsid w:val="5F842417"/>
    <w:rsid w:val="5FB39AFD"/>
    <w:rsid w:val="5FCA2E40"/>
    <w:rsid w:val="5FEFAFE4"/>
    <w:rsid w:val="60071F9B"/>
    <w:rsid w:val="6022E6C3"/>
    <w:rsid w:val="6023DE4C"/>
    <w:rsid w:val="60289600"/>
    <w:rsid w:val="602B97E0"/>
    <w:rsid w:val="60382973"/>
    <w:rsid w:val="603A7A5D"/>
    <w:rsid w:val="603C76B8"/>
    <w:rsid w:val="604506C9"/>
    <w:rsid w:val="6049E99F"/>
    <w:rsid w:val="6052FB7E"/>
    <w:rsid w:val="605888DA"/>
    <w:rsid w:val="605D9F11"/>
    <w:rsid w:val="60656524"/>
    <w:rsid w:val="606CA308"/>
    <w:rsid w:val="608114FF"/>
    <w:rsid w:val="608125A6"/>
    <w:rsid w:val="60825DDF"/>
    <w:rsid w:val="608A193E"/>
    <w:rsid w:val="609214CC"/>
    <w:rsid w:val="609597AF"/>
    <w:rsid w:val="6099A5B1"/>
    <w:rsid w:val="609A0A1D"/>
    <w:rsid w:val="60A3479E"/>
    <w:rsid w:val="60A474AF"/>
    <w:rsid w:val="60CDA4FC"/>
    <w:rsid w:val="60D3AEB1"/>
    <w:rsid w:val="60DBF89C"/>
    <w:rsid w:val="60DE1FA2"/>
    <w:rsid w:val="60DF30DD"/>
    <w:rsid w:val="60E2F1B7"/>
    <w:rsid w:val="6106572A"/>
    <w:rsid w:val="61078BDE"/>
    <w:rsid w:val="610E1F84"/>
    <w:rsid w:val="610E762D"/>
    <w:rsid w:val="6119C4B4"/>
    <w:rsid w:val="61518124"/>
    <w:rsid w:val="6164C1DC"/>
    <w:rsid w:val="616B085E"/>
    <w:rsid w:val="616F3E7C"/>
    <w:rsid w:val="618B509E"/>
    <w:rsid w:val="618C30B5"/>
    <w:rsid w:val="618DFEA8"/>
    <w:rsid w:val="6197ACC3"/>
    <w:rsid w:val="61A2631C"/>
    <w:rsid w:val="61AFC720"/>
    <w:rsid w:val="61C2AE4D"/>
    <w:rsid w:val="61C51179"/>
    <w:rsid w:val="61F3494F"/>
    <w:rsid w:val="61F3E3CC"/>
    <w:rsid w:val="61FB6201"/>
    <w:rsid w:val="6203D0D4"/>
    <w:rsid w:val="62141C68"/>
    <w:rsid w:val="6218775C"/>
    <w:rsid w:val="62187F1D"/>
    <w:rsid w:val="622B711B"/>
    <w:rsid w:val="6233E147"/>
    <w:rsid w:val="62349ABE"/>
    <w:rsid w:val="6238366D"/>
    <w:rsid w:val="623CF1EA"/>
    <w:rsid w:val="623FA791"/>
    <w:rsid w:val="6264374F"/>
    <w:rsid w:val="627851D1"/>
    <w:rsid w:val="627B382C"/>
    <w:rsid w:val="629E1FBF"/>
    <w:rsid w:val="629E7B8D"/>
    <w:rsid w:val="62AD8595"/>
    <w:rsid w:val="62B95B52"/>
    <w:rsid w:val="62C950A1"/>
    <w:rsid w:val="62CEFBD6"/>
    <w:rsid w:val="62CFFA8B"/>
    <w:rsid w:val="62D19BE1"/>
    <w:rsid w:val="62DA5046"/>
    <w:rsid w:val="62E91A9E"/>
    <w:rsid w:val="62EF33DB"/>
    <w:rsid w:val="62F8AE78"/>
    <w:rsid w:val="630AE89C"/>
    <w:rsid w:val="630D2C2A"/>
    <w:rsid w:val="631B0002"/>
    <w:rsid w:val="631D3C1D"/>
    <w:rsid w:val="631D9DB3"/>
    <w:rsid w:val="633A0598"/>
    <w:rsid w:val="633B3F20"/>
    <w:rsid w:val="633B9939"/>
    <w:rsid w:val="633BA38A"/>
    <w:rsid w:val="633DF249"/>
    <w:rsid w:val="637047EE"/>
    <w:rsid w:val="637E18EC"/>
    <w:rsid w:val="638D831F"/>
    <w:rsid w:val="63C0D240"/>
    <w:rsid w:val="63D406CE"/>
    <w:rsid w:val="63E69C16"/>
    <w:rsid w:val="63F6BD0C"/>
    <w:rsid w:val="63F78563"/>
    <w:rsid w:val="64008101"/>
    <w:rsid w:val="642023C1"/>
    <w:rsid w:val="64292EF4"/>
    <w:rsid w:val="642C8883"/>
    <w:rsid w:val="642CEE92"/>
    <w:rsid w:val="642E03C3"/>
    <w:rsid w:val="644DD297"/>
    <w:rsid w:val="64546186"/>
    <w:rsid w:val="6458F4EC"/>
    <w:rsid w:val="6481D9C1"/>
    <w:rsid w:val="6484F349"/>
    <w:rsid w:val="64881A74"/>
    <w:rsid w:val="649CE37E"/>
    <w:rsid w:val="64A28049"/>
    <w:rsid w:val="64B90C7E"/>
    <w:rsid w:val="64DF4245"/>
    <w:rsid w:val="64E39E77"/>
    <w:rsid w:val="64E9C037"/>
    <w:rsid w:val="64F12668"/>
    <w:rsid w:val="64F5BF42"/>
    <w:rsid w:val="64F97988"/>
    <w:rsid w:val="65050545"/>
    <w:rsid w:val="650A65F7"/>
    <w:rsid w:val="650C287C"/>
    <w:rsid w:val="6528ADC0"/>
    <w:rsid w:val="654D6886"/>
    <w:rsid w:val="6553E2AE"/>
    <w:rsid w:val="655C0983"/>
    <w:rsid w:val="656185FA"/>
    <w:rsid w:val="656D5269"/>
    <w:rsid w:val="65725C91"/>
    <w:rsid w:val="65836FE6"/>
    <w:rsid w:val="658543F4"/>
    <w:rsid w:val="658941B1"/>
    <w:rsid w:val="65903F6C"/>
    <w:rsid w:val="659648D8"/>
    <w:rsid w:val="65A36183"/>
    <w:rsid w:val="65BCB697"/>
    <w:rsid w:val="65C125E3"/>
    <w:rsid w:val="65C695D5"/>
    <w:rsid w:val="65C77F9B"/>
    <w:rsid w:val="65D6DED9"/>
    <w:rsid w:val="65E5D119"/>
    <w:rsid w:val="65F22EB2"/>
    <w:rsid w:val="65F57F46"/>
    <w:rsid w:val="660A39A4"/>
    <w:rsid w:val="660A76DC"/>
    <w:rsid w:val="662BE70D"/>
    <w:rsid w:val="663563D0"/>
    <w:rsid w:val="6643DE8F"/>
    <w:rsid w:val="665F1D44"/>
    <w:rsid w:val="66634D85"/>
    <w:rsid w:val="6671E64C"/>
    <w:rsid w:val="6673E82B"/>
    <w:rsid w:val="6679238F"/>
    <w:rsid w:val="667D43C9"/>
    <w:rsid w:val="6685281A"/>
    <w:rsid w:val="668D0362"/>
    <w:rsid w:val="66A793E3"/>
    <w:rsid w:val="66A8967A"/>
    <w:rsid w:val="66AA414B"/>
    <w:rsid w:val="66B5CA8C"/>
    <w:rsid w:val="66BCEBA5"/>
    <w:rsid w:val="66C77007"/>
    <w:rsid w:val="66C8DFD4"/>
    <w:rsid w:val="66CA8FBA"/>
    <w:rsid w:val="66EBFD3F"/>
    <w:rsid w:val="66EE7D80"/>
    <w:rsid w:val="66F1BE64"/>
    <w:rsid w:val="66F3ECC9"/>
    <w:rsid w:val="66FEE7DB"/>
    <w:rsid w:val="6707A25D"/>
    <w:rsid w:val="6716561C"/>
    <w:rsid w:val="6718E750"/>
    <w:rsid w:val="671B607D"/>
    <w:rsid w:val="67347818"/>
    <w:rsid w:val="674A5DDE"/>
    <w:rsid w:val="67616A14"/>
    <w:rsid w:val="67626636"/>
    <w:rsid w:val="67684051"/>
    <w:rsid w:val="676E94F7"/>
    <w:rsid w:val="6784DBE1"/>
    <w:rsid w:val="679360C8"/>
    <w:rsid w:val="679AC7F1"/>
    <w:rsid w:val="67B14730"/>
    <w:rsid w:val="67B645D9"/>
    <w:rsid w:val="67BE32F2"/>
    <w:rsid w:val="67C15A5E"/>
    <w:rsid w:val="67C4B3ED"/>
    <w:rsid w:val="67CCFD0F"/>
    <w:rsid w:val="67F02FD1"/>
    <w:rsid w:val="680036F8"/>
    <w:rsid w:val="680FB88C"/>
    <w:rsid w:val="681D8E1C"/>
    <w:rsid w:val="682F5DA0"/>
    <w:rsid w:val="6838CB5A"/>
    <w:rsid w:val="6846A924"/>
    <w:rsid w:val="6853F284"/>
    <w:rsid w:val="68629FAF"/>
    <w:rsid w:val="687CD907"/>
    <w:rsid w:val="68827F19"/>
    <w:rsid w:val="68885B33"/>
    <w:rsid w:val="688BAB28"/>
    <w:rsid w:val="688D1A2E"/>
    <w:rsid w:val="689D8008"/>
    <w:rsid w:val="68C0DDCC"/>
    <w:rsid w:val="68C748B6"/>
    <w:rsid w:val="68F41D94"/>
    <w:rsid w:val="68F6F2DB"/>
    <w:rsid w:val="69198812"/>
    <w:rsid w:val="6934A83A"/>
    <w:rsid w:val="693882EB"/>
    <w:rsid w:val="693B72CE"/>
    <w:rsid w:val="69492C68"/>
    <w:rsid w:val="694D05E0"/>
    <w:rsid w:val="694F1D7A"/>
    <w:rsid w:val="6953B535"/>
    <w:rsid w:val="6964F103"/>
    <w:rsid w:val="696B0B9C"/>
    <w:rsid w:val="697087DF"/>
    <w:rsid w:val="69735E00"/>
    <w:rsid w:val="697FC03B"/>
    <w:rsid w:val="69853ADA"/>
    <w:rsid w:val="69936AFC"/>
    <w:rsid w:val="6995147E"/>
    <w:rsid w:val="69A99E2E"/>
    <w:rsid w:val="69AEB966"/>
    <w:rsid w:val="69BB53F0"/>
    <w:rsid w:val="69DD4C5F"/>
    <w:rsid w:val="69F58FF7"/>
    <w:rsid w:val="6A028803"/>
    <w:rsid w:val="6A08A857"/>
    <w:rsid w:val="6A1AF370"/>
    <w:rsid w:val="6A2300DA"/>
    <w:rsid w:val="6A38349E"/>
    <w:rsid w:val="6A3DB8AC"/>
    <w:rsid w:val="6A42D9CB"/>
    <w:rsid w:val="6A42DC3A"/>
    <w:rsid w:val="6A4350EF"/>
    <w:rsid w:val="6A444C1C"/>
    <w:rsid w:val="6A4A376C"/>
    <w:rsid w:val="6A4A428F"/>
    <w:rsid w:val="6A4B31E3"/>
    <w:rsid w:val="6A532A75"/>
    <w:rsid w:val="6A561778"/>
    <w:rsid w:val="6A5AC6EA"/>
    <w:rsid w:val="6A6E43B6"/>
    <w:rsid w:val="6A717BAA"/>
    <w:rsid w:val="6A743748"/>
    <w:rsid w:val="6A7B84EB"/>
    <w:rsid w:val="6A7BB9EE"/>
    <w:rsid w:val="6AA9F67C"/>
    <w:rsid w:val="6AC4A69A"/>
    <w:rsid w:val="6AC8F91E"/>
    <w:rsid w:val="6ACCD97D"/>
    <w:rsid w:val="6ADBCB23"/>
    <w:rsid w:val="6AEE6700"/>
    <w:rsid w:val="6AF194B1"/>
    <w:rsid w:val="6AF68249"/>
    <w:rsid w:val="6B0C764C"/>
    <w:rsid w:val="6B0EA458"/>
    <w:rsid w:val="6B12EB5C"/>
    <w:rsid w:val="6B14D338"/>
    <w:rsid w:val="6B198DC2"/>
    <w:rsid w:val="6B234560"/>
    <w:rsid w:val="6B247EF7"/>
    <w:rsid w:val="6B3FA7E7"/>
    <w:rsid w:val="6B46FBEA"/>
    <w:rsid w:val="6B6891E0"/>
    <w:rsid w:val="6B72BEE0"/>
    <w:rsid w:val="6B7528DA"/>
    <w:rsid w:val="6B78B0B4"/>
    <w:rsid w:val="6B7A3DBD"/>
    <w:rsid w:val="6B89BA39"/>
    <w:rsid w:val="6B916058"/>
    <w:rsid w:val="6BA4127C"/>
    <w:rsid w:val="6BAF8CA0"/>
    <w:rsid w:val="6BBEE289"/>
    <w:rsid w:val="6BC1AD9C"/>
    <w:rsid w:val="6BCB7689"/>
    <w:rsid w:val="6BD372AE"/>
    <w:rsid w:val="6BD6CEAC"/>
    <w:rsid w:val="6BD9C4CD"/>
    <w:rsid w:val="6BE2DE7E"/>
    <w:rsid w:val="6BF32466"/>
    <w:rsid w:val="6BFF0394"/>
    <w:rsid w:val="6BFF21B5"/>
    <w:rsid w:val="6BFF6715"/>
    <w:rsid w:val="6C0D4A07"/>
    <w:rsid w:val="6C117B0E"/>
    <w:rsid w:val="6C1E129C"/>
    <w:rsid w:val="6C30AC1C"/>
    <w:rsid w:val="6C39799C"/>
    <w:rsid w:val="6C4E40BD"/>
    <w:rsid w:val="6C63FED1"/>
    <w:rsid w:val="6C7CEDC4"/>
    <w:rsid w:val="6C8007FE"/>
    <w:rsid w:val="6C89459E"/>
    <w:rsid w:val="6C8FCAD0"/>
    <w:rsid w:val="6C925B60"/>
    <w:rsid w:val="6CA7C43D"/>
    <w:rsid w:val="6CA9AFDD"/>
    <w:rsid w:val="6CB3091C"/>
    <w:rsid w:val="6CB55E23"/>
    <w:rsid w:val="6CB6B454"/>
    <w:rsid w:val="6CB8A224"/>
    <w:rsid w:val="6CC54C0B"/>
    <w:rsid w:val="6CD4C2F8"/>
    <w:rsid w:val="6CD7CA98"/>
    <w:rsid w:val="6CDA09BE"/>
    <w:rsid w:val="6CE8642F"/>
    <w:rsid w:val="6CF2203B"/>
    <w:rsid w:val="6D01BC33"/>
    <w:rsid w:val="6D0F3864"/>
    <w:rsid w:val="6D159CEB"/>
    <w:rsid w:val="6D5A58A0"/>
    <w:rsid w:val="6D65E576"/>
    <w:rsid w:val="6D7B8B06"/>
    <w:rsid w:val="6D8228E0"/>
    <w:rsid w:val="6D8CD562"/>
    <w:rsid w:val="6DB356D2"/>
    <w:rsid w:val="6DBDDEC0"/>
    <w:rsid w:val="6DC79020"/>
    <w:rsid w:val="6DCAD4BD"/>
    <w:rsid w:val="6DD105A7"/>
    <w:rsid w:val="6DE5A515"/>
    <w:rsid w:val="6DE918F1"/>
    <w:rsid w:val="6DEB4D15"/>
    <w:rsid w:val="6DEEA6FB"/>
    <w:rsid w:val="6DF04450"/>
    <w:rsid w:val="6DF0BD42"/>
    <w:rsid w:val="6DFFEF4E"/>
    <w:rsid w:val="6E079324"/>
    <w:rsid w:val="6E07F236"/>
    <w:rsid w:val="6E110784"/>
    <w:rsid w:val="6E13DA60"/>
    <w:rsid w:val="6E13FB02"/>
    <w:rsid w:val="6E304404"/>
    <w:rsid w:val="6E4E5483"/>
    <w:rsid w:val="6E55D336"/>
    <w:rsid w:val="6E649563"/>
    <w:rsid w:val="6E67AE0A"/>
    <w:rsid w:val="6E6E1898"/>
    <w:rsid w:val="6E886370"/>
    <w:rsid w:val="6E8C1EEC"/>
    <w:rsid w:val="6E8E13AE"/>
    <w:rsid w:val="6E9702A6"/>
    <w:rsid w:val="6E9E549C"/>
    <w:rsid w:val="6EAB6D6C"/>
    <w:rsid w:val="6EC8E2DF"/>
    <w:rsid w:val="6EC9747B"/>
    <w:rsid w:val="6ECB9F8A"/>
    <w:rsid w:val="6EFAEAE0"/>
    <w:rsid w:val="6F0302C0"/>
    <w:rsid w:val="6F0AD0D8"/>
    <w:rsid w:val="6F28C81E"/>
    <w:rsid w:val="6F3FDB94"/>
    <w:rsid w:val="6F4AD521"/>
    <w:rsid w:val="6F4CCA83"/>
    <w:rsid w:val="6F53C3D6"/>
    <w:rsid w:val="6F58F104"/>
    <w:rsid w:val="6F5DB4BA"/>
    <w:rsid w:val="6F60B4A8"/>
    <w:rsid w:val="6F7ACBDC"/>
    <w:rsid w:val="6F7B7B89"/>
    <w:rsid w:val="6F7C21EA"/>
    <w:rsid w:val="6F7EA19C"/>
    <w:rsid w:val="6F8CF550"/>
    <w:rsid w:val="6F8E93B5"/>
    <w:rsid w:val="6FA1FDD6"/>
    <w:rsid w:val="6FA5A2A8"/>
    <w:rsid w:val="6FA6BD88"/>
    <w:rsid w:val="6FAA58F4"/>
    <w:rsid w:val="6FB17E79"/>
    <w:rsid w:val="6FB53CE1"/>
    <w:rsid w:val="6FBE6F64"/>
    <w:rsid w:val="6FC0ADAC"/>
    <w:rsid w:val="6FCA0E25"/>
    <w:rsid w:val="6FDA082A"/>
    <w:rsid w:val="6FF2B8DA"/>
    <w:rsid w:val="701253C3"/>
    <w:rsid w:val="7019442C"/>
    <w:rsid w:val="701F6215"/>
    <w:rsid w:val="702A1A5C"/>
    <w:rsid w:val="7035C96B"/>
    <w:rsid w:val="7043E2C3"/>
    <w:rsid w:val="70521FB0"/>
    <w:rsid w:val="705663EA"/>
    <w:rsid w:val="7056F71B"/>
    <w:rsid w:val="7065B469"/>
    <w:rsid w:val="707E2113"/>
    <w:rsid w:val="7085F220"/>
    <w:rsid w:val="70888169"/>
    <w:rsid w:val="7092F28C"/>
    <w:rsid w:val="709A2451"/>
    <w:rsid w:val="709D4048"/>
    <w:rsid w:val="70BB605E"/>
    <w:rsid w:val="70BD3B53"/>
    <w:rsid w:val="70DEB36F"/>
    <w:rsid w:val="70E0FE32"/>
    <w:rsid w:val="70E2C2EF"/>
    <w:rsid w:val="70E5C38F"/>
    <w:rsid w:val="70E9E62C"/>
    <w:rsid w:val="70FDD9A5"/>
    <w:rsid w:val="70FE9818"/>
    <w:rsid w:val="7101A4AA"/>
    <w:rsid w:val="710361EE"/>
    <w:rsid w:val="7104CA11"/>
    <w:rsid w:val="7105D3FC"/>
    <w:rsid w:val="710AD978"/>
    <w:rsid w:val="710E8F49"/>
    <w:rsid w:val="7115DEB6"/>
    <w:rsid w:val="7123711A"/>
    <w:rsid w:val="712515BC"/>
    <w:rsid w:val="712C4D65"/>
    <w:rsid w:val="71454B2B"/>
    <w:rsid w:val="71457DFC"/>
    <w:rsid w:val="714AC2AF"/>
    <w:rsid w:val="714D060D"/>
    <w:rsid w:val="7150C49F"/>
    <w:rsid w:val="716FB16D"/>
    <w:rsid w:val="7171332B"/>
    <w:rsid w:val="71719721"/>
    <w:rsid w:val="71878400"/>
    <w:rsid w:val="71970D57"/>
    <w:rsid w:val="71983E29"/>
    <w:rsid w:val="71A8064C"/>
    <w:rsid w:val="71BC8772"/>
    <w:rsid w:val="71D6C14F"/>
    <w:rsid w:val="71E5B2C0"/>
    <w:rsid w:val="720B4964"/>
    <w:rsid w:val="720BB53E"/>
    <w:rsid w:val="720E53E4"/>
    <w:rsid w:val="7216151C"/>
    <w:rsid w:val="7238DC3A"/>
    <w:rsid w:val="7251A84C"/>
    <w:rsid w:val="72525259"/>
    <w:rsid w:val="7262584D"/>
    <w:rsid w:val="7266DECA"/>
    <w:rsid w:val="726D6085"/>
    <w:rsid w:val="727A83D0"/>
    <w:rsid w:val="72873313"/>
    <w:rsid w:val="7295909E"/>
    <w:rsid w:val="729C18D1"/>
    <w:rsid w:val="729F1336"/>
    <w:rsid w:val="72AE98FC"/>
    <w:rsid w:val="72BEF6B8"/>
    <w:rsid w:val="72CFF9F1"/>
    <w:rsid w:val="72D1BD75"/>
    <w:rsid w:val="72D3BC01"/>
    <w:rsid w:val="72E1641F"/>
    <w:rsid w:val="72E61E55"/>
    <w:rsid w:val="72EF2F35"/>
    <w:rsid w:val="72F68543"/>
    <w:rsid w:val="72FA93FE"/>
    <w:rsid w:val="72FF3B1C"/>
    <w:rsid w:val="731A4E59"/>
    <w:rsid w:val="73293C07"/>
    <w:rsid w:val="732CB69A"/>
    <w:rsid w:val="733047C8"/>
    <w:rsid w:val="7330CC28"/>
    <w:rsid w:val="73400EBE"/>
    <w:rsid w:val="7340418F"/>
    <w:rsid w:val="734A413F"/>
    <w:rsid w:val="73599408"/>
    <w:rsid w:val="735C925E"/>
    <w:rsid w:val="7363F745"/>
    <w:rsid w:val="73647053"/>
    <w:rsid w:val="736E9040"/>
    <w:rsid w:val="7381DD30"/>
    <w:rsid w:val="73823891"/>
    <w:rsid w:val="73B07B25"/>
    <w:rsid w:val="73B90305"/>
    <w:rsid w:val="73BD3DA8"/>
    <w:rsid w:val="73C59BE6"/>
    <w:rsid w:val="73C6D41F"/>
    <w:rsid w:val="73CFB1B6"/>
    <w:rsid w:val="73CFCCBB"/>
    <w:rsid w:val="73D6FD19"/>
    <w:rsid w:val="73ECBB73"/>
    <w:rsid w:val="73F59416"/>
    <w:rsid w:val="74190DE9"/>
    <w:rsid w:val="741DE4AE"/>
    <w:rsid w:val="7422ADFE"/>
    <w:rsid w:val="742BF903"/>
    <w:rsid w:val="74481900"/>
    <w:rsid w:val="74484A9C"/>
    <w:rsid w:val="745073AC"/>
    <w:rsid w:val="74718BE7"/>
    <w:rsid w:val="74891FB2"/>
    <w:rsid w:val="748B594D"/>
    <w:rsid w:val="749858A6"/>
    <w:rsid w:val="74B5123E"/>
    <w:rsid w:val="74B535F9"/>
    <w:rsid w:val="74BCED3C"/>
    <w:rsid w:val="74BFC313"/>
    <w:rsid w:val="74CD33FE"/>
    <w:rsid w:val="74E05D87"/>
    <w:rsid w:val="75068B0F"/>
    <w:rsid w:val="751E08F2"/>
    <w:rsid w:val="752684B8"/>
    <w:rsid w:val="7531598C"/>
    <w:rsid w:val="75639E57"/>
    <w:rsid w:val="75710242"/>
    <w:rsid w:val="757C89B5"/>
    <w:rsid w:val="757E2B11"/>
    <w:rsid w:val="75871E67"/>
    <w:rsid w:val="75911A42"/>
    <w:rsid w:val="7598FE8B"/>
    <w:rsid w:val="75AF9623"/>
    <w:rsid w:val="75B4431B"/>
    <w:rsid w:val="75CB7EC8"/>
    <w:rsid w:val="75D2A753"/>
    <w:rsid w:val="75DBFE10"/>
    <w:rsid w:val="75E16240"/>
    <w:rsid w:val="75E8979E"/>
    <w:rsid w:val="75FA7336"/>
    <w:rsid w:val="7603F7D1"/>
    <w:rsid w:val="760450D1"/>
    <w:rsid w:val="76095E37"/>
    <w:rsid w:val="760AC54B"/>
    <w:rsid w:val="7611A3A9"/>
    <w:rsid w:val="7612282A"/>
    <w:rsid w:val="7618D58A"/>
    <w:rsid w:val="763064F5"/>
    <w:rsid w:val="765680AE"/>
    <w:rsid w:val="765B631F"/>
    <w:rsid w:val="7663BFE4"/>
    <w:rsid w:val="7668DF7A"/>
    <w:rsid w:val="767496F6"/>
    <w:rsid w:val="76796891"/>
    <w:rsid w:val="76860258"/>
    <w:rsid w:val="768FB0B5"/>
    <w:rsid w:val="769796AF"/>
    <w:rsid w:val="769A1461"/>
    <w:rsid w:val="76A7213A"/>
    <w:rsid w:val="76A8DBE2"/>
    <w:rsid w:val="76B03313"/>
    <w:rsid w:val="76B4A068"/>
    <w:rsid w:val="76C48208"/>
    <w:rsid w:val="76C52D9C"/>
    <w:rsid w:val="76CFC3D0"/>
    <w:rsid w:val="76CFD2E2"/>
    <w:rsid w:val="76D1491A"/>
    <w:rsid w:val="76D496A7"/>
    <w:rsid w:val="76E9DF33"/>
    <w:rsid w:val="76ECC8EB"/>
    <w:rsid w:val="76F01002"/>
    <w:rsid w:val="76F692EE"/>
    <w:rsid w:val="76FD7A00"/>
    <w:rsid w:val="76FF3F81"/>
    <w:rsid w:val="7714C059"/>
    <w:rsid w:val="77193532"/>
    <w:rsid w:val="771B10E6"/>
    <w:rsid w:val="774300EE"/>
    <w:rsid w:val="775B0C3D"/>
    <w:rsid w:val="77A8B254"/>
    <w:rsid w:val="77B87A7B"/>
    <w:rsid w:val="77B90EE2"/>
    <w:rsid w:val="77BB1874"/>
    <w:rsid w:val="77C7010E"/>
    <w:rsid w:val="77C8BED2"/>
    <w:rsid w:val="77CCEEAF"/>
    <w:rsid w:val="77CDE6E5"/>
    <w:rsid w:val="77D7E58C"/>
    <w:rsid w:val="77E73F12"/>
    <w:rsid w:val="7804812C"/>
    <w:rsid w:val="78119E14"/>
    <w:rsid w:val="7812677B"/>
    <w:rsid w:val="7817BC04"/>
    <w:rsid w:val="7840A0E1"/>
    <w:rsid w:val="785A6393"/>
    <w:rsid w:val="785E3D91"/>
    <w:rsid w:val="786329EB"/>
    <w:rsid w:val="786C4CF3"/>
    <w:rsid w:val="7877EDDA"/>
    <w:rsid w:val="7878A88F"/>
    <w:rsid w:val="787E242F"/>
    <w:rsid w:val="788291A3"/>
    <w:rsid w:val="7890E326"/>
    <w:rsid w:val="7899B243"/>
    <w:rsid w:val="789E1C5B"/>
    <w:rsid w:val="78A16247"/>
    <w:rsid w:val="78A36FCE"/>
    <w:rsid w:val="78ADD7FF"/>
    <w:rsid w:val="78B38748"/>
    <w:rsid w:val="78C5F0F6"/>
    <w:rsid w:val="78F1BFA1"/>
    <w:rsid w:val="78F645AF"/>
    <w:rsid w:val="78F8003E"/>
    <w:rsid w:val="78FBC742"/>
    <w:rsid w:val="78FFEDEE"/>
    <w:rsid w:val="7920AAC9"/>
    <w:rsid w:val="792F6FC5"/>
    <w:rsid w:val="7940FEF9"/>
    <w:rsid w:val="7953206F"/>
    <w:rsid w:val="795FD700"/>
    <w:rsid w:val="796F5F43"/>
    <w:rsid w:val="79755CC5"/>
    <w:rsid w:val="797AB8CE"/>
    <w:rsid w:val="797D27EF"/>
    <w:rsid w:val="7996EAA4"/>
    <w:rsid w:val="79A57611"/>
    <w:rsid w:val="79AE4FC0"/>
    <w:rsid w:val="79B6F17B"/>
    <w:rsid w:val="79BAF339"/>
    <w:rsid w:val="79BFD3C0"/>
    <w:rsid w:val="79C5C38E"/>
    <w:rsid w:val="79D28A57"/>
    <w:rsid w:val="79DA8845"/>
    <w:rsid w:val="79DFBDAE"/>
    <w:rsid w:val="79E3EA8A"/>
    <w:rsid w:val="79F9A67D"/>
    <w:rsid w:val="79FAA025"/>
    <w:rsid w:val="7A002EC7"/>
    <w:rsid w:val="7A1066F9"/>
    <w:rsid w:val="7A1478F0"/>
    <w:rsid w:val="7A1A098E"/>
    <w:rsid w:val="7A1DAC85"/>
    <w:rsid w:val="7A37C1AD"/>
    <w:rsid w:val="7A4922CC"/>
    <w:rsid w:val="7A4FFBF3"/>
    <w:rsid w:val="7A7E9CC4"/>
    <w:rsid w:val="7A85D0BD"/>
    <w:rsid w:val="7A953162"/>
    <w:rsid w:val="7A970265"/>
    <w:rsid w:val="7AABA3DA"/>
    <w:rsid w:val="7AAF2CF9"/>
    <w:rsid w:val="7AB1C164"/>
    <w:rsid w:val="7AB8BE5A"/>
    <w:rsid w:val="7AE643BC"/>
    <w:rsid w:val="7AEC0B61"/>
    <w:rsid w:val="7AF31BED"/>
    <w:rsid w:val="7AF60A00"/>
    <w:rsid w:val="7B030E19"/>
    <w:rsid w:val="7B0587A7"/>
    <w:rsid w:val="7B08E9AB"/>
    <w:rsid w:val="7B09F672"/>
    <w:rsid w:val="7B2992B0"/>
    <w:rsid w:val="7B553C46"/>
    <w:rsid w:val="7B581B94"/>
    <w:rsid w:val="7B5EB00C"/>
    <w:rsid w:val="7B5EF41B"/>
    <w:rsid w:val="7B706ED6"/>
    <w:rsid w:val="7B8AC558"/>
    <w:rsid w:val="7B95A054"/>
    <w:rsid w:val="7B9CADCF"/>
    <w:rsid w:val="7BA808E5"/>
    <w:rsid w:val="7BBC69CF"/>
    <w:rsid w:val="7BBC7D9C"/>
    <w:rsid w:val="7BC67B0C"/>
    <w:rsid w:val="7BCB27E9"/>
    <w:rsid w:val="7BD6407A"/>
    <w:rsid w:val="7BFE4C0E"/>
    <w:rsid w:val="7C004680"/>
    <w:rsid w:val="7C01748B"/>
    <w:rsid w:val="7C0372D9"/>
    <w:rsid w:val="7C122438"/>
    <w:rsid w:val="7C25A087"/>
    <w:rsid w:val="7C31920A"/>
    <w:rsid w:val="7C3C98B2"/>
    <w:rsid w:val="7C4B7A8E"/>
    <w:rsid w:val="7C4D9C79"/>
    <w:rsid w:val="7C514728"/>
    <w:rsid w:val="7C58BF16"/>
    <w:rsid w:val="7C656E8F"/>
    <w:rsid w:val="7C6F78CC"/>
    <w:rsid w:val="7C7A4FC3"/>
    <w:rsid w:val="7C92AEFF"/>
    <w:rsid w:val="7C94EE21"/>
    <w:rsid w:val="7CB238CD"/>
    <w:rsid w:val="7CB3FF35"/>
    <w:rsid w:val="7CC5FA76"/>
    <w:rsid w:val="7CC7C6B9"/>
    <w:rsid w:val="7CD00BD5"/>
    <w:rsid w:val="7CD01DF2"/>
    <w:rsid w:val="7CD7FB28"/>
    <w:rsid w:val="7CEE3A1A"/>
    <w:rsid w:val="7D14A52F"/>
    <w:rsid w:val="7D230178"/>
    <w:rsid w:val="7D4A5D8E"/>
    <w:rsid w:val="7D575D31"/>
    <w:rsid w:val="7D5EBD59"/>
    <w:rsid w:val="7D60AF7C"/>
    <w:rsid w:val="7D60AFA0"/>
    <w:rsid w:val="7D6204F9"/>
    <w:rsid w:val="7D70CADE"/>
    <w:rsid w:val="7D7F7087"/>
    <w:rsid w:val="7D83CBC8"/>
    <w:rsid w:val="7D8A6BE6"/>
    <w:rsid w:val="7DA6F7DF"/>
    <w:rsid w:val="7DAA0673"/>
    <w:rsid w:val="7DACD392"/>
    <w:rsid w:val="7DC18B9D"/>
    <w:rsid w:val="7DCE7F10"/>
    <w:rsid w:val="7DE7CB84"/>
    <w:rsid w:val="7DEC9408"/>
    <w:rsid w:val="7DF17A02"/>
    <w:rsid w:val="7E06F977"/>
    <w:rsid w:val="7E0773A3"/>
    <w:rsid w:val="7E158417"/>
    <w:rsid w:val="7E1AB4D6"/>
    <w:rsid w:val="7E1D9B3E"/>
    <w:rsid w:val="7E1EE91B"/>
    <w:rsid w:val="7E27735D"/>
    <w:rsid w:val="7E30BE82"/>
    <w:rsid w:val="7E3CC897"/>
    <w:rsid w:val="7E47FCF7"/>
    <w:rsid w:val="7E65067C"/>
    <w:rsid w:val="7E7D4AFB"/>
    <w:rsid w:val="7E883389"/>
    <w:rsid w:val="7E8DD619"/>
    <w:rsid w:val="7E97ABFE"/>
    <w:rsid w:val="7ECC87F5"/>
    <w:rsid w:val="7ED597B9"/>
    <w:rsid w:val="7EDC299B"/>
    <w:rsid w:val="7EF2BBDC"/>
    <w:rsid w:val="7EFAB467"/>
    <w:rsid w:val="7EFAB7E5"/>
    <w:rsid w:val="7EFF4FB8"/>
    <w:rsid w:val="7F09E513"/>
    <w:rsid w:val="7F1AB39E"/>
    <w:rsid w:val="7F1E030F"/>
    <w:rsid w:val="7F3CE638"/>
    <w:rsid w:val="7F4005B9"/>
    <w:rsid w:val="7F414ED4"/>
    <w:rsid w:val="7F4191C6"/>
    <w:rsid w:val="7F4212AC"/>
    <w:rsid w:val="7F423B42"/>
    <w:rsid w:val="7F44D764"/>
    <w:rsid w:val="7F46FD5D"/>
    <w:rsid w:val="7F5780EA"/>
    <w:rsid w:val="7F57B785"/>
    <w:rsid w:val="7F68A285"/>
    <w:rsid w:val="7F702B64"/>
    <w:rsid w:val="7F786586"/>
    <w:rsid w:val="7F7DAAA3"/>
    <w:rsid w:val="7F835484"/>
    <w:rsid w:val="7F9CF615"/>
    <w:rsid w:val="7FC87B4C"/>
    <w:rsid w:val="7FCA103D"/>
    <w:rsid w:val="7FCB872E"/>
    <w:rsid w:val="7FCE29D4"/>
    <w:rsid w:val="7FECBCD3"/>
    <w:rsid w:val="7FF6E3F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03BBC4"/>
  <w15:docId w15:val="{90D2A7B7-C7C3-4BA6-8828-8521EDFF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pt-BR" w:eastAsia="pt-BR"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636"/>
    <w:rPr>
      <w:color w:val="000000"/>
    </w:rPr>
  </w:style>
  <w:style w:type="paragraph" w:styleId="Heading1">
    <w:name w:val="heading 1"/>
    <w:basedOn w:val="Normal"/>
    <w:next w:val="Normal"/>
    <w:link w:val="Heading1Char"/>
    <w:uiPriority w:val="9"/>
    <w:qFormat/>
    <w:rsid w:val="00BC6858"/>
    <w:pPr>
      <w:keepNext/>
      <w:keepLines/>
      <w:spacing w:before="240"/>
      <w:contextualSpacing/>
      <w:jc w:val="center"/>
      <w:outlineLvl w:val="0"/>
    </w:pPr>
    <w:rPr>
      <w:rFonts w:eastAsiaTheme="majorEastAsia"/>
      <w:b/>
      <w:bCs/>
    </w:rPr>
  </w:style>
  <w:style w:type="paragraph" w:styleId="Heading2">
    <w:name w:val="heading 2"/>
    <w:basedOn w:val="Normal"/>
    <w:next w:val="Normal"/>
    <w:link w:val="Heading2Char"/>
    <w:uiPriority w:val="9"/>
    <w:unhideWhenUsed/>
    <w:qFormat/>
    <w:rsid w:val="00140C81"/>
    <w:pPr>
      <w:widowControl w:val="0"/>
      <w:autoSpaceDE w:val="0"/>
      <w:ind w:left="851" w:right="849"/>
      <w:jc w:val="center"/>
      <w:outlineLvl w:val="1"/>
    </w:pPr>
    <w:rPr>
      <w:b/>
      <w:bCs/>
      <w:caps/>
    </w:rPr>
  </w:style>
  <w:style w:type="paragraph" w:styleId="Heading3">
    <w:name w:val="heading 3"/>
    <w:basedOn w:val="Normal"/>
    <w:next w:val="Normal"/>
    <w:link w:val="Heading3Char"/>
    <w:uiPriority w:val="9"/>
    <w:unhideWhenUsed/>
    <w:qFormat/>
    <w:rsid w:val="00140C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0C8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40C81"/>
    <w:pPr>
      <w:keepNext/>
      <w:spacing w:after="60"/>
      <w:outlineLvl w:val="4"/>
    </w:pPr>
    <w:rPr>
      <w:b/>
    </w:rPr>
  </w:style>
  <w:style w:type="paragraph" w:styleId="Heading6">
    <w:name w:val="heading 6"/>
    <w:basedOn w:val="paragraph"/>
    <w:next w:val="Normal"/>
    <w:link w:val="Heading6Char"/>
    <w:uiPriority w:val="9"/>
    <w:unhideWhenUsed/>
    <w:qFormat/>
    <w:rsid w:val="00E15096"/>
    <w:pPr>
      <w:spacing w:before="0" w:beforeAutospacing="0" w:after="0" w:afterAutospacing="0" w:line="360" w:lineRule="auto"/>
      <w:jc w:val="both"/>
      <w:textAlignment w:val="baseline"/>
      <w:outlineLvl w:val="5"/>
    </w:pPr>
    <w:rPr>
      <w:rFonts w:eastAsia="Calibri"/>
      <w:b/>
      <w:bCs/>
      <w:sz w:val="22"/>
      <w:szCs w:val="22"/>
    </w:rPr>
  </w:style>
  <w:style w:type="paragraph" w:styleId="Heading7">
    <w:name w:val="heading 7"/>
    <w:basedOn w:val="Normal"/>
    <w:next w:val="Normal"/>
    <w:link w:val="Heading7Char"/>
    <w:uiPriority w:val="99"/>
    <w:qFormat/>
    <w:rsid w:val="009B7678"/>
    <w:pPr>
      <w:keepNext/>
      <w:tabs>
        <w:tab w:val="left" w:pos="284"/>
        <w:tab w:val="left" w:pos="426"/>
      </w:tabs>
      <w:suppressAutoHyphens/>
      <w:spacing w:before="240" w:line="240" w:lineRule="auto"/>
      <w:ind w:left="1296" w:hanging="1296"/>
      <w:outlineLvl w:val="6"/>
    </w:pPr>
    <w:rPr>
      <w:b/>
      <w:sz w:val="20"/>
      <w:szCs w:val="20"/>
      <w:lang w:eastAsia="zh-CN"/>
    </w:rPr>
  </w:style>
  <w:style w:type="paragraph" w:styleId="Heading8">
    <w:name w:val="heading 8"/>
    <w:basedOn w:val="Normal"/>
    <w:next w:val="Normal"/>
    <w:link w:val="Heading8Char"/>
    <w:uiPriority w:val="99"/>
    <w:qFormat/>
    <w:rsid w:val="009B7678"/>
    <w:pPr>
      <w:keepNext/>
      <w:tabs>
        <w:tab w:val="left" w:pos="284"/>
        <w:tab w:val="left" w:pos="426"/>
      </w:tabs>
      <w:spacing w:before="240" w:line="240" w:lineRule="auto"/>
      <w:ind w:left="1440" w:hanging="1440"/>
      <w:outlineLvl w:val="7"/>
    </w:pPr>
    <w:rPr>
      <w:b/>
      <w:i/>
      <w:sz w:val="20"/>
      <w:szCs w:val="20"/>
      <w:lang w:eastAsia="zh-CN"/>
    </w:rPr>
  </w:style>
  <w:style w:type="paragraph" w:styleId="Heading9">
    <w:name w:val="heading 9"/>
    <w:basedOn w:val="Normal"/>
    <w:next w:val="Normal"/>
    <w:link w:val="Heading9Char"/>
    <w:uiPriority w:val="99"/>
    <w:qFormat/>
    <w:rsid w:val="009B7678"/>
    <w:pPr>
      <w:keepNext/>
      <w:spacing w:line="240" w:lineRule="auto"/>
      <w:ind w:left="1584" w:hanging="1584"/>
      <w:outlineLvl w:val="8"/>
    </w:pPr>
    <w:rPr>
      <w:rFonts w:ascii="Arial" w:hAnsi="Arial" w:cs="Arial"/>
      <w:b/>
      <w:i/>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le">
    <w:name w:val="Title"/>
    <w:basedOn w:val="Normal"/>
    <w:next w:val="Normal"/>
    <w:link w:val="TitleChar"/>
    <w:uiPriority w:val="10"/>
    <w:qFormat/>
    <w:rsid w:val="009B7678"/>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character" w:customStyle="1" w:styleId="Heading1Char">
    <w:name w:val="Heading 1 Char"/>
    <w:basedOn w:val="DefaultParagraphFont"/>
    <w:link w:val="Heading1"/>
    <w:uiPriority w:val="9"/>
    <w:qFormat/>
    <w:rsid w:val="00140C81"/>
    <w:rPr>
      <w:rFonts w:eastAsiaTheme="majorEastAsia"/>
      <w:b/>
      <w:bCs/>
      <w:color w:val="000000"/>
    </w:rPr>
  </w:style>
  <w:style w:type="character" w:customStyle="1" w:styleId="Heading2Char">
    <w:name w:val="Heading 2 Char"/>
    <w:basedOn w:val="DefaultParagraphFont"/>
    <w:link w:val="Heading2"/>
    <w:uiPriority w:val="9"/>
    <w:qFormat/>
    <w:rsid w:val="00140C81"/>
    <w:rPr>
      <w:rFonts w:ascii="Times New Roman" w:hAnsi="Times New Roman" w:cs="Times New Roman"/>
      <w:b/>
      <w:bCs/>
      <w:caps/>
      <w:color w:val="000000"/>
    </w:rPr>
  </w:style>
  <w:style w:type="character" w:customStyle="1" w:styleId="Heading3Char">
    <w:name w:val="Heading 3 Char"/>
    <w:basedOn w:val="DefaultParagraphFont"/>
    <w:link w:val="Heading3"/>
    <w:qFormat/>
    <w:rsid w:val="00140C8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qFormat/>
    <w:rsid w:val="00140C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qFormat/>
    <w:rsid w:val="00140C81"/>
    <w:rPr>
      <w:rFonts w:ascii="Times New Roman" w:hAnsi="Times New Roman" w:cs="Times New Roman"/>
      <w:b/>
      <w:color w:val="000000"/>
    </w:rPr>
  </w:style>
  <w:style w:type="character" w:customStyle="1" w:styleId="Heading6Char">
    <w:name w:val="Heading 6 Char"/>
    <w:basedOn w:val="DefaultParagraphFont"/>
    <w:link w:val="Heading6"/>
    <w:uiPriority w:val="9"/>
    <w:qFormat/>
    <w:rsid w:val="00E15096"/>
    <w:rPr>
      <w:rFonts w:eastAsia="Calibri"/>
      <w:b/>
      <w:bCs/>
    </w:rPr>
  </w:style>
  <w:style w:type="character" w:customStyle="1" w:styleId="Heading7Char">
    <w:name w:val="Heading 7 Char"/>
    <w:basedOn w:val="DefaultParagraphFont"/>
    <w:link w:val="Heading7"/>
    <w:uiPriority w:val="99"/>
    <w:qFormat/>
    <w:rsid w:val="00140C81"/>
    <w:rPr>
      <w:b/>
      <w:color w:val="000000"/>
      <w:sz w:val="20"/>
      <w:szCs w:val="20"/>
      <w:lang w:eastAsia="zh-CN"/>
    </w:rPr>
  </w:style>
  <w:style w:type="character" w:customStyle="1" w:styleId="Heading8Char">
    <w:name w:val="Heading 8 Char"/>
    <w:basedOn w:val="DefaultParagraphFont"/>
    <w:link w:val="Heading8"/>
    <w:uiPriority w:val="99"/>
    <w:qFormat/>
    <w:rsid w:val="00140C81"/>
    <w:rPr>
      <w:b/>
      <w:i/>
      <w:color w:val="000000"/>
      <w:sz w:val="20"/>
      <w:szCs w:val="20"/>
      <w:lang w:eastAsia="zh-CN"/>
    </w:rPr>
  </w:style>
  <w:style w:type="character" w:customStyle="1" w:styleId="Heading9Char">
    <w:name w:val="Heading 9 Char"/>
    <w:basedOn w:val="DefaultParagraphFont"/>
    <w:link w:val="Heading9"/>
    <w:uiPriority w:val="99"/>
    <w:qFormat/>
    <w:rsid w:val="00140C81"/>
    <w:rPr>
      <w:rFonts w:ascii="Arial" w:hAnsi="Arial" w:cs="Arial"/>
      <w:b/>
      <w:i/>
      <w:color w:val="000000"/>
      <w:sz w:val="20"/>
      <w:szCs w:val="20"/>
      <w:lang w:eastAsia="zh-CN"/>
    </w:rPr>
  </w:style>
  <w:style w:type="table" w:customStyle="1" w:styleId="TableNormal1">
    <w:name w:val="Table Normal1"/>
    <w:rsid w:val="00140C81"/>
    <w:tblPr>
      <w:tblCellMar>
        <w:top w:w="0" w:type="dxa"/>
        <w:left w:w="0" w:type="dxa"/>
        <w:bottom w:w="0" w:type="dxa"/>
        <w:right w:w="0" w:type="dxa"/>
      </w:tblCellMar>
    </w:tblPr>
  </w:style>
  <w:style w:type="character" w:customStyle="1" w:styleId="TitleChar">
    <w:name w:val="Title Char"/>
    <w:basedOn w:val="DefaultParagraphFont"/>
    <w:link w:val="Title"/>
    <w:uiPriority w:val="10"/>
    <w:qFormat/>
    <w:rsid w:val="00140C81"/>
    <w:rPr>
      <w:rFonts w:asciiTheme="majorHAnsi" w:eastAsiaTheme="majorEastAsia" w:hAnsiTheme="majorHAnsi" w:cstheme="majorBidi"/>
      <w:color w:val="17365D" w:themeColor="text2" w:themeShade="BF"/>
      <w:spacing w:val="5"/>
      <w:kern w:val="2"/>
      <w:sz w:val="52"/>
      <w:szCs w:val="52"/>
    </w:rPr>
  </w:style>
  <w:style w:type="paragraph" w:customStyle="1" w:styleId="Corpodetextorecuado">
    <w:name w:val="Corpo de texto recuado"/>
    <w:basedOn w:val="Normal"/>
    <w:rsid w:val="00140C81"/>
    <w:pPr>
      <w:spacing w:line="100" w:lineRule="atLeast"/>
      <w:ind w:firstLine="4111"/>
    </w:pPr>
    <w:rPr>
      <w:rFonts w:ascii="Arial" w:hAnsi="Arial" w:cs="Arial"/>
    </w:rPr>
  </w:style>
  <w:style w:type="paragraph" w:customStyle="1" w:styleId="Standard">
    <w:name w:val="Standard"/>
    <w:uiPriority w:val="99"/>
    <w:qFormat/>
    <w:rsid w:val="009B7678"/>
    <w:rPr>
      <w:color w:val="000000"/>
      <w:sz w:val="24"/>
      <w:lang w:eastAsia="zh-CN"/>
    </w:rPr>
  </w:style>
  <w:style w:type="paragraph" w:styleId="NormalWeb">
    <w:name w:val="Normal (Web)"/>
    <w:basedOn w:val="Normal"/>
    <w:uiPriority w:val="99"/>
    <w:unhideWhenUsed/>
    <w:qFormat/>
    <w:rsid w:val="009B7678"/>
    <w:pPr>
      <w:spacing w:beforeAutospacing="1" w:afterAutospacing="1"/>
    </w:pPr>
    <w:rPr>
      <w:color w:val="auto"/>
    </w:rPr>
  </w:style>
  <w:style w:type="character" w:styleId="Hyperlink">
    <w:name w:val="Hyperlink"/>
    <w:basedOn w:val="DefaultParagraphFont"/>
    <w:uiPriority w:val="99"/>
    <w:unhideWhenUsed/>
    <w:rsid w:val="00140C81"/>
    <w:rPr>
      <w:color w:val="0000FF"/>
      <w:u w:val="single"/>
    </w:rPr>
  </w:style>
  <w:style w:type="paragraph" w:styleId="BalloonText">
    <w:name w:val="Balloon Text"/>
    <w:basedOn w:val="Normal"/>
    <w:link w:val="BalloonTextChar"/>
    <w:uiPriority w:val="99"/>
    <w:unhideWhenUsed/>
    <w:qFormat/>
    <w:rsid w:val="00140C81"/>
    <w:rPr>
      <w:rFonts w:ascii="Tahoma" w:hAnsi="Tahoma" w:cs="Tahoma"/>
      <w:sz w:val="16"/>
      <w:szCs w:val="16"/>
    </w:rPr>
  </w:style>
  <w:style w:type="character" w:customStyle="1" w:styleId="BalloonTextChar">
    <w:name w:val="Balloon Text Char"/>
    <w:basedOn w:val="DefaultParagraphFont"/>
    <w:link w:val="BalloonText"/>
    <w:uiPriority w:val="99"/>
    <w:qFormat/>
    <w:rsid w:val="00140C81"/>
    <w:rPr>
      <w:rFonts w:ascii="Tahoma" w:hAnsi="Tahoma" w:cs="Tahoma"/>
      <w:color w:val="000000"/>
      <w:sz w:val="16"/>
      <w:szCs w:val="16"/>
    </w:rPr>
  </w:style>
  <w:style w:type="paragraph" w:styleId="Header">
    <w:name w:val="header"/>
    <w:aliases w:val="Cabeçalho superior,Heading 1a,h,he,HeaderNN,hd"/>
    <w:basedOn w:val="Normal"/>
    <w:link w:val="HeaderChar"/>
    <w:uiPriority w:val="99"/>
    <w:unhideWhenUsed/>
    <w:qFormat/>
    <w:rsid w:val="00140C81"/>
    <w:pPr>
      <w:tabs>
        <w:tab w:val="center" w:pos="4252"/>
        <w:tab w:val="right" w:pos="8504"/>
      </w:tabs>
    </w:pPr>
  </w:style>
  <w:style w:type="character" w:customStyle="1" w:styleId="HeaderChar">
    <w:name w:val="Header Char"/>
    <w:aliases w:val="Cabeçalho superior Char,Heading 1a Char,h Char,he Char,HeaderNN Char,hd Char"/>
    <w:basedOn w:val="DefaultParagraphFont"/>
    <w:link w:val="Header"/>
    <w:uiPriority w:val="99"/>
    <w:qFormat/>
    <w:rsid w:val="00140C81"/>
    <w:rPr>
      <w:rFonts w:ascii="Times New Roman" w:hAnsi="Times New Roman" w:cs="Times New Roman"/>
      <w:color w:val="000000"/>
    </w:rPr>
  </w:style>
  <w:style w:type="paragraph" w:styleId="Footer">
    <w:name w:val="footer"/>
    <w:basedOn w:val="Normal"/>
    <w:link w:val="FooterChar"/>
    <w:uiPriority w:val="99"/>
    <w:unhideWhenUsed/>
    <w:qFormat/>
    <w:rsid w:val="009B7678"/>
    <w:pPr>
      <w:tabs>
        <w:tab w:val="center" w:pos="4252"/>
        <w:tab w:val="right" w:pos="8504"/>
      </w:tabs>
      <w:spacing w:line="240" w:lineRule="auto"/>
      <w:jc w:val="center"/>
    </w:pPr>
    <w:rPr>
      <w:sz w:val="18"/>
      <w:szCs w:val="18"/>
    </w:rPr>
  </w:style>
  <w:style w:type="character" w:customStyle="1" w:styleId="FooterChar">
    <w:name w:val="Footer Char"/>
    <w:basedOn w:val="DefaultParagraphFont"/>
    <w:link w:val="Footer"/>
    <w:uiPriority w:val="99"/>
    <w:qFormat/>
    <w:rsid w:val="00140C81"/>
    <w:rPr>
      <w:color w:val="000000"/>
      <w:sz w:val="18"/>
      <w:szCs w:val="18"/>
    </w:rPr>
  </w:style>
  <w:style w:type="character" w:styleId="Emphasis">
    <w:name w:val="Emphasis"/>
    <w:basedOn w:val="DefaultParagraphFont"/>
    <w:uiPriority w:val="20"/>
    <w:qFormat/>
    <w:rsid w:val="00140C81"/>
    <w:rPr>
      <w:i/>
      <w:iCs/>
    </w:rPr>
  </w:style>
  <w:style w:type="character" w:customStyle="1" w:styleId="MenoPendente1">
    <w:name w:val="Menção Pendente1"/>
    <w:basedOn w:val="DefaultParagraphFont"/>
    <w:uiPriority w:val="99"/>
    <w:semiHidden/>
    <w:unhideWhenUsed/>
    <w:rsid w:val="00140C81"/>
    <w:rPr>
      <w:color w:val="605E5C"/>
      <w:shd w:val="clear" w:color="auto" w:fill="E1DFDD"/>
    </w:rPr>
  </w:style>
  <w:style w:type="paragraph" w:styleId="Subtitle">
    <w:name w:val="Subtitle"/>
    <w:basedOn w:val="Normal"/>
    <w:next w:val="Normal"/>
    <w:link w:val="SubtitleChar"/>
    <w:uiPriority w:val="11"/>
    <w:qFormat/>
    <w:rPr>
      <w:rFonts w:ascii="Cambria" w:eastAsia="Cambria" w:hAnsi="Cambria" w:cs="Cambria"/>
      <w:i/>
      <w:color w:val="4F81BD"/>
      <w:sz w:val="24"/>
      <w:szCs w:val="24"/>
    </w:rPr>
  </w:style>
  <w:style w:type="character" w:customStyle="1" w:styleId="SubtitleChar">
    <w:name w:val="Subtitle Char"/>
    <w:basedOn w:val="DefaultParagraphFont"/>
    <w:link w:val="Subtitle"/>
    <w:uiPriority w:val="11"/>
    <w:qFormat/>
    <w:rsid w:val="00140C81"/>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140C81"/>
    <w:rPr>
      <w:sz w:val="24"/>
    </w:rPr>
  </w:style>
  <w:style w:type="character" w:customStyle="1" w:styleId="WW8Num8z0">
    <w:name w:val="WW8Num8z0"/>
    <w:qFormat/>
    <w:rsid w:val="00140C81"/>
    <w:rPr>
      <w:sz w:val="24"/>
    </w:rPr>
  </w:style>
  <w:style w:type="character" w:customStyle="1" w:styleId="Fontepargpadro2">
    <w:name w:val="Fonte parág. padrão2"/>
    <w:qFormat/>
    <w:rsid w:val="00140C81"/>
  </w:style>
  <w:style w:type="character" w:customStyle="1" w:styleId="CharChar22">
    <w:name w:val="Char Char22"/>
    <w:qFormat/>
    <w:rsid w:val="00140C81"/>
    <w:rPr>
      <w:rFonts w:ascii="Times New Roman" w:eastAsia="Times New Roman" w:hAnsi="Times New Roman" w:cs="Times New Roman"/>
      <w:b/>
      <w:bCs/>
      <w:sz w:val="24"/>
      <w:szCs w:val="24"/>
    </w:rPr>
  </w:style>
  <w:style w:type="character" w:customStyle="1" w:styleId="CharChar21">
    <w:name w:val="Char Char21"/>
    <w:qFormat/>
    <w:rsid w:val="00140C81"/>
    <w:rPr>
      <w:rFonts w:ascii="Times New Roman" w:eastAsia="Times New Roman" w:hAnsi="Times New Roman" w:cs="Times New Roman"/>
      <w:b/>
      <w:bCs/>
      <w:sz w:val="24"/>
      <w:szCs w:val="24"/>
    </w:rPr>
  </w:style>
  <w:style w:type="character" w:customStyle="1" w:styleId="CharChar20">
    <w:name w:val="Char Char20"/>
    <w:qFormat/>
    <w:rsid w:val="00140C81"/>
    <w:rPr>
      <w:rFonts w:ascii="Times New Roman" w:eastAsia="Times New Roman" w:hAnsi="Times New Roman" w:cs="Times New Roman"/>
      <w:b/>
      <w:bCs/>
      <w:sz w:val="24"/>
      <w:szCs w:val="24"/>
    </w:rPr>
  </w:style>
  <w:style w:type="character" w:customStyle="1" w:styleId="CharChar19">
    <w:name w:val="Char Char19"/>
    <w:qFormat/>
    <w:rsid w:val="00140C81"/>
    <w:rPr>
      <w:rFonts w:ascii="Times New Roman" w:eastAsia="Times New Roman" w:hAnsi="Times New Roman" w:cs="Times New Roman"/>
      <w:b/>
      <w:bCs/>
      <w:sz w:val="24"/>
      <w:szCs w:val="24"/>
    </w:rPr>
  </w:style>
  <w:style w:type="character" w:customStyle="1" w:styleId="CharChar18">
    <w:name w:val="Char Char18"/>
    <w:qFormat/>
    <w:rsid w:val="00140C81"/>
    <w:rPr>
      <w:rFonts w:ascii="Times New Roman" w:eastAsia="Times New Roman" w:hAnsi="Times New Roman" w:cs="Times New Roman"/>
      <w:b/>
      <w:color w:val="000000"/>
      <w:sz w:val="24"/>
      <w:szCs w:val="20"/>
    </w:rPr>
  </w:style>
  <w:style w:type="character" w:customStyle="1" w:styleId="CharChar17">
    <w:name w:val="Char Char17"/>
    <w:qFormat/>
    <w:rsid w:val="00140C81"/>
    <w:rPr>
      <w:rFonts w:ascii="Times New Roman" w:eastAsia="Times New Roman" w:hAnsi="Times New Roman" w:cs="Times New Roman"/>
      <w:b/>
      <w:i/>
      <w:color w:val="000000"/>
      <w:szCs w:val="20"/>
    </w:rPr>
  </w:style>
  <w:style w:type="character" w:customStyle="1" w:styleId="CharChar16">
    <w:name w:val="Char Char16"/>
    <w:qFormat/>
    <w:rsid w:val="00140C81"/>
    <w:rPr>
      <w:rFonts w:ascii="Times New Roman" w:eastAsia="Times New Roman" w:hAnsi="Times New Roman" w:cs="Times New Roman"/>
      <w:b/>
      <w:color w:val="000000"/>
      <w:sz w:val="20"/>
      <w:szCs w:val="20"/>
    </w:rPr>
  </w:style>
  <w:style w:type="character" w:customStyle="1" w:styleId="CharChar15">
    <w:name w:val="Char Char15"/>
    <w:qFormat/>
    <w:rsid w:val="00140C81"/>
    <w:rPr>
      <w:rFonts w:ascii="Times New Roman" w:eastAsia="Times New Roman" w:hAnsi="Times New Roman" w:cs="Times New Roman"/>
      <w:b/>
      <w:i/>
      <w:color w:val="000000"/>
      <w:sz w:val="20"/>
      <w:szCs w:val="20"/>
    </w:rPr>
  </w:style>
  <w:style w:type="character" w:customStyle="1" w:styleId="CharChar14">
    <w:name w:val="Char Char14"/>
    <w:qFormat/>
    <w:rsid w:val="00140C81"/>
    <w:rPr>
      <w:rFonts w:ascii="Arial" w:eastAsia="Times New Roman" w:hAnsi="Arial" w:cs="Times New Roman"/>
      <w:b/>
      <w:i/>
      <w:color w:val="000000"/>
      <w:sz w:val="20"/>
      <w:szCs w:val="20"/>
    </w:rPr>
  </w:style>
  <w:style w:type="character" w:customStyle="1" w:styleId="CharChar13">
    <w:name w:val="Char Char13"/>
    <w:qFormat/>
    <w:rsid w:val="00140C81"/>
    <w:rPr>
      <w:rFonts w:ascii="Times New Roman" w:eastAsia="Times New Roman" w:hAnsi="Times New Roman" w:cs="Times New Roman"/>
      <w:sz w:val="24"/>
      <w:szCs w:val="24"/>
    </w:rPr>
  </w:style>
  <w:style w:type="character" w:customStyle="1" w:styleId="CharChar12">
    <w:name w:val="Char Char12"/>
    <w:qFormat/>
    <w:rsid w:val="00140C81"/>
    <w:rPr>
      <w:rFonts w:ascii="Times New Roman" w:eastAsia="Times New Roman" w:hAnsi="Times New Roman" w:cs="Times New Roman"/>
      <w:sz w:val="24"/>
      <w:szCs w:val="24"/>
    </w:rPr>
  </w:style>
  <w:style w:type="character" w:styleId="PageNumber">
    <w:name w:val="page number"/>
    <w:basedOn w:val="Fontepargpadro2"/>
    <w:qFormat/>
    <w:rsid w:val="00140C81"/>
  </w:style>
  <w:style w:type="character" w:customStyle="1" w:styleId="CharChar11">
    <w:name w:val="Char Char11"/>
    <w:qFormat/>
    <w:rsid w:val="00140C81"/>
    <w:rPr>
      <w:rFonts w:ascii="Times New Roman" w:eastAsia="Times New Roman" w:hAnsi="Times New Roman" w:cs="Times New Roman"/>
      <w:sz w:val="24"/>
      <w:szCs w:val="20"/>
    </w:rPr>
  </w:style>
  <w:style w:type="character" w:customStyle="1" w:styleId="CharChar10">
    <w:name w:val="Char Char10"/>
    <w:qFormat/>
    <w:rsid w:val="00140C81"/>
    <w:rPr>
      <w:rFonts w:ascii="Times New Roman" w:eastAsia="Times New Roman" w:hAnsi="Times New Roman" w:cs="Times New Roman"/>
      <w:sz w:val="24"/>
      <w:szCs w:val="24"/>
    </w:rPr>
  </w:style>
  <w:style w:type="character" w:customStyle="1" w:styleId="CharChar9">
    <w:name w:val="Char Char9"/>
    <w:qFormat/>
    <w:rsid w:val="00140C81"/>
    <w:rPr>
      <w:rFonts w:ascii="Times New Roman" w:eastAsia="Times New Roman" w:hAnsi="Times New Roman" w:cs="Times New Roman"/>
      <w:color w:val="FF0000"/>
      <w:sz w:val="24"/>
      <w:szCs w:val="24"/>
    </w:rPr>
  </w:style>
  <w:style w:type="character" w:customStyle="1" w:styleId="CharChar8">
    <w:name w:val="Char Char8"/>
    <w:qFormat/>
    <w:rsid w:val="00140C81"/>
    <w:rPr>
      <w:rFonts w:ascii="Times New Roman" w:eastAsia="Times New Roman" w:hAnsi="Times New Roman" w:cs="Times New Roman"/>
      <w:sz w:val="24"/>
      <w:szCs w:val="24"/>
    </w:rPr>
  </w:style>
  <w:style w:type="character" w:customStyle="1" w:styleId="CharChar7">
    <w:name w:val="Char Char7"/>
    <w:qFormat/>
    <w:rsid w:val="00140C81"/>
    <w:rPr>
      <w:rFonts w:ascii="Times New Roman" w:eastAsia="Times New Roman" w:hAnsi="Times New Roman" w:cs="Times New Roman"/>
      <w:color w:val="000000"/>
      <w:sz w:val="24"/>
      <w:szCs w:val="20"/>
    </w:rPr>
  </w:style>
  <w:style w:type="character" w:customStyle="1" w:styleId="LinkdaInternet">
    <w:name w:val="Link da Internet"/>
    <w:rsid w:val="00140C81"/>
    <w:rPr>
      <w:color w:val="0000FF"/>
      <w:u w:val="single"/>
    </w:rPr>
  </w:style>
  <w:style w:type="character" w:customStyle="1" w:styleId="CharChar6">
    <w:name w:val="Char Char6"/>
    <w:qFormat/>
    <w:rsid w:val="00140C81"/>
    <w:rPr>
      <w:rFonts w:ascii="Tahoma" w:eastAsia="Times New Roman" w:hAnsi="Tahoma" w:cs="Tahoma"/>
      <w:i/>
      <w:color w:val="000000"/>
      <w:sz w:val="24"/>
      <w:szCs w:val="20"/>
      <w:shd w:val="clear" w:color="auto" w:fill="000080"/>
    </w:rPr>
  </w:style>
  <w:style w:type="character" w:customStyle="1" w:styleId="CharChar5">
    <w:name w:val="Char Char5"/>
    <w:qFormat/>
    <w:rsid w:val="00140C81"/>
    <w:rPr>
      <w:rFonts w:ascii="Times New Roman" w:eastAsia="Times New Roman" w:hAnsi="Times New Roman" w:cs="Times New Roman"/>
      <w:sz w:val="24"/>
      <w:szCs w:val="24"/>
    </w:rPr>
  </w:style>
  <w:style w:type="character" w:customStyle="1" w:styleId="CharChar4">
    <w:name w:val="Char Char4"/>
    <w:qFormat/>
    <w:rsid w:val="00140C81"/>
    <w:rPr>
      <w:rFonts w:ascii="Times New Roman" w:eastAsia="Times New Roman" w:hAnsi="Times New Roman" w:cs="Times New Roman"/>
      <w:sz w:val="20"/>
      <w:szCs w:val="20"/>
    </w:rPr>
  </w:style>
  <w:style w:type="character" w:customStyle="1" w:styleId="Linkdainternetvisitado">
    <w:name w:val="Link da internet visitado"/>
    <w:rsid w:val="00140C81"/>
    <w:rPr>
      <w:color w:val="800080"/>
      <w:u w:val="single"/>
    </w:rPr>
  </w:style>
  <w:style w:type="character" w:customStyle="1" w:styleId="CharChar3">
    <w:name w:val="Char Char3"/>
    <w:qFormat/>
    <w:rsid w:val="00140C81"/>
    <w:rPr>
      <w:rFonts w:ascii="Times New Roman" w:eastAsia="Times New Roman" w:hAnsi="Times New Roman" w:cs="Times New Roman"/>
      <w:sz w:val="20"/>
      <w:szCs w:val="20"/>
    </w:rPr>
  </w:style>
  <w:style w:type="character" w:customStyle="1" w:styleId="CharChar2">
    <w:name w:val="Char Char2"/>
    <w:qFormat/>
    <w:rsid w:val="00140C81"/>
    <w:rPr>
      <w:rFonts w:ascii="Arial" w:eastAsia="Times New Roman" w:hAnsi="Arial" w:cs="Arial"/>
      <w:sz w:val="24"/>
      <w:szCs w:val="20"/>
    </w:rPr>
  </w:style>
  <w:style w:type="character" w:customStyle="1" w:styleId="CharChar1">
    <w:name w:val="Char Char1"/>
    <w:qFormat/>
    <w:rsid w:val="00140C81"/>
    <w:rPr>
      <w:rFonts w:ascii="Tahoma" w:eastAsia="Times New Roman" w:hAnsi="Tahoma" w:cs="Tahoma"/>
      <w:sz w:val="16"/>
      <w:szCs w:val="16"/>
    </w:rPr>
  </w:style>
  <w:style w:type="character" w:customStyle="1" w:styleId="style41">
    <w:name w:val="style41"/>
    <w:qFormat/>
    <w:rsid w:val="00140C81"/>
    <w:rPr>
      <w:b/>
      <w:bCs/>
      <w:sz w:val="20"/>
      <w:szCs w:val="20"/>
    </w:rPr>
  </w:style>
  <w:style w:type="character" w:customStyle="1" w:styleId="Refdecomentrio1">
    <w:name w:val="Ref. de comentário1"/>
    <w:qFormat/>
    <w:rsid w:val="00140C81"/>
    <w:rPr>
      <w:sz w:val="16"/>
      <w:szCs w:val="16"/>
    </w:rPr>
  </w:style>
  <w:style w:type="character" w:customStyle="1" w:styleId="CharChar">
    <w:name w:val="Char Char"/>
    <w:qFormat/>
    <w:rsid w:val="00140C81"/>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140C81"/>
  </w:style>
  <w:style w:type="character" w:customStyle="1" w:styleId="BodyTextChar">
    <w:name w:val="Body Text Char"/>
    <w:basedOn w:val="DefaultParagraphFont"/>
    <w:link w:val="BodyText"/>
    <w:uiPriority w:val="99"/>
    <w:qFormat/>
    <w:rsid w:val="00140C81"/>
    <w:rPr>
      <w:sz w:val="24"/>
      <w:szCs w:val="24"/>
      <w:lang w:eastAsia="zh-CN"/>
    </w:rPr>
  </w:style>
  <w:style w:type="paragraph" w:styleId="BodyText">
    <w:name w:val="Body Text"/>
    <w:basedOn w:val="Normal"/>
    <w:link w:val="BodyTextChar"/>
    <w:uiPriority w:val="99"/>
    <w:qFormat/>
    <w:rsid w:val="009B7678"/>
    <w:pPr>
      <w:widowControl w:val="0"/>
      <w:spacing w:line="240" w:lineRule="auto"/>
    </w:pPr>
    <w:rPr>
      <w:color w:val="auto"/>
      <w:sz w:val="24"/>
      <w:szCs w:val="24"/>
      <w:lang w:eastAsia="zh-CN"/>
    </w:rPr>
  </w:style>
  <w:style w:type="character" w:customStyle="1" w:styleId="CorpodetextoChar1">
    <w:name w:val="Corpo de texto Char1"/>
    <w:basedOn w:val="DefaultParagraphFont"/>
    <w:uiPriority w:val="99"/>
    <w:semiHidden/>
    <w:rsid w:val="00140C81"/>
    <w:rPr>
      <w:rFonts w:ascii="Times New Roman" w:hAnsi="Times New Roman" w:cs="Times New Roman"/>
      <w:color w:val="000000"/>
    </w:rPr>
  </w:style>
  <w:style w:type="character" w:customStyle="1" w:styleId="BodyTextIndentChar">
    <w:name w:val="Body Text Indent Char"/>
    <w:basedOn w:val="DefaultParagraphFont"/>
    <w:link w:val="BodyTextIndent"/>
    <w:uiPriority w:val="99"/>
    <w:qFormat/>
    <w:rsid w:val="00140C81"/>
    <w:rPr>
      <w:sz w:val="24"/>
      <w:szCs w:val="20"/>
      <w:lang w:eastAsia="zh-CN"/>
    </w:rPr>
  </w:style>
  <w:style w:type="paragraph" w:styleId="BodyTextIndent">
    <w:name w:val="Body Text Indent"/>
    <w:basedOn w:val="Normal"/>
    <w:link w:val="BodyTextIndentChar"/>
    <w:uiPriority w:val="99"/>
    <w:qFormat/>
    <w:rsid w:val="009B7678"/>
    <w:pPr>
      <w:spacing w:line="240" w:lineRule="auto"/>
      <w:ind w:left="2552" w:hanging="567"/>
    </w:pPr>
    <w:rPr>
      <w:color w:val="auto"/>
      <w:sz w:val="24"/>
      <w:szCs w:val="20"/>
      <w:lang w:eastAsia="zh-CN"/>
    </w:rPr>
  </w:style>
  <w:style w:type="character" w:customStyle="1" w:styleId="RecuodecorpodetextoChar1">
    <w:name w:val="Recuo de corpo de texto Char1"/>
    <w:basedOn w:val="DefaultParagraphFont"/>
    <w:uiPriority w:val="99"/>
    <w:semiHidden/>
    <w:rsid w:val="00140C81"/>
    <w:rPr>
      <w:rFonts w:ascii="Times New Roman" w:hAnsi="Times New Roman" w:cs="Times New Roman"/>
      <w:color w:val="000000"/>
    </w:rPr>
  </w:style>
  <w:style w:type="character" w:customStyle="1" w:styleId="FootnoteTextChar">
    <w:name w:val="Footnote Text Char"/>
    <w:basedOn w:val="DefaultParagraphFont"/>
    <w:link w:val="FootnoteText"/>
    <w:uiPriority w:val="99"/>
    <w:qFormat/>
    <w:rsid w:val="00140C81"/>
    <w:rPr>
      <w:szCs w:val="20"/>
      <w:lang w:eastAsia="zh-CN"/>
    </w:rPr>
  </w:style>
  <w:style w:type="paragraph" w:styleId="FootnoteText">
    <w:name w:val="footnote text"/>
    <w:basedOn w:val="Normal"/>
    <w:link w:val="FootnoteTextChar"/>
    <w:uiPriority w:val="99"/>
    <w:qFormat/>
    <w:rsid w:val="009B7678"/>
    <w:pPr>
      <w:spacing w:line="240" w:lineRule="auto"/>
    </w:pPr>
    <w:rPr>
      <w:color w:val="auto"/>
      <w:szCs w:val="20"/>
      <w:lang w:eastAsia="zh-CN"/>
    </w:rPr>
  </w:style>
  <w:style w:type="character" w:customStyle="1" w:styleId="TextodenotaderodapChar1">
    <w:name w:val="Texto de nota de rodapé Char1"/>
    <w:basedOn w:val="DefaultParagraphFont"/>
    <w:uiPriority w:val="99"/>
    <w:semiHidden/>
    <w:rsid w:val="00140C81"/>
    <w:rPr>
      <w:rFonts w:ascii="Times New Roman" w:hAnsi="Times New Roman" w:cs="Times New Roman"/>
      <w:color w:val="000000"/>
      <w:sz w:val="20"/>
      <w:szCs w:val="20"/>
    </w:rPr>
  </w:style>
  <w:style w:type="character" w:customStyle="1" w:styleId="CommentTextChar">
    <w:name w:val="Comment Text Char"/>
    <w:basedOn w:val="DefaultParagraphFont"/>
    <w:link w:val="CommentText"/>
    <w:uiPriority w:val="99"/>
    <w:qFormat/>
    <w:rsid w:val="00140C81"/>
    <w:rPr>
      <w:szCs w:val="20"/>
      <w:lang w:eastAsia="zh-CN"/>
    </w:rPr>
  </w:style>
  <w:style w:type="paragraph" w:styleId="CommentText">
    <w:name w:val="annotation text"/>
    <w:basedOn w:val="Normal"/>
    <w:link w:val="CommentTextChar"/>
    <w:uiPriority w:val="99"/>
    <w:unhideWhenUsed/>
    <w:qFormat/>
    <w:rsid w:val="009B7678"/>
    <w:pPr>
      <w:spacing w:line="240" w:lineRule="auto"/>
    </w:pPr>
    <w:rPr>
      <w:color w:val="auto"/>
      <w:szCs w:val="20"/>
      <w:lang w:eastAsia="zh-CN"/>
    </w:rPr>
  </w:style>
  <w:style w:type="character" w:customStyle="1" w:styleId="TextodecomentrioChar1">
    <w:name w:val="Texto de comentário Char1"/>
    <w:basedOn w:val="DefaultParagraphFont"/>
    <w:uiPriority w:val="99"/>
    <w:semiHidden/>
    <w:rsid w:val="00140C81"/>
    <w:rPr>
      <w:rFonts w:ascii="Times New Roman" w:hAnsi="Times New Roman" w:cs="Times New Roman"/>
      <w:color w:val="000000"/>
      <w:sz w:val="20"/>
      <w:szCs w:val="20"/>
    </w:rPr>
  </w:style>
  <w:style w:type="character" w:customStyle="1" w:styleId="CommentSubjectChar">
    <w:name w:val="Comment Subject Char"/>
    <w:basedOn w:val="CommentTextChar"/>
    <w:link w:val="CommentSubject"/>
    <w:uiPriority w:val="99"/>
    <w:qFormat/>
    <w:rsid w:val="00140C81"/>
    <w:rPr>
      <w:rFonts w:ascii="Times New Roman" w:eastAsia="Times New Roman" w:hAnsi="Times New Roman" w:cs="Times New Roman"/>
      <w:b/>
      <w:bCs/>
      <w:szCs w:val="20"/>
      <w:lang w:eastAsia="zh-CN"/>
    </w:rPr>
  </w:style>
  <w:style w:type="paragraph" w:styleId="CommentSubject">
    <w:name w:val="annotation subject"/>
    <w:basedOn w:val="Textodecomentrio1"/>
    <w:next w:val="Textodecomentrio1"/>
    <w:link w:val="CommentSubjectChar"/>
    <w:uiPriority w:val="99"/>
    <w:qFormat/>
    <w:rsid w:val="00140C81"/>
    <w:rPr>
      <w:b/>
      <w:bCs/>
      <w:color w:val="auto"/>
      <w:sz w:val="22"/>
    </w:rPr>
  </w:style>
  <w:style w:type="character" w:customStyle="1" w:styleId="AssuntodocomentrioChar1">
    <w:name w:val="Assunto do comentário Char1"/>
    <w:basedOn w:val="TextodecomentrioChar1"/>
    <w:uiPriority w:val="99"/>
    <w:semiHidden/>
    <w:rsid w:val="00140C81"/>
    <w:rPr>
      <w:rFonts w:ascii="Times New Roman" w:hAnsi="Times New Roman" w:cs="Times New Roman"/>
      <w:b/>
      <w:bCs/>
      <w:color w:val="000000"/>
      <w:sz w:val="20"/>
      <w:szCs w:val="20"/>
    </w:rPr>
  </w:style>
  <w:style w:type="paragraph" w:customStyle="1" w:styleId="Textodecomentrio1">
    <w:name w:val="Texto de comentário1"/>
    <w:basedOn w:val="Normal"/>
    <w:qFormat/>
    <w:rsid w:val="009B7678"/>
    <w:pPr>
      <w:spacing w:line="240" w:lineRule="auto"/>
    </w:pPr>
    <w:rPr>
      <w:sz w:val="20"/>
      <w:szCs w:val="20"/>
      <w:lang w:eastAsia="zh-CN"/>
    </w:rPr>
  </w:style>
  <w:style w:type="character" w:styleId="Strong">
    <w:name w:val="Strong"/>
    <w:uiPriority w:val="22"/>
    <w:qFormat/>
    <w:rsid w:val="00140C81"/>
    <w:rPr>
      <w:b/>
      <w:bCs/>
    </w:rPr>
  </w:style>
  <w:style w:type="character" w:styleId="CommentReference">
    <w:name w:val="annotation reference"/>
    <w:uiPriority w:val="99"/>
    <w:unhideWhenUsed/>
    <w:qFormat/>
    <w:rsid w:val="00140C81"/>
    <w:rPr>
      <w:sz w:val="16"/>
      <w:szCs w:val="16"/>
    </w:rPr>
  </w:style>
  <w:style w:type="character" w:styleId="PlaceholderText">
    <w:name w:val="Placeholder Text"/>
    <w:uiPriority w:val="99"/>
    <w:semiHidden/>
    <w:qFormat/>
    <w:rsid w:val="00140C81"/>
    <w:rPr>
      <w:color w:val="808080"/>
    </w:rPr>
  </w:style>
  <w:style w:type="character" w:customStyle="1" w:styleId="PadroChar">
    <w:name w:val="Padrão Char"/>
    <w:link w:val="Padro"/>
    <w:qFormat/>
    <w:rsid w:val="00140C81"/>
    <w:rPr>
      <w:rFonts w:ascii="Calibri" w:eastAsia="Calibri" w:hAnsi="Calibri"/>
      <w:color w:val="00000A"/>
    </w:rPr>
  </w:style>
  <w:style w:type="paragraph" w:customStyle="1" w:styleId="Padro">
    <w:name w:val="Padrão"/>
    <w:link w:val="PadroChar"/>
    <w:qFormat/>
    <w:rsid w:val="009B7678"/>
    <w:pPr>
      <w:tabs>
        <w:tab w:val="left" w:pos="708"/>
      </w:tabs>
    </w:pPr>
    <w:rPr>
      <w:rFonts w:ascii="Calibri" w:eastAsia="Calibri" w:hAnsi="Calibri"/>
      <w:color w:val="00000A"/>
    </w:rPr>
  </w:style>
  <w:style w:type="paragraph" w:styleId="List">
    <w:name w:val="List"/>
    <w:basedOn w:val="BodyText"/>
    <w:uiPriority w:val="99"/>
    <w:qFormat/>
    <w:rsid w:val="00140C81"/>
    <w:rPr>
      <w:rFonts w:cs="Mangal"/>
    </w:rPr>
  </w:style>
  <w:style w:type="paragraph" w:styleId="Caption">
    <w:name w:val="caption"/>
    <w:basedOn w:val="Normal"/>
    <w:next w:val="Normal"/>
    <w:uiPriority w:val="99"/>
    <w:qFormat/>
    <w:rsid w:val="009B7678"/>
    <w:pPr>
      <w:widowControl w:val="0"/>
      <w:tabs>
        <w:tab w:val="left" w:pos="142"/>
      </w:tabs>
      <w:spacing w:line="240" w:lineRule="auto"/>
      <w:jc w:val="center"/>
    </w:pPr>
    <w:rPr>
      <w:b/>
      <w:bCs/>
      <w:sz w:val="20"/>
      <w:szCs w:val="20"/>
      <w:lang w:eastAsia="zh-CN"/>
    </w:rPr>
  </w:style>
  <w:style w:type="paragraph" w:customStyle="1" w:styleId="ndice">
    <w:name w:val="Índice"/>
    <w:basedOn w:val="Normal"/>
    <w:uiPriority w:val="99"/>
    <w:qFormat/>
    <w:rsid w:val="009B7678"/>
    <w:pPr>
      <w:suppressLineNumbers/>
      <w:spacing w:line="240" w:lineRule="auto"/>
    </w:pPr>
    <w:rPr>
      <w:rFonts w:cs="Mangal"/>
      <w:sz w:val="24"/>
      <w:szCs w:val="24"/>
      <w:lang w:eastAsia="zh-CN"/>
    </w:rPr>
  </w:style>
  <w:style w:type="paragraph" w:customStyle="1" w:styleId="Ttulo1">
    <w:name w:val="Título1"/>
    <w:basedOn w:val="Normal"/>
    <w:next w:val="BodyText"/>
    <w:qFormat/>
    <w:rsid w:val="009B7678"/>
    <w:pPr>
      <w:keepNext/>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9B7678"/>
    <w:pPr>
      <w:spacing w:line="240" w:lineRule="auto"/>
    </w:pPr>
    <w:rPr>
      <w:sz w:val="24"/>
      <w:szCs w:val="24"/>
      <w:lang w:eastAsia="zh-CN"/>
    </w:rPr>
  </w:style>
  <w:style w:type="character" w:customStyle="1" w:styleId="CabealhoChar1">
    <w:name w:val="Cabeçalho Char1"/>
    <w:aliases w:val="Cabeçalho superior Char1,Heading 1a Char1,h Char1,he Char1,HeaderNN Char1,hd Char1"/>
    <w:basedOn w:val="DefaultParagraphFont"/>
    <w:uiPriority w:val="99"/>
    <w:semiHidden/>
    <w:rsid w:val="00140C81"/>
    <w:rPr>
      <w:rFonts w:ascii="Times New Roman" w:eastAsia="Times New Roman" w:hAnsi="Times New Roman" w:cs="Times New Roman"/>
      <w:sz w:val="24"/>
      <w:szCs w:val="24"/>
      <w:lang w:eastAsia="zh-CN"/>
    </w:rPr>
  </w:style>
  <w:style w:type="character" w:customStyle="1" w:styleId="RodapChar1">
    <w:name w:val="Rodapé Char1"/>
    <w:basedOn w:val="DefaultParagraphFont"/>
    <w:uiPriority w:val="99"/>
    <w:semiHidden/>
    <w:rsid w:val="00140C81"/>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9B7678"/>
    <w:pPr>
      <w:tabs>
        <w:tab w:val="left" w:pos="11482"/>
      </w:tabs>
      <w:spacing w:line="240" w:lineRule="auto"/>
      <w:ind w:left="2694" w:hanging="567"/>
    </w:pPr>
    <w:rPr>
      <w:sz w:val="24"/>
      <w:szCs w:val="24"/>
      <w:lang w:eastAsia="zh-CN"/>
    </w:rPr>
  </w:style>
  <w:style w:type="paragraph" w:customStyle="1" w:styleId="Recuodecorpodetexto31">
    <w:name w:val="Recuo de corpo de texto 31"/>
    <w:basedOn w:val="Normal"/>
    <w:uiPriority w:val="99"/>
    <w:qFormat/>
    <w:rsid w:val="009B7678"/>
    <w:pPr>
      <w:widowControl w:val="0"/>
      <w:spacing w:line="240" w:lineRule="auto"/>
      <w:ind w:left="1134" w:hanging="567"/>
    </w:pPr>
    <w:rPr>
      <w:color w:val="FF0000"/>
      <w:sz w:val="24"/>
      <w:szCs w:val="24"/>
      <w:lang w:eastAsia="zh-CN"/>
    </w:rPr>
  </w:style>
  <w:style w:type="paragraph" w:customStyle="1" w:styleId="Textoembloco1">
    <w:name w:val="Texto em bloco1"/>
    <w:basedOn w:val="Normal"/>
    <w:uiPriority w:val="99"/>
    <w:qFormat/>
    <w:rsid w:val="009B7678"/>
    <w:pPr>
      <w:tabs>
        <w:tab w:val="left" w:pos="1418"/>
      </w:tabs>
      <w:spacing w:line="240" w:lineRule="auto"/>
      <w:ind w:left="1418" w:right="-1" w:hanging="851"/>
    </w:pPr>
    <w:rPr>
      <w:sz w:val="24"/>
      <w:szCs w:val="24"/>
      <w:lang w:eastAsia="zh-CN"/>
    </w:rPr>
  </w:style>
  <w:style w:type="paragraph" w:customStyle="1" w:styleId="A010177">
    <w:name w:val="_A010177"/>
    <w:basedOn w:val="Normal"/>
    <w:uiPriority w:val="99"/>
    <w:qFormat/>
    <w:rsid w:val="009B7678"/>
    <w:pPr>
      <w:spacing w:line="240" w:lineRule="auto"/>
    </w:pPr>
    <w:rPr>
      <w:sz w:val="24"/>
      <w:szCs w:val="20"/>
      <w:lang w:eastAsia="zh-CN"/>
    </w:rPr>
  </w:style>
  <w:style w:type="paragraph" w:customStyle="1" w:styleId="c3">
    <w:name w:val="c3"/>
    <w:basedOn w:val="Normal"/>
    <w:uiPriority w:val="99"/>
    <w:qFormat/>
    <w:rsid w:val="009B7678"/>
    <w:pPr>
      <w:widowControl w:val="0"/>
      <w:spacing w:line="240" w:lineRule="atLeast"/>
      <w:jc w:val="center"/>
    </w:pPr>
    <w:rPr>
      <w:sz w:val="24"/>
      <w:szCs w:val="20"/>
      <w:lang w:val="de-DE" w:eastAsia="zh-CN"/>
    </w:rPr>
  </w:style>
  <w:style w:type="paragraph" w:customStyle="1" w:styleId="rosto">
    <w:name w:val="rosto"/>
    <w:basedOn w:val="Normal"/>
    <w:uiPriority w:val="99"/>
    <w:qFormat/>
    <w:rsid w:val="009B7678"/>
    <w:pPr>
      <w:spacing w:line="240" w:lineRule="auto"/>
    </w:pPr>
    <w:rPr>
      <w:sz w:val="24"/>
      <w:szCs w:val="20"/>
      <w:lang w:eastAsia="zh-CN"/>
    </w:rPr>
  </w:style>
  <w:style w:type="paragraph" w:customStyle="1" w:styleId="Corpodetexto31">
    <w:name w:val="Corpo de texto 31"/>
    <w:basedOn w:val="Normal"/>
    <w:uiPriority w:val="99"/>
    <w:qFormat/>
    <w:rsid w:val="009B7678"/>
    <w:pPr>
      <w:suppressAutoHyphens/>
      <w:spacing w:line="240" w:lineRule="auto"/>
      <w:ind w:right="566"/>
    </w:pPr>
    <w:rPr>
      <w:sz w:val="24"/>
      <w:szCs w:val="20"/>
      <w:lang w:eastAsia="zh-CN"/>
    </w:rPr>
  </w:style>
  <w:style w:type="paragraph" w:customStyle="1" w:styleId="p10">
    <w:name w:val="p10"/>
    <w:basedOn w:val="Normal"/>
    <w:uiPriority w:val="99"/>
    <w:qFormat/>
    <w:rsid w:val="009B7678"/>
    <w:pPr>
      <w:widowControl w:val="0"/>
      <w:spacing w:line="260" w:lineRule="atLeast"/>
    </w:pPr>
    <w:rPr>
      <w:sz w:val="24"/>
      <w:szCs w:val="20"/>
      <w:lang w:val="de-DE" w:eastAsia="zh-CN"/>
    </w:rPr>
  </w:style>
  <w:style w:type="paragraph" w:customStyle="1" w:styleId="p2">
    <w:name w:val="p2"/>
    <w:basedOn w:val="Normal"/>
    <w:uiPriority w:val="99"/>
    <w:qFormat/>
    <w:rsid w:val="009B7678"/>
    <w:pPr>
      <w:widowControl w:val="0"/>
      <w:spacing w:line="260" w:lineRule="atLeast"/>
    </w:pPr>
    <w:rPr>
      <w:sz w:val="24"/>
      <w:szCs w:val="20"/>
      <w:lang w:val="de-DE" w:eastAsia="zh-CN"/>
    </w:rPr>
  </w:style>
  <w:style w:type="paragraph" w:customStyle="1" w:styleId="p3">
    <w:name w:val="p3"/>
    <w:basedOn w:val="Normal"/>
    <w:uiPriority w:val="99"/>
    <w:qFormat/>
    <w:rsid w:val="009B7678"/>
    <w:pPr>
      <w:widowControl w:val="0"/>
      <w:spacing w:line="240" w:lineRule="atLeast"/>
    </w:pPr>
    <w:rPr>
      <w:sz w:val="24"/>
      <w:szCs w:val="20"/>
      <w:lang w:val="de-DE" w:eastAsia="zh-CN"/>
    </w:rPr>
  </w:style>
  <w:style w:type="paragraph" w:customStyle="1" w:styleId="p4">
    <w:name w:val="p4"/>
    <w:basedOn w:val="Normal"/>
    <w:uiPriority w:val="99"/>
    <w:qFormat/>
    <w:rsid w:val="009B7678"/>
    <w:pPr>
      <w:widowControl w:val="0"/>
      <w:spacing w:line="260" w:lineRule="atLeast"/>
      <w:ind w:left="864" w:hanging="288"/>
    </w:pPr>
    <w:rPr>
      <w:sz w:val="24"/>
      <w:szCs w:val="20"/>
      <w:lang w:val="de-DE" w:eastAsia="zh-CN"/>
    </w:rPr>
  </w:style>
  <w:style w:type="paragraph" w:customStyle="1" w:styleId="p5">
    <w:name w:val="p5"/>
    <w:basedOn w:val="Normal"/>
    <w:uiPriority w:val="99"/>
    <w:qFormat/>
    <w:rsid w:val="009B7678"/>
    <w:pPr>
      <w:widowControl w:val="0"/>
      <w:spacing w:line="240" w:lineRule="atLeast"/>
      <w:ind w:left="1120"/>
    </w:pPr>
    <w:rPr>
      <w:sz w:val="24"/>
      <w:szCs w:val="20"/>
      <w:lang w:val="de-DE" w:eastAsia="zh-CN"/>
    </w:rPr>
  </w:style>
  <w:style w:type="paragraph" w:customStyle="1" w:styleId="p14">
    <w:name w:val="p14"/>
    <w:basedOn w:val="Normal"/>
    <w:uiPriority w:val="99"/>
    <w:qFormat/>
    <w:rsid w:val="009B7678"/>
    <w:pPr>
      <w:widowControl w:val="0"/>
      <w:tabs>
        <w:tab w:val="left" w:pos="580"/>
      </w:tabs>
      <w:spacing w:line="300" w:lineRule="atLeast"/>
      <w:ind w:left="864" w:hanging="288"/>
    </w:pPr>
    <w:rPr>
      <w:sz w:val="24"/>
      <w:szCs w:val="20"/>
      <w:lang w:val="de-DE" w:eastAsia="zh-CN"/>
    </w:rPr>
  </w:style>
  <w:style w:type="paragraph" w:customStyle="1" w:styleId="Estruturadodocumento">
    <w:name w:val="Estrutura do documento"/>
    <w:basedOn w:val="Normal"/>
    <w:uiPriority w:val="99"/>
    <w:qFormat/>
    <w:rsid w:val="009B7678"/>
    <w:pPr>
      <w:shd w:val="clear" w:color="auto" w:fill="000080"/>
      <w:spacing w:line="240" w:lineRule="auto"/>
    </w:pPr>
    <w:rPr>
      <w:rFonts w:ascii="Tahoma" w:hAnsi="Tahoma" w:cs="Tahoma"/>
      <w:i/>
      <w:sz w:val="24"/>
      <w:szCs w:val="20"/>
      <w:lang w:eastAsia="zh-CN"/>
    </w:rPr>
  </w:style>
  <w:style w:type="paragraph" w:customStyle="1" w:styleId="Corpodetexto21">
    <w:name w:val="Corpo de texto 21"/>
    <w:basedOn w:val="Normal"/>
    <w:uiPriority w:val="99"/>
    <w:qFormat/>
    <w:rsid w:val="009B7678"/>
    <w:pPr>
      <w:spacing w:line="240" w:lineRule="auto"/>
      <w:ind w:right="340"/>
    </w:pPr>
    <w:rPr>
      <w:sz w:val="24"/>
      <w:szCs w:val="24"/>
      <w:lang w:eastAsia="zh-CN"/>
    </w:rPr>
  </w:style>
  <w:style w:type="paragraph" w:customStyle="1" w:styleId="indice">
    <w:name w:val="indice"/>
    <w:basedOn w:val="Normal"/>
    <w:qFormat/>
    <w:rsid w:val="00140C81"/>
    <w:pPr>
      <w:widowControl w:val="0"/>
      <w:spacing w:before="80" w:line="276" w:lineRule="auto"/>
    </w:pPr>
    <w:rPr>
      <w:b/>
      <w:bCs/>
    </w:rPr>
  </w:style>
  <w:style w:type="paragraph" w:customStyle="1" w:styleId="TextosemFormatao1">
    <w:name w:val="Texto sem Formatação1"/>
    <w:basedOn w:val="Normal"/>
    <w:uiPriority w:val="99"/>
    <w:qFormat/>
    <w:rsid w:val="009B7678"/>
    <w:pPr>
      <w:spacing w:line="240" w:lineRule="auto"/>
    </w:pPr>
    <w:rPr>
      <w:rFonts w:ascii="Arial" w:hAnsi="Arial" w:cs="Arial"/>
      <w:sz w:val="24"/>
      <w:szCs w:val="20"/>
      <w:lang w:eastAsia="zh-CN"/>
    </w:rPr>
  </w:style>
  <w:style w:type="paragraph" w:customStyle="1" w:styleId="Fontepargpadro1">
    <w:name w:val="Fonte parág. padrão1"/>
    <w:next w:val="Normal"/>
    <w:uiPriority w:val="99"/>
    <w:qFormat/>
    <w:rsid w:val="009B7678"/>
    <w:rPr>
      <w:rFonts w:ascii="Sans Serif PS" w:hAnsi="Sans Serif PS" w:cs="Sans Serif PS"/>
      <w:sz w:val="24"/>
      <w:szCs w:val="20"/>
      <w:lang w:eastAsia="zh-CN"/>
    </w:rPr>
  </w:style>
  <w:style w:type="paragraph" w:customStyle="1" w:styleId="A122078">
    <w:name w:val="_A122078"/>
    <w:uiPriority w:val="99"/>
    <w:qFormat/>
    <w:rsid w:val="009B7678"/>
    <w:pPr>
      <w:tabs>
        <w:tab w:val="left" w:pos="1152"/>
        <w:tab w:val="decimal" w:pos="1440"/>
      </w:tabs>
      <w:ind w:left="2880" w:hanging="1152"/>
    </w:pPr>
    <w:rPr>
      <w:color w:val="000000"/>
      <w:sz w:val="24"/>
      <w:szCs w:val="20"/>
      <w:lang w:eastAsia="zh-CN"/>
    </w:rPr>
  </w:style>
  <w:style w:type="paragraph" w:customStyle="1" w:styleId="font5">
    <w:name w:val="font5"/>
    <w:basedOn w:val="Normal"/>
    <w:uiPriority w:val="99"/>
    <w:qFormat/>
    <w:rsid w:val="009B7678"/>
    <w:pPr>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9B7678"/>
    <w:pPr>
      <w:pBdr>
        <w:left w:val="single" w:sz="4" w:space="0" w:color="000000"/>
        <w:right w:val="single" w:sz="4" w:space="0" w:color="000000"/>
      </w:pBdr>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9B7678"/>
    <w:pPr>
      <w:pBdr>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9B7678"/>
    <w:pPr>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9B7678"/>
    <w:pPr>
      <w:pBdr>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9B7678"/>
    <w:pPr>
      <w:pBdr>
        <w:top w:val="single" w:sz="8" w:space="0" w:color="000000"/>
        <w:left w:val="single" w:sz="4" w:space="0" w:color="000000"/>
        <w:right w:val="single" w:sz="4" w:space="0" w:color="000000"/>
      </w:pBdr>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9B7678"/>
    <w:pPr>
      <w:pBdr>
        <w:left w:val="single" w:sz="4"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9B7678"/>
    <w:pPr>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140C81"/>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140C81"/>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140C81"/>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140C81"/>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140C81"/>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140C81"/>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140C81"/>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140C81"/>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140C81"/>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140C81"/>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140C81"/>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140C81"/>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140C81"/>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140C81"/>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140C81"/>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140C81"/>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140C81"/>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140C81"/>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140C81"/>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140C81"/>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140C81"/>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140C81"/>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140C81"/>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140C81"/>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140C81"/>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140C81"/>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140C81"/>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140C81"/>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140C81"/>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140C81"/>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140C81"/>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140C81"/>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140C81"/>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140C81"/>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140C81"/>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140C81"/>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140C81"/>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140C81"/>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140C81"/>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140C81"/>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140C81"/>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140C81"/>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140C81"/>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140C81"/>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140C81"/>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140C81"/>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140C81"/>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140C81"/>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140C81"/>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140C81"/>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140C81"/>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140C81"/>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140C81"/>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140C81"/>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140C81"/>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140C81"/>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140C81"/>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140C81"/>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140C81"/>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140C81"/>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140C81"/>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140C81"/>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140C81"/>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140C81"/>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140C81"/>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9B7678"/>
    <w:pPr>
      <w:suppressAutoHyphens/>
      <w:spacing w:before="100" w:after="100" w:line="240" w:lineRule="auto"/>
      <w:ind w:left="360" w:right="360"/>
    </w:pPr>
    <w:rPr>
      <w:sz w:val="24"/>
      <w:szCs w:val="20"/>
      <w:lang w:eastAsia="zh-CN"/>
    </w:rPr>
  </w:style>
  <w:style w:type="paragraph" w:customStyle="1" w:styleId="Marcadores3">
    <w:name w:val="Marcadores 3"/>
    <w:basedOn w:val="Normal"/>
    <w:uiPriority w:val="99"/>
    <w:qFormat/>
    <w:rsid w:val="009B7678"/>
    <w:pPr>
      <w:suppressAutoHyphens/>
      <w:spacing w:before="120" w:line="240" w:lineRule="auto"/>
      <w:ind w:right="6"/>
    </w:pPr>
    <w:rPr>
      <w:sz w:val="24"/>
      <w:szCs w:val="20"/>
      <w:lang w:eastAsia="zh-CN"/>
    </w:rPr>
  </w:style>
  <w:style w:type="paragraph" w:customStyle="1" w:styleId="Estilo1">
    <w:name w:val="Estilo1"/>
    <w:basedOn w:val="Normal"/>
    <w:uiPriority w:val="99"/>
    <w:qFormat/>
    <w:rsid w:val="009B7678"/>
    <w:pPr>
      <w:tabs>
        <w:tab w:val="left" w:pos="2268"/>
      </w:tabs>
      <w:suppressAutoHyphens/>
      <w:spacing w:line="240" w:lineRule="auto"/>
      <w:ind w:left="2410" w:hanging="992"/>
    </w:pPr>
    <w:rPr>
      <w:sz w:val="24"/>
      <w:szCs w:val="20"/>
      <w:lang w:eastAsia="zh-CN"/>
    </w:rPr>
  </w:style>
  <w:style w:type="character" w:customStyle="1" w:styleId="TextodebaloChar1">
    <w:name w:val="Texto de balão Char1"/>
    <w:basedOn w:val="DefaultParagraphFont"/>
    <w:uiPriority w:val="99"/>
    <w:semiHidden/>
    <w:rsid w:val="00140C81"/>
    <w:rPr>
      <w:rFonts w:ascii="Tahoma" w:eastAsia="Times New Roman" w:hAnsi="Tahoma" w:cs="Tahoma"/>
      <w:sz w:val="16"/>
      <w:szCs w:val="16"/>
      <w:lang w:eastAsia="zh-CN"/>
    </w:rPr>
  </w:style>
  <w:style w:type="paragraph" w:styleId="ListParagraph">
    <w:name w:val="List Paragraph"/>
    <w:basedOn w:val="Normal"/>
    <w:uiPriority w:val="34"/>
    <w:qFormat/>
    <w:rsid w:val="009B7678"/>
    <w:pPr>
      <w:spacing w:line="240" w:lineRule="auto"/>
      <w:ind w:left="708"/>
    </w:pPr>
    <w:rPr>
      <w:sz w:val="24"/>
      <w:szCs w:val="24"/>
      <w:lang w:eastAsia="zh-CN"/>
    </w:rPr>
  </w:style>
  <w:style w:type="paragraph" w:customStyle="1" w:styleId="c2">
    <w:name w:val="c2"/>
    <w:basedOn w:val="Normal"/>
    <w:uiPriority w:val="99"/>
    <w:qFormat/>
    <w:rsid w:val="009B7678"/>
    <w:pPr>
      <w:widowControl w:val="0"/>
      <w:suppressAutoHyphens/>
      <w:spacing w:line="240" w:lineRule="atLeast"/>
      <w:jc w:val="center"/>
    </w:pPr>
    <w:rPr>
      <w:sz w:val="24"/>
      <w:szCs w:val="20"/>
      <w:lang w:eastAsia="zh-CN"/>
    </w:rPr>
  </w:style>
  <w:style w:type="paragraph" w:customStyle="1" w:styleId="PargrafodaLista1">
    <w:name w:val="Parágrafo da Lista1"/>
    <w:basedOn w:val="Normal"/>
    <w:uiPriority w:val="99"/>
    <w:qFormat/>
    <w:rsid w:val="009B7678"/>
    <w:pPr>
      <w:suppressAutoHyphens/>
      <w:spacing w:line="240" w:lineRule="auto"/>
      <w:ind w:left="708"/>
    </w:pPr>
    <w:rPr>
      <w:sz w:val="24"/>
      <w:szCs w:val="24"/>
      <w:lang w:eastAsia="zh-CN"/>
    </w:rPr>
  </w:style>
  <w:style w:type="paragraph" w:customStyle="1" w:styleId="Normal1">
    <w:name w:val="Normal1"/>
    <w:uiPriority w:val="99"/>
    <w:qFormat/>
    <w:rsid w:val="009B7678"/>
    <w:rPr>
      <w:color w:val="000000"/>
      <w:sz w:val="24"/>
      <w:szCs w:val="24"/>
      <w:lang w:eastAsia="zh-CN"/>
    </w:rPr>
  </w:style>
  <w:style w:type="paragraph" w:customStyle="1" w:styleId="default">
    <w:name w:val="default"/>
    <w:basedOn w:val="Normal"/>
    <w:uiPriority w:val="99"/>
    <w:qFormat/>
    <w:rsid w:val="00140C81"/>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9B7678"/>
    <w:pPr>
      <w:suppressLineNumbers/>
      <w:suppressAutoHyphens/>
      <w:spacing w:line="240" w:lineRule="auto"/>
    </w:pPr>
    <w:rPr>
      <w:sz w:val="24"/>
      <w:szCs w:val="24"/>
      <w:lang w:eastAsia="zh-CN"/>
    </w:rPr>
  </w:style>
  <w:style w:type="paragraph" w:customStyle="1" w:styleId="Ttulodetabela">
    <w:name w:val="Título de tabela"/>
    <w:basedOn w:val="Contedodatabela"/>
    <w:uiPriority w:val="99"/>
    <w:qFormat/>
    <w:rsid w:val="00140C81"/>
    <w:pPr>
      <w:jc w:val="center"/>
    </w:pPr>
    <w:rPr>
      <w:b/>
      <w:bCs/>
    </w:rPr>
  </w:style>
  <w:style w:type="paragraph" w:customStyle="1" w:styleId="texto">
    <w:name w:val="texto"/>
    <w:basedOn w:val="Normal"/>
    <w:uiPriority w:val="99"/>
    <w:qFormat/>
    <w:rsid w:val="009B7678"/>
    <w:pPr>
      <w:spacing w:line="240" w:lineRule="auto"/>
    </w:pPr>
    <w:rPr>
      <w:sz w:val="24"/>
      <w:szCs w:val="24"/>
    </w:rPr>
  </w:style>
  <w:style w:type="paragraph" w:customStyle="1" w:styleId="Default0">
    <w:name w:val="Default"/>
    <w:uiPriority w:val="99"/>
    <w:qFormat/>
    <w:rsid w:val="009B7678"/>
    <w:pPr>
      <w:suppressAutoHyphens/>
      <w:spacing w:line="240" w:lineRule="auto"/>
    </w:pPr>
    <w:rPr>
      <w:color w:val="000000"/>
      <w:sz w:val="24"/>
      <w:szCs w:val="24"/>
    </w:rPr>
  </w:style>
  <w:style w:type="paragraph" w:styleId="Revision">
    <w:name w:val="Revision"/>
    <w:uiPriority w:val="99"/>
    <w:semiHidden/>
    <w:qFormat/>
    <w:rsid w:val="009B7678"/>
    <w:rPr>
      <w:sz w:val="24"/>
      <w:szCs w:val="24"/>
      <w:lang w:eastAsia="zh-CN"/>
    </w:rPr>
  </w:style>
  <w:style w:type="paragraph" w:customStyle="1" w:styleId="TtulodaTabela">
    <w:name w:val="Título da Tabela"/>
    <w:basedOn w:val="Normal"/>
    <w:uiPriority w:val="99"/>
    <w:qFormat/>
    <w:rsid w:val="00140C81"/>
    <w:pPr>
      <w:widowControl w:val="0"/>
      <w:suppressLineNumbers/>
      <w:suppressAutoHyphens/>
      <w:spacing w:after="120" w:line="240" w:lineRule="auto"/>
      <w:jc w:val="center"/>
    </w:pPr>
    <w:rPr>
      <w:rFonts w:eastAsia="Arial Unicode MS"/>
      <w:b/>
      <w:bCs/>
      <w:i/>
      <w:iCs/>
      <w:sz w:val="24"/>
      <w:szCs w:val="20"/>
    </w:rPr>
  </w:style>
  <w:style w:type="table" w:styleId="TableGrid">
    <w:name w:val="Table Grid"/>
    <w:basedOn w:val="TableNormal"/>
    <w:uiPriority w:val="39"/>
    <w:rsid w:val="00140C81"/>
    <w:pPr>
      <w:suppressAutoHyphens/>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leNormal"/>
    <w:uiPriority w:val="39"/>
    <w:rsid w:val="00140C81"/>
    <w:pPr>
      <w:suppressAutoHyphens/>
      <w:spacing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B7678"/>
    <w:rPr>
      <w:color w:val="800080" w:themeColor="followedHyperlink"/>
      <w:u w:val="single"/>
    </w:rPr>
  </w:style>
  <w:style w:type="paragraph" w:customStyle="1" w:styleId="TableParagraph">
    <w:name w:val="Table Paragraph"/>
    <w:basedOn w:val="Normal"/>
    <w:uiPriority w:val="1"/>
    <w:qFormat/>
    <w:rsid w:val="009B7678"/>
    <w:pPr>
      <w:widowControl w:val="0"/>
      <w:spacing w:line="240" w:lineRule="auto"/>
    </w:pPr>
    <w:rPr>
      <w:color w:val="00000A"/>
      <w:lang w:eastAsia="zh-CN" w:bidi="pt-BR"/>
    </w:rPr>
  </w:style>
  <w:style w:type="paragraph" w:customStyle="1" w:styleId="Nivel1">
    <w:name w:val="Nivel1"/>
    <w:basedOn w:val="Heading1"/>
    <w:next w:val="Normal"/>
    <w:uiPriority w:val="99"/>
    <w:qFormat/>
    <w:rsid w:val="009B7678"/>
    <w:pPr>
      <w:numPr>
        <w:numId w:val="10"/>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9B7678"/>
    <w:pPr>
      <w:widowControl w:val="0"/>
      <w:suppressAutoHyphens/>
      <w:spacing w:line="240" w:lineRule="auto"/>
    </w:pPr>
    <w:rPr>
      <w:sz w:val="24"/>
      <w:szCs w:val="20"/>
      <w:lang w:val="en-US" w:eastAsia="zh-CN"/>
    </w:rPr>
  </w:style>
  <w:style w:type="paragraph" w:customStyle="1" w:styleId="Nivel01">
    <w:name w:val="Nivel 01"/>
    <w:basedOn w:val="Heading1"/>
    <w:next w:val="Normal"/>
    <w:uiPriority w:val="99"/>
    <w:qFormat/>
    <w:rsid w:val="00140C81"/>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140C81"/>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DefaultParagraphFont"/>
    <w:qFormat/>
    <w:rsid w:val="00140C81"/>
  </w:style>
  <w:style w:type="paragraph" w:styleId="BodyText2">
    <w:name w:val="Body Text 2"/>
    <w:basedOn w:val="Normal"/>
    <w:link w:val="BodyText2Char"/>
    <w:uiPriority w:val="99"/>
    <w:semiHidden/>
    <w:unhideWhenUsed/>
    <w:rsid w:val="009B7678"/>
    <w:pPr>
      <w:spacing w:line="240" w:lineRule="auto"/>
    </w:pPr>
    <w:rPr>
      <w:b/>
      <w:bCs/>
      <w:color w:val="auto"/>
      <w:sz w:val="24"/>
      <w:szCs w:val="20"/>
    </w:rPr>
  </w:style>
  <w:style w:type="character" w:customStyle="1" w:styleId="BodyText2Char">
    <w:name w:val="Body Text 2 Char"/>
    <w:basedOn w:val="DefaultParagraphFont"/>
    <w:link w:val="BodyText2"/>
    <w:uiPriority w:val="99"/>
    <w:semiHidden/>
    <w:qFormat/>
    <w:rsid w:val="00140C81"/>
    <w:rPr>
      <w:b/>
      <w:bCs/>
      <w:sz w:val="24"/>
      <w:szCs w:val="20"/>
    </w:rPr>
  </w:style>
  <w:style w:type="paragraph" w:styleId="BodyTextIndent2">
    <w:name w:val="Body Text Indent 2"/>
    <w:basedOn w:val="Normal"/>
    <w:link w:val="BodyTextIndent2Char"/>
    <w:uiPriority w:val="99"/>
    <w:semiHidden/>
    <w:unhideWhenUsed/>
    <w:qFormat/>
    <w:rsid w:val="009B7678"/>
    <w:pPr>
      <w:ind w:firstLine="1560"/>
    </w:pPr>
    <w:rPr>
      <w:color w:val="auto"/>
      <w:sz w:val="24"/>
      <w:szCs w:val="20"/>
    </w:rPr>
  </w:style>
  <w:style w:type="character" w:customStyle="1" w:styleId="BodyTextIndent2Char">
    <w:name w:val="Body Text Indent 2 Char"/>
    <w:basedOn w:val="DefaultParagraphFont"/>
    <w:link w:val="BodyTextIndent2"/>
    <w:uiPriority w:val="99"/>
    <w:semiHidden/>
    <w:qFormat/>
    <w:rsid w:val="00140C81"/>
    <w:rPr>
      <w:sz w:val="24"/>
      <w:szCs w:val="20"/>
    </w:rPr>
  </w:style>
  <w:style w:type="paragraph" w:styleId="BodyTextIndent3">
    <w:name w:val="Body Text Indent 3"/>
    <w:basedOn w:val="Normal"/>
    <w:link w:val="BodyTextIndent3Char"/>
    <w:uiPriority w:val="99"/>
    <w:semiHidden/>
    <w:unhideWhenUsed/>
    <w:rsid w:val="009B7678"/>
    <w:pPr>
      <w:ind w:firstLine="1560"/>
      <w:jc w:val="left"/>
    </w:pPr>
    <w:rPr>
      <w:color w:val="auto"/>
      <w:sz w:val="24"/>
      <w:szCs w:val="20"/>
    </w:rPr>
  </w:style>
  <w:style w:type="character" w:customStyle="1" w:styleId="BodyTextIndent3Char">
    <w:name w:val="Body Text Indent 3 Char"/>
    <w:basedOn w:val="DefaultParagraphFont"/>
    <w:link w:val="BodyTextIndent3"/>
    <w:uiPriority w:val="99"/>
    <w:semiHidden/>
    <w:qFormat/>
    <w:rsid w:val="00140C81"/>
    <w:rPr>
      <w:sz w:val="24"/>
      <w:szCs w:val="20"/>
    </w:rPr>
  </w:style>
  <w:style w:type="paragraph" w:styleId="DocumentMap">
    <w:name w:val="Document Map"/>
    <w:basedOn w:val="Normal"/>
    <w:link w:val="DocumentMapChar"/>
    <w:uiPriority w:val="99"/>
    <w:semiHidden/>
    <w:unhideWhenUsed/>
    <w:rsid w:val="00140C81"/>
    <w:pPr>
      <w:shd w:val="clear" w:color="auto" w:fill="000080"/>
      <w:spacing w:line="240" w:lineRule="auto"/>
      <w:jc w:val="left"/>
    </w:pPr>
    <w:rPr>
      <w:rFonts w:ascii="Tahoma" w:hAnsi="Tahoma"/>
      <w:color w:val="auto"/>
      <w:sz w:val="20"/>
      <w:szCs w:val="20"/>
    </w:rPr>
  </w:style>
  <w:style w:type="character" w:customStyle="1" w:styleId="DocumentMapChar">
    <w:name w:val="Document Map Char"/>
    <w:basedOn w:val="DefaultParagraphFont"/>
    <w:link w:val="DocumentMap"/>
    <w:uiPriority w:val="99"/>
    <w:semiHidden/>
    <w:qFormat/>
    <w:rsid w:val="00140C81"/>
    <w:rPr>
      <w:rFonts w:ascii="Tahoma" w:eastAsia="Times New Roman" w:hAnsi="Tahoma" w:cs="Times New Roman"/>
      <w:sz w:val="20"/>
      <w:szCs w:val="20"/>
      <w:shd w:val="clear" w:color="auto" w:fill="000080"/>
    </w:rPr>
  </w:style>
  <w:style w:type="paragraph" w:styleId="Quote">
    <w:name w:val="Quote"/>
    <w:basedOn w:val="Normal"/>
    <w:next w:val="Normal"/>
    <w:link w:val="QuoteChar"/>
    <w:uiPriority w:val="99"/>
    <w:qFormat/>
    <w:rsid w:val="00140C81"/>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QuoteChar">
    <w:name w:val="Quote Char"/>
    <w:basedOn w:val="DefaultParagraphFont"/>
    <w:link w:val="Quote"/>
    <w:uiPriority w:val="99"/>
    <w:qFormat/>
    <w:rsid w:val="00140C81"/>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140C81"/>
    <w:pPr>
      <w:overflowPunct w:val="0"/>
      <w:autoSpaceDE w:val="0"/>
      <w:autoSpaceDN w:val="0"/>
      <w:adjustRightInd w:val="0"/>
      <w:spacing w:line="240" w:lineRule="auto"/>
    </w:pPr>
    <w:rPr>
      <w:rFonts w:ascii="Arial" w:hAnsi="Arial"/>
      <w:color w:val="auto"/>
      <w:sz w:val="24"/>
      <w:szCs w:val="20"/>
    </w:rPr>
  </w:style>
  <w:style w:type="paragraph" w:customStyle="1" w:styleId="titulo">
    <w:name w:val="titulo"/>
    <w:basedOn w:val="Normal"/>
    <w:uiPriority w:val="99"/>
    <w:rsid w:val="009B7678"/>
    <w:pPr>
      <w:spacing w:line="240" w:lineRule="auto"/>
      <w:jc w:val="left"/>
    </w:pPr>
    <w:rPr>
      <w:color w:val="auto"/>
      <w:sz w:val="24"/>
      <w:szCs w:val="24"/>
    </w:rPr>
  </w:style>
  <w:style w:type="paragraph" w:customStyle="1" w:styleId="Corpodetexto211">
    <w:name w:val="Corpo de texto 211"/>
    <w:basedOn w:val="Normal"/>
    <w:uiPriority w:val="99"/>
    <w:rsid w:val="009B7678"/>
    <w:pPr>
      <w:tabs>
        <w:tab w:val="left" w:pos="709"/>
      </w:tabs>
      <w:suppressAutoHyphens/>
      <w:spacing w:line="240" w:lineRule="auto"/>
    </w:pPr>
    <w:rPr>
      <w:color w:val="auto"/>
      <w:sz w:val="24"/>
      <w:szCs w:val="20"/>
      <w:lang w:eastAsia="ar-SA"/>
    </w:rPr>
  </w:style>
  <w:style w:type="paragraph" w:customStyle="1" w:styleId="Contrato">
    <w:name w:val="Contrato"/>
    <w:basedOn w:val="Normal"/>
    <w:uiPriority w:val="99"/>
    <w:rsid w:val="009B7678"/>
    <w:pPr>
      <w:tabs>
        <w:tab w:val="num" w:pos="720"/>
      </w:tabs>
      <w:spacing w:after="240" w:line="240" w:lineRule="auto"/>
      <w:ind w:left="720" w:hanging="720"/>
    </w:pPr>
    <w:rPr>
      <w:color w:val="auto"/>
      <w:sz w:val="24"/>
      <w:szCs w:val="20"/>
    </w:rPr>
  </w:style>
  <w:style w:type="paragraph" w:customStyle="1" w:styleId="Nivel2">
    <w:name w:val="Nivel 2"/>
    <w:link w:val="Nivel2Char"/>
    <w:uiPriority w:val="99"/>
    <w:qFormat/>
    <w:rsid w:val="009B7678"/>
    <w:pPr>
      <w:numPr>
        <w:ilvl w:val="1"/>
        <w:numId w:val="12"/>
      </w:numPr>
      <w:spacing w:before="120" w:after="120"/>
    </w:pPr>
    <w:rPr>
      <w:rFonts w:ascii="Ecofont_Spranq_eco_Sans" w:eastAsia="Arial Unicode MS" w:hAnsi="Ecofont_Spranq_eco_Sans"/>
      <w:sz w:val="20"/>
      <w:szCs w:val="20"/>
    </w:rPr>
  </w:style>
  <w:style w:type="character" w:customStyle="1" w:styleId="Nivel2Char">
    <w:name w:val="Nivel 2 Char"/>
    <w:basedOn w:val="DefaultParagraphFont"/>
    <w:link w:val="Nivel2"/>
    <w:uiPriority w:val="99"/>
    <w:qFormat/>
    <w:locked/>
    <w:rsid w:val="00140C81"/>
    <w:rPr>
      <w:rFonts w:ascii="Ecofont_Spranq_eco_Sans" w:eastAsia="Arial Unicode MS" w:hAnsi="Ecofont_Spranq_eco_Sans"/>
      <w:sz w:val="20"/>
      <w:szCs w:val="20"/>
    </w:rPr>
  </w:style>
  <w:style w:type="paragraph" w:customStyle="1" w:styleId="Nivel10">
    <w:name w:val="Nivel 1"/>
    <w:basedOn w:val="Nivel2"/>
    <w:next w:val="Nivel2"/>
    <w:uiPriority w:val="99"/>
    <w:qFormat/>
    <w:rsid w:val="00140C81"/>
    <w:pPr>
      <w:numPr>
        <w:ilvl w:val="2"/>
      </w:numPr>
      <w:ind w:left="502" w:hanging="360"/>
    </w:pPr>
    <w:rPr>
      <w:rFonts w:cs="Arial"/>
      <w:b/>
    </w:rPr>
  </w:style>
  <w:style w:type="paragraph" w:customStyle="1" w:styleId="Nivel3">
    <w:name w:val="Nivel 3"/>
    <w:basedOn w:val="Nivel2"/>
    <w:uiPriority w:val="99"/>
    <w:qFormat/>
    <w:rsid w:val="00140C81"/>
    <w:pPr>
      <w:numPr>
        <w:ilvl w:val="0"/>
        <w:numId w:val="0"/>
      </w:numPr>
      <w:ind w:left="1224" w:hanging="504"/>
    </w:pPr>
    <w:rPr>
      <w:rFonts w:cs="Arial"/>
      <w:color w:val="000000"/>
    </w:rPr>
  </w:style>
  <w:style w:type="character" w:customStyle="1" w:styleId="Nivel4Char">
    <w:name w:val="Nivel 4 Char"/>
    <w:basedOn w:val="DefaultParagraphFont"/>
    <w:link w:val="Nivel4"/>
    <w:qFormat/>
    <w:locked/>
    <w:rsid w:val="00140C81"/>
    <w:rPr>
      <w:rFonts w:ascii="Ecofont_Spranq_eco_Sans" w:eastAsia="Arial Unicode MS" w:hAnsi="Ecofont_Spranq_eco_Sans" w:cs="Arial"/>
      <w:sz w:val="20"/>
      <w:szCs w:val="20"/>
    </w:rPr>
  </w:style>
  <w:style w:type="paragraph" w:customStyle="1" w:styleId="Nivel4">
    <w:name w:val="Nivel 4"/>
    <w:basedOn w:val="Nivel3"/>
    <w:link w:val="Nivel4Char"/>
    <w:qFormat/>
    <w:rsid w:val="00140C81"/>
    <w:pPr>
      <w:numPr>
        <w:ilvl w:val="3"/>
      </w:numPr>
      <w:ind w:left="1224" w:hanging="504"/>
    </w:pPr>
    <w:rPr>
      <w:color w:val="auto"/>
    </w:rPr>
  </w:style>
  <w:style w:type="character" w:customStyle="1" w:styleId="Nivel5Char">
    <w:name w:val="Nivel 5 Char"/>
    <w:basedOn w:val="Nivel4Char"/>
    <w:link w:val="Nivel5"/>
    <w:qFormat/>
    <w:locked/>
    <w:rsid w:val="00140C81"/>
    <w:rPr>
      <w:rFonts w:ascii="Ecofont_Spranq_eco_Sans" w:eastAsia="Arial Unicode MS" w:hAnsi="Ecofont_Spranq_eco_Sans" w:cs="Arial"/>
      <w:sz w:val="20"/>
      <w:szCs w:val="20"/>
    </w:rPr>
  </w:style>
  <w:style w:type="paragraph" w:customStyle="1" w:styleId="Nivel5">
    <w:name w:val="Nivel 5"/>
    <w:basedOn w:val="Nivel4"/>
    <w:link w:val="Nivel5Char"/>
    <w:qFormat/>
    <w:rsid w:val="00140C81"/>
    <w:pPr>
      <w:numPr>
        <w:ilvl w:val="4"/>
      </w:numPr>
      <w:ind w:left="2496" w:hanging="1080"/>
    </w:pPr>
  </w:style>
  <w:style w:type="paragraph" w:customStyle="1" w:styleId="Ttulo2">
    <w:name w:val="Título2"/>
    <w:basedOn w:val="Normal"/>
    <w:next w:val="BodyText"/>
    <w:uiPriority w:val="99"/>
    <w:rsid w:val="00140C81"/>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DefaultParagraphFont"/>
    <w:qFormat/>
    <w:rsid w:val="00140C81"/>
  </w:style>
  <w:style w:type="character" w:customStyle="1" w:styleId="reference">
    <w:name w:val="reference"/>
    <w:rsid w:val="00140C81"/>
    <w:rPr>
      <w:b w:val="0"/>
      <w:bCs w:val="0"/>
      <w:caps w:val="0"/>
      <w:color w:val="FF0000"/>
      <w:sz w:val="19"/>
      <w:szCs w:val="19"/>
    </w:rPr>
  </w:style>
  <w:style w:type="character" w:customStyle="1" w:styleId="identificador6">
    <w:name w:val="identificador6"/>
    <w:basedOn w:val="DefaultParagraphFont"/>
    <w:rsid w:val="00140C81"/>
  </w:style>
  <w:style w:type="character" w:customStyle="1" w:styleId="WW-CaracteresdeNotadeRodap121">
    <w:name w:val="WW-Caracteres de Nota de Rodapé121"/>
    <w:rsid w:val="00140C81"/>
    <w:rPr>
      <w:vertAlign w:val="superscript"/>
    </w:rPr>
  </w:style>
  <w:style w:type="character" w:customStyle="1" w:styleId="Manoel">
    <w:name w:val="Manoel"/>
    <w:qFormat/>
    <w:rsid w:val="00140C81"/>
    <w:rPr>
      <w:rFonts w:ascii="Arial" w:hAnsi="Arial" w:cs="Arial" w:hint="default"/>
      <w:color w:val="7030A0"/>
      <w:sz w:val="20"/>
    </w:rPr>
  </w:style>
  <w:style w:type="character" w:customStyle="1" w:styleId="WW8Num1z1">
    <w:name w:val="WW8Num1z1"/>
    <w:rsid w:val="00140C81"/>
    <w:rPr>
      <w:rFonts w:ascii="Courier New" w:hAnsi="Courier New" w:cs="Courier New" w:hint="default"/>
    </w:rPr>
  </w:style>
  <w:style w:type="paragraph" w:customStyle="1" w:styleId="artart">
    <w:name w:val="artart"/>
    <w:basedOn w:val="Padro"/>
    <w:rsid w:val="00140C81"/>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140C81"/>
    <w:rPr>
      <w:i/>
      <w:iCs/>
    </w:rPr>
  </w:style>
  <w:style w:type="character" w:customStyle="1" w:styleId="highlight">
    <w:name w:val="highlight"/>
    <w:qFormat/>
    <w:rsid w:val="00140C81"/>
  </w:style>
  <w:style w:type="paragraph" w:customStyle="1" w:styleId="Recuodecorpodetexto22">
    <w:name w:val="Recuo de corpo de texto 22"/>
    <w:basedOn w:val="Normal"/>
    <w:rsid w:val="00140C81"/>
    <w:pPr>
      <w:suppressAutoHyphens/>
      <w:spacing w:line="240" w:lineRule="auto"/>
      <w:ind w:firstLine="1985"/>
    </w:pPr>
    <w:rPr>
      <w:rFonts w:ascii="Arial" w:hAnsi="Arial" w:cs="Arial"/>
      <w:color w:val="auto"/>
      <w:sz w:val="24"/>
      <w:szCs w:val="20"/>
      <w:lang w:eastAsia="zh-CN"/>
    </w:rPr>
  </w:style>
  <w:style w:type="paragraph" w:customStyle="1" w:styleId="Normal2">
    <w:name w:val="Normal 2"/>
    <w:basedOn w:val="Normal"/>
    <w:rsid w:val="00140C81"/>
    <w:pPr>
      <w:keepLines/>
      <w:tabs>
        <w:tab w:val="left" w:pos="0"/>
      </w:tabs>
      <w:suppressAutoHyphens/>
      <w:spacing w:before="120" w:line="240" w:lineRule="auto"/>
    </w:pPr>
    <w:rPr>
      <w:rFonts w:ascii="Arial" w:hAnsi="Arial" w:cs="Arial"/>
      <w:spacing w:val="10"/>
      <w:sz w:val="18"/>
      <w:szCs w:val="20"/>
      <w:lang w:eastAsia="zh-CN"/>
    </w:rPr>
  </w:style>
  <w:style w:type="paragraph" w:customStyle="1" w:styleId="proposta">
    <w:name w:val="proposta"/>
    <w:basedOn w:val="Normal"/>
    <w:rsid w:val="00140C81"/>
    <w:pPr>
      <w:tabs>
        <w:tab w:val="left" w:pos="0"/>
      </w:tabs>
      <w:suppressAutoHyphens/>
      <w:spacing w:line="240" w:lineRule="auto"/>
    </w:pPr>
    <w:rPr>
      <w:rFonts w:ascii="Arial" w:hAnsi="Arial" w:cs="Arial"/>
      <w:sz w:val="24"/>
      <w:szCs w:val="20"/>
      <w:lang w:val="pt-PT" w:eastAsia="zh-CN"/>
    </w:rPr>
  </w:style>
  <w:style w:type="paragraph" w:customStyle="1" w:styleId="Prefcio1">
    <w:name w:val="Prefácio1"/>
    <w:basedOn w:val="Normal"/>
    <w:rsid w:val="00140C81"/>
    <w:pPr>
      <w:keepLines/>
      <w:tabs>
        <w:tab w:val="left" w:pos="0"/>
      </w:tabs>
      <w:suppressAutoHyphens/>
      <w:spacing w:before="340" w:line="240" w:lineRule="auto"/>
    </w:pPr>
    <w:rPr>
      <w:rFonts w:ascii="Arial" w:hAnsi="Arial" w:cs="Arial"/>
      <w:b/>
      <w:caps/>
      <w:spacing w:val="10"/>
      <w:sz w:val="18"/>
      <w:szCs w:val="20"/>
      <w:lang w:eastAsia="zh-CN"/>
    </w:rPr>
  </w:style>
  <w:style w:type="character" w:customStyle="1" w:styleId="Fontepargpadro7">
    <w:name w:val="Fonte parág. padrão7"/>
    <w:rsid w:val="00140C81"/>
  </w:style>
  <w:style w:type="table" w:customStyle="1" w:styleId="8">
    <w:name w:val="8"/>
    <w:basedOn w:val="TableNormal1"/>
    <w:tblPr>
      <w:tblStyleRowBandSize w:val="1"/>
      <w:tblStyleColBandSize w:val="1"/>
      <w:tblCellMar>
        <w:left w:w="115" w:type="dxa"/>
        <w:right w:w="115" w:type="dxa"/>
      </w:tblCellMar>
    </w:tblPr>
  </w:style>
  <w:style w:type="table" w:customStyle="1" w:styleId="7">
    <w:name w:val="7"/>
    <w:basedOn w:val="TableNormal1"/>
    <w:tblPr>
      <w:tblStyleRowBandSize w:val="1"/>
      <w:tblStyleColBandSize w:val="1"/>
      <w:tblCellMar>
        <w:top w:w="60" w:type="dxa"/>
        <w:left w:w="60" w:type="dxa"/>
        <w:bottom w:w="60" w:type="dxa"/>
        <w:right w:w="60" w:type="dxa"/>
      </w:tblCellMar>
    </w:tblPr>
  </w:style>
  <w:style w:type="table" w:customStyle="1" w:styleId="6">
    <w:name w:val="6"/>
    <w:basedOn w:val="TableNormal1"/>
    <w:tblPr>
      <w:tblStyleRowBandSize w:val="1"/>
      <w:tblStyleColBandSize w:val="1"/>
      <w:tblCellMar>
        <w:top w:w="60" w:type="dxa"/>
        <w:left w:w="60" w:type="dxa"/>
        <w:bottom w:w="60" w:type="dxa"/>
        <w:right w:w="60" w:type="dxa"/>
      </w:tblCellMar>
    </w:tblPr>
  </w:style>
  <w:style w:type="table" w:customStyle="1" w:styleId="5">
    <w:name w:val="5"/>
    <w:basedOn w:val="TableNormal1"/>
    <w:tblPr>
      <w:tblStyleRowBandSize w:val="1"/>
      <w:tblStyleColBandSize w:val="1"/>
      <w:tblCellMar>
        <w:top w:w="60" w:type="dxa"/>
        <w:left w:w="60" w:type="dxa"/>
        <w:bottom w:w="60" w:type="dxa"/>
        <w:right w:w="60" w:type="dxa"/>
      </w:tblCellMar>
    </w:tblPr>
  </w:style>
  <w:style w:type="table" w:customStyle="1" w:styleId="4">
    <w:name w:val="4"/>
    <w:basedOn w:val="TableNormal1"/>
    <w:tblPr>
      <w:tblStyleRowBandSize w:val="1"/>
      <w:tblStyleColBandSize w:val="1"/>
      <w:tblCellMar>
        <w:top w:w="60" w:type="dxa"/>
        <w:left w:w="60" w:type="dxa"/>
        <w:bottom w:w="60" w:type="dxa"/>
        <w:right w:w="60" w:type="dxa"/>
      </w:tblCellMar>
    </w:tblPr>
  </w:style>
  <w:style w:type="table" w:customStyle="1" w:styleId="3">
    <w:name w:val="3"/>
    <w:basedOn w:val="TableNormal1"/>
    <w:tblPr>
      <w:tblStyleRowBandSize w:val="1"/>
      <w:tblStyleColBandSize w:val="1"/>
      <w:tblCellMar>
        <w:top w:w="60" w:type="dxa"/>
        <w:left w:w="60" w:type="dxa"/>
        <w:bottom w:w="60" w:type="dxa"/>
        <w:right w:w="60" w:type="dxa"/>
      </w:tblCellMar>
    </w:tblPr>
  </w:style>
  <w:style w:type="table" w:customStyle="1" w:styleId="2">
    <w:name w:val="2"/>
    <w:basedOn w:val="TableNormal1"/>
    <w:tblPr>
      <w:tblStyleRowBandSize w:val="1"/>
      <w:tblStyleColBandSize w:val="1"/>
      <w:tblCellMar>
        <w:left w:w="115" w:type="dxa"/>
        <w:right w:w="115" w:type="dxa"/>
      </w:tblCellMar>
    </w:tblPr>
  </w:style>
  <w:style w:type="table" w:customStyle="1" w:styleId="1">
    <w:name w:val="1"/>
    <w:basedOn w:val="TableNormal1"/>
    <w:tblPr>
      <w:tblStyleRowBandSize w:val="1"/>
      <w:tblStyleColBandSize w:val="1"/>
      <w:tblCellMar>
        <w:left w:w="70" w:type="dxa"/>
        <w:right w:w="70" w:type="dxa"/>
      </w:tblCellMar>
    </w:tblPr>
  </w:style>
  <w:style w:type="character" w:customStyle="1" w:styleId="Meno1">
    <w:name w:val="Menção1"/>
    <w:basedOn w:val="DefaultParagraphFont"/>
    <w:uiPriority w:val="99"/>
    <w:unhideWhenUsed/>
    <w:rsid w:val="00122C59"/>
    <w:rPr>
      <w:color w:val="2B579A"/>
      <w:shd w:val="clear" w:color="auto" w:fill="E1DFDD"/>
    </w:rPr>
  </w:style>
  <w:style w:type="character" w:customStyle="1" w:styleId="MenoPendente2">
    <w:name w:val="Menção Pendente2"/>
    <w:basedOn w:val="DefaultParagraphFont"/>
    <w:uiPriority w:val="99"/>
    <w:semiHidden/>
    <w:unhideWhenUsed/>
    <w:rsid w:val="00122C59"/>
    <w:rPr>
      <w:color w:val="605E5C"/>
      <w:shd w:val="clear" w:color="auto" w:fill="E1DFDD"/>
    </w:rPr>
  </w:style>
  <w:style w:type="table" w:customStyle="1" w:styleId="NormalTable00">
    <w:name w:val="Normal Table00"/>
    <w:rsid w:val="00122C59"/>
    <w:tblPr>
      <w:tblCellMar>
        <w:top w:w="0" w:type="dxa"/>
        <w:left w:w="0" w:type="dxa"/>
        <w:bottom w:w="0" w:type="dxa"/>
        <w:right w:w="0" w:type="dxa"/>
      </w:tblCellMar>
    </w:tblPr>
  </w:style>
  <w:style w:type="character" w:customStyle="1" w:styleId="SubttuloChar1">
    <w:name w:val="Subtítulo Char1"/>
    <w:basedOn w:val="DefaultParagraphFont"/>
    <w:uiPriority w:val="11"/>
    <w:rsid w:val="00122C59"/>
    <w:rPr>
      <w:rFonts w:eastAsiaTheme="minorEastAsia"/>
      <w:color w:val="5A5A5A" w:themeColor="text1" w:themeTint="A5"/>
      <w:spacing w:val="15"/>
      <w:sz w:val="22"/>
    </w:rPr>
  </w:style>
  <w:style w:type="character" w:customStyle="1" w:styleId="RecuodecorpodetextoChar2">
    <w:name w:val="Recuo de corpo de texto Char2"/>
    <w:basedOn w:val="DefaultParagraphFont"/>
    <w:uiPriority w:val="99"/>
    <w:semiHidden/>
    <w:rsid w:val="00122C59"/>
    <w:rPr>
      <w:rFonts w:ascii="Times New Roman" w:eastAsia="Calibri" w:hAnsi="Times New Roman" w:cs="Times New Roman"/>
      <w:color w:val="000000"/>
      <w:sz w:val="22"/>
    </w:rPr>
  </w:style>
  <w:style w:type="character" w:customStyle="1" w:styleId="TextodenotaderodapChar2">
    <w:name w:val="Texto de nota de rodapé Char2"/>
    <w:basedOn w:val="DefaultParagraphFont"/>
    <w:uiPriority w:val="99"/>
    <w:semiHidden/>
    <w:rsid w:val="00122C59"/>
    <w:rPr>
      <w:rFonts w:ascii="Times New Roman" w:eastAsia="Calibri" w:hAnsi="Times New Roman" w:cs="Times New Roman"/>
      <w:color w:val="000000"/>
      <w:szCs w:val="20"/>
    </w:rPr>
  </w:style>
  <w:style w:type="character" w:customStyle="1" w:styleId="Corpodetexto2Char1">
    <w:name w:val="Corpo de texto 2 Char1"/>
    <w:basedOn w:val="DefaultParagraphFont"/>
    <w:uiPriority w:val="99"/>
    <w:semiHidden/>
    <w:rsid w:val="00122C59"/>
    <w:rPr>
      <w:rFonts w:ascii="Times New Roman" w:eastAsia="Calibri" w:hAnsi="Times New Roman" w:cs="Times New Roman"/>
      <w:color w:val="000000"/>
      <w:sz w:val="22"/>
    </w:rPr>
  </w:style>
  <w:style w:type="character" w:customStyle="1" w:styleId="Recuodecorpodetexto2Char1">
    <w:name w:val="Recuo de corpo de texto 2 Char1"/>
    <w:basedOn w:val="DefaultParagraphFont"/>
    <w:uiPriority w:val="99"/>
    <w:semiHidden/>
    <w:rsid w:val="00122C59"/>
    <w:rPr>
      <w:rFonts w:ascii="Times New Roman" w:eastAsia="Calibri" w:hAnsi="Times New Roman" w:cs="Times New Roman"/>
      <w:color w:val="000000"/>
      <w:sz w:val="22"/>
    </w:rPr>
  </w:style>
  <w:style w:type="character" w:customStyle="1" w:styleId="Recuodecorpodetexto3Char1">
    <w:name w:val="Recuo de corpo de texto 3 Char1"/>
    <w:basedOn w:val="DefaultParagraphFont"/>
    <w:uiPriority w:val="99"/>
    <w:semiHidden/>
    <w:rsid w:val="00122C59"/>
    <w:rPr>
      <w:rFonts w:ascii="Times New Roman" w:eastAsia="Calibri" w:hAnsi="Times New Roman" w:cs="Times New Roman"/>
      <w:color w:val="000000"/>
      <w:sz w:val="16"/>
      <w:szCs w:val="16"/>
    </w:rPr>
  </w:style>
  <w:style w:type="character" w:customStyle="1" w:styleId="MapadoDocumentoChar1">
    <w:name w:val="Mapa do Documento Char1"/>
    <w:basedOn w:val="DefaultParagraphFont"/>
    <w:uiPriority w:val="99"/>
    <w:semiHidden/>
    <w:rsid w:val="00122C59"/>
    <w:rPr>
      <w:rFonts w:ascii="Segoe UI" w:eastAsia="Calibri" w:hAnsi="Segoe UI" w:cs="Segoe UI"/>
      <w:color w:val="000000"/>
      <w:sz w:val="16"/>
      <w:szCs w:val="16"/>
    </w:rPr>
  </w:style>
  <w:style w:type="character" w:customStyle="1" w:styleId="CitaoChar1">
    <w:name w:val="Citação Char1"/>
    <w:basedOn w:val="DefaultParagraphFont"/>
    <w:uiPriority w:val="29"/>
    <w:rsid w:val="00122C59"/>
    <w:rPr>
      <w:rFonts w:ascii="Times New Roman" w:eastAsia="Calibri" w:hAnsi="Times New Roman" w:cs="Times New Roman"/>
      <w:i/>
      <w:iCs/>
      <w:color w:val="404040" w:themeColor="text1" w:themeTint="BF"/>
      <w:sz w:val="22"/>
    </w:rPr>
  </w:style>
  <w:style w:type="character" w:customStyle="1" w:styleId="MenoPendente20">
    <w:name w:val="Menção Pendente20"/>
    <w:basedOn w:val="DefaultParagraphFont"/>
    <w:uiPriority w:val="99"/>
    <w:semiHidden/>
    <w:unhideWhenUsed/>
    <w:rsid w:val="00122C59"/>
    <w:rPr>
      <w:color w:val="605E5C"/>
      <w:shd w:val="clear" w:color="auto" w:fill="E1DFDD"/>
    </w:rPr>
  </w:style>
  <w:style w:type="character" w:customStyle="1" w:styleId="MenoPendente3">
    <w:name w:val="Menção Pendente3"/>
    <w:basedOn w:val="DefaultParagraphFont"/>
    <w:uiPriority w:val="99"/>
    <w:semiHidden/>
    <w:unhideWhenUsed/>
    <w:rsid w:val="00122C59"/>
    <w:rPr>
      <w:color w:val="605E5C"/>
      <w:shd w:val="clear" w:color="auto" w:fill="E1DFDD"/>
    </w:rPr>
  </w:style>
  <w:style w:type="paragraph" w:customStyle="1" w:styleId="paragraph">
    <w:name w:val="paragraph"/>
    <w:basedOn w:val="Normal"/>
    <w:rsid w:val="00122C59"/>
    <w:pPr>
      <w:spacing w:before="100" w:beforeAutospacing="1" w:after="100" w:afterAutospacing="1" w:line="240" w:lineRule="auto"/>
      <w:jc w:val="left"/>
    </w:pPr>
    <w:rPr>
      <w:color w:val="auto"/>
      <w:sz w:val="24"/>
      <w:szCs w:val="24"/>
    </w:rPr>
  </w:style>
  <w:style w:type="character" w:customStyle="1" w:styleId="normaltextrun">
    <w:name w:val="normaltextrun"/>
    <w:basedOn w:val="DefaultParagraphFont"/>
    <w:rsid w:val="00122C59"/>
  </w:style>
  <w:style w:type="character" w:customStyle="1" w:styleId="eop">
    <w:name w:val="eop"/>
    <w:basedOn w:val="DefaultParagraphFont"/>
    <w:rsid w:val="00122C59"/>
  </w:style>
  <w:style w:type="character" w:customStyle="1" w:styleId="findhit">
    <w:name w:val="findhit"/>
    <w:basedOn w:val="DefaultParagraphFont"/>
    <w:rsid w:val="00122C59"/>
  </w:style>
  <w:style w:type="character" w:customStyle="1" w:styleId="cf01">
    <w:name w:val="cf01"/>
    <w:basedOn w:val="DefaultParagraphFont"/>
    <w:uiPriority w:val="1"/>
    <w:rsid w:val="310FD7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34606">
      <w:bodyDiv w:val="1"/>
      <w:marLeft w:val="0"/>
      <w:marRight w:val="0"/>
      <w:marTop w:val="0"/>
      <w:marBottom w:val="0"/>
      <w:divBdr>
        <w:top w:val="none" w:sz="0" w:space="0" w:color="auto"/>
        <w:left w:val="none" w:sz="0" w:space="0" w:color="auto"/>
        <w:bottom w:val="none" w:sz="0" w:space="0" w:color="auto"/>
        <w:right w:val="none" w:sz="0" w:space="0" w:color="auto"/>
      </w:divBdr>
      <w:divsChild>
        <w:div w:id="11995801">
          <w:marLeft w:val="0"/>
          <w:marRight w:val="0"/>
          <w:marTop w:val="0"/>
          <w:marBottom w:val="0"/>
          <w:divBdr>
            <w:top w:val="none" w:sz="0" w:space="0" w:color="auto"/>
            <w:left w:val="none" w:sz="0" w:space="0" w:color="auto"/>
            <w:bottom w:val="none" w:sz="0" w:space="0" w:color="auto"/>
            <w:right w:val="none" w:sz="0" w:space="0" w:color="auto"/>
          </w:divBdr>
        </w:div>
        <w:div w:id="100105145">
          <w:marLeft w:val="0"/>
          <w:marRight w:val="0"/>
          <w:marTop w:val="0"/>
          <w:marBottom w:val="0"/>
          <w:divBdr>
            <w:top w:val="none" w:sz="0" w:space="0" w:color="auto"/>
            <w:left w:val="none" w:sz="0" w:space="0" w:color="auto"/>
            <w:bottom w:val="none" w:sz="0" w:space="0" w:color="auto"/>
            <w:right w:val="none" w:sz="0" w:space="0" w:color="auto"/>
          </w:divBdr>
        </w:div>
        <w:div w:id="120618569">
          <w:marLeft w:val="0"/>
          <w:marRight w:val="0"/>
          <w:marTop w:val="0"/>
          <w:marBottom w:val="0"/>
          <w:divBdr>
            <w:top w:val="none" w:sz="0" w:space="0" w:color="auto"/>
            <w:left w:val="none" w:sz="0" w:space="0" w:color="auto"/>
            <w:bottom w:val="none" w:sz="0" w:space="0" w:color="auto"/>
            <w:right w:val="none" w:sz="0" w:space="0" w:color="auto"/>
          </w:divBdr>
        </w:div>
        <w:div w:id="136999364">
          <w:marLeft w:val="0"/>
          <w:marRight w:val="0"/>
          <w:marTop w:val="0"/>
          <w:marBottom w:val="0"/>
          <w:divBdr>
            <w:top w:val="none" w:sz="0" w:space="0" w:color="auto"/>
            <w:left w:val="none" w:sz="0" w:space="0" w:color="auto"/>
            <w:bottom w:val="none" w:sz="0" w:space="0" w:color="auto"/>
            <w:right w:val="none" w:sz="0" w:space="0" w:color="auto"/>
          </w:divBdr>
        </w:div>
        <w:div w:id="205144510">
          <w:marLeft w:val="0"/>
          <w:marRight w:val="0"/>
          <w:marTop w:val="0"/>
          <w:marBottom w:val="0"/>
          <w:divBdr>
            <w:top w:val="none" w:sz="0" w:space="0" w:color="auto"/>
            <w:left w:val="none" w:sz="0" w:space="0" w:color="auto"/>
            <w:bottom w:val="none" w:sz="0" w:space="0" w:color="auto"/>
            <w:right w:val="none" w:sz="0" w:space="0" w:color="auto"/>
          </w:divBdr>
        </w:div>
        <w:div w:id="256182550">
          <w:marLeft w:val="0"/>
          <w:marRight w:val="0"/>
          <w:marTop w:val="0"/>
          <w:marBottom w:val="0"/>
          <w:divBdr>
            <w:top w:val="none" w:sz="0" w:space="0" w:color="auto"/>
            <w:left w:val="none" w:sz="0" w:space="0" w:color="auto"/>
            <w:bottom w:val="none" w:sz="0" w:space="0" w:color="auto"/>
            <w:right w:val="none" w:sz="0" w:space="0" w:color="auto"/>
          </w:divBdr>
        </w:div>
        <w:div w:id="263810310">
          <w:marLeft w:val="0"/>
          <w:marRight w:val="0"/>
          <w:marTop w:val="0"/>
          <w:marBottom w:val="0"/>
          <w:divBdr>
            <w:top w:val="none" w:sz="0" w:space="0" w:color="auto"/>
            <w:left w:val="none" w:sz="0" w:space="0" w:color="auto"/>
            <w:bottom w:val="none" w:sz="0" w:space="0" w:color="auto"/>
            <w:right w:val="none" w:sz="0" w:space="0" w:color="auto"/>
          </w:divBdr>
        </w:div>
        <w:div w:id="278034256">
          <w:marLeft w:val="0"/>
          <w:marRight w:val="0"/>
          <w:marTop w:val="0"/>
          <w:marBottom w:val="0"/>
          <w:divBdr>
            <w:top w:val="none" w:sz="0" w:space="0" w:color="auto"/>
            <w:left w:val="none" w:sz="0" w:space="0" w:color="auto"/>
            <w:bottom w:val="none" w:sz="0" w:space="0" w:color="auto"/>
            <w:right w:val="none" w:sz="0" w:space="0" w:color="auto"/>
          </w:divBdr>
        </w:div>
        <w:div w:id="556359542">
          <w:marLeft w:val="0"/>
          <w:marRight w:val="0"/>
          <w:marTop w:val="0"/>
          <w:marBottom w:val="0"/>
          <w:divBdr>
            <w:top w:val="none" w:sz="0" w:space="0" w:color="auto"/>
            <w:left w:val="none" w:sz="0" w:space="0" w:color="auto"/>
            <w:bottom w:val="none" w:sz="0" w:space="0" w:color="auto"/>
            <w:right w:val="none" w:sz="0" w:space="0" w:color="auto"/>
          </w:divBdr>
        </w:div>
        <w:div w:id="824008948">
          <w:marLeft w:val="0"/>
          <w:marRight w:val="0"/>
          <w:marTop w:val="0"/>
          <w:marBottom w:val="0"/>
          <w:divBdr>
            <w:top w:val="none" w:sz="0" w:space="0" w:color="auto"/>
            <w:left w:val="none" w:sz="0" w:space="0" w:color="auto"/>
            <w:bottom w:val="none" w:sz="0" w:space="0" w:color="auto"/>
            <w:right w:val="none" w:sz="0" w:space="0" w:color="auto"/>
          </w:divBdr>
        </w:div>
        <w:div w:id="857163764">
          <w:marLeft w:val="0"/>
          <w:marRight w:val="0"/>
          <w:marTop w:val="0"/>
          <w:marBottom w:val="0"/>
          <w:divBdr>
            <w:top w:val="none" w:sz="0" w:space="0" w:color="auto"/>
            <w:left w:val="none" w:sz="0" w:space="0" w:color="auto"/>
            <w:bottom w:val="none" w:sz="0" w:space="0" w:color="auto"/>
            <w:right w:val="none" w:sz="0" w:space="0" w:color="auto"/>
          </w:divBdr>
        </w:div>
        <w:div w:id="966005898">
          <w:marLeft w:val="0"/>
          <w:marRight w:val="0"/>
          <w:marTop w:val="0"/>
          <w:marBottom w:val="0"/>
          <w:divBdr>
            <w:top w:val="none" w:sz="0" w:space="0" w:color="auto"/>
            <w:left w:val="none" w:sz="0" w:space="0" w:color="auto"/>
            <w:bottom w:val="none" w:sz="0" w:space="0" w:color="auto"/>
            <w:right w:val="none" w:sz="0" w:space="0" w:color="auto"/>
          </w:divBdr>
        </w:div>
        <w:div w:id="1247810447">
          <w:marLeft w:val="0"/>
          <w:marRight w:val="0"/>
          <w:marTop w:val="0"/>
          <w:marBottom w:val="0"/>
          <w:divBdr>
            <w:top w:val="none" w:sz="0" w:space="0" w:color="auto"/>
            <w:left w:val="none" w:sz="0" w:space="0" w:color="auto"/>
            <w:bottom w:val="none" w:sz="0" w:space="0" w:color="auto"/>
            <w:right w:val="none" w:sz="0" w:space="0" w:color="auto"/>
          </w:divBdr>
        </w:div>
        <w:div w:id="1343817141">
          <w:marLeft w:val="0"/>
          <w:marRight w:val="0"/>
          <w:marTop w:val="0"/>
          <w:marBottom w:val="0"/>
          <w:divBdr>
            <w:top w:val="none" w:sz="0" w:space="0" w:color="auto"/>
            <w:left w:val="none" w:sz="0" w:space="0" w:color="auto"/>
            <w:bottom w:val="none" w:sz="0" w:space="0" w:color="auto"/>
            <w:right w:val="none" w:sz="0" w:space="0" w:color="auto"/>
          </w:divBdr>
        </w:div>
        <w:div w:id="1400714414">
          <w:marLeft w:val="0"/>
          <w:marRight w:val="0"/>
          <w:marTop w:val="0"/>
          <w:marBottom w:val="0"/>
          <w:divBdr>
            <w:top w:val="none" w:sz="0" w:space="0" w:color="auto"/>
            <w:left w:val="none" w:sz="0" w:space="0" w:color="auto"/>
            <w:bottom w:val="none" w:sz="0" w:space="0" w:color="auto"/>
            <w:right w:val="none" w:sz="0" w:space="0" w:color="auto"/>
          </w:divBdr>
        </w:div>
        <w:div w:id="1413621015">
          <w:marLeft w:val="0"/>
          <w:marRight w:val="0"/>
          <w:marTop w:val="0"/>
          <w:marBottom w:val="0"/>
          <w:divBdr>
            <w:top w:val="none" w:sz="0" w:space="0" w:color="auto"/>
            <w:left w:val="none" w:sz="0" w:space="0" w:color="auto"/>
            <w:bottom w:val="none" w:sz="0" w:space="0" w:color="auto"/>
            <w:right w:val="none" w:sz="0" w:space="0" w:color="auto"/>
          </w:divBdr>
        </w:div>
        <w:div w:id="1683240897">
          <w:marLeft w:val="0"/>
          <w:marRight w:val="0"/>
          <w:marTop w:val="0"/>
          <w:marBottom w:val="0"/>
          <w:divBdr>
            <w:top w:val="none" w:sz="0" w:space="0" w:color="auto"/>
            <w:left w:val="none" w:sz="0" w:space="0" w:color="auto"/>
            <w:bottom w:val="none" w:sz="0" w:space="0" w:color="auto"/>
            <w:right w:val="none" w:sz="0" w:space="0" w:color="auto"/>
          </w:divBdr>
        </w:div>
        <w:div w:id="1762793586">
          <w:marLeft w:val="0"/>
          <w:marRight w:val="0"/>
          <w:marTop w:val="0"/>
          <w:marBottom w:val="0"/>
          <w:divBdr>
            <w:top w:val="none" w:sz="0" w:space="0" w:color="auto"/>
            <w:left w:val="none" w:sz="0" w:space="0" w:color="auto"/>
            <w:bottom w:val="none" w:sz="0" w:space="0" w:color="auto"/>
            <w:right w:val="none" w:sz="0" w:space="0" w:color="auto"/>
          </w:divBdr>
        </w:div>
        <w:div w:id="1831822105">
          <w:marLeft w:val="0"/>
          <w:marRight w:val="0"/>
          <w:marTop w:val="0"/>
          <w:marBottom w:val="0"/>
          <w:divBdr>
            <w:top w:val="none" w:sz="0" w:space="0" w:color="auto"/>
            <w:left w:val="none" w:sz="0" w:space="0" w:color="auto"/>
            <w:bottom w:val="none" w:sz="0" w:space="0" w:color="auto"/>
            <w:right w:val="none" w:sz="0" w:space="0" w:color="auto"/>
          </w:divBdr>
        </w:div>
      </w:divsChild>
    </w:div>
    <w:div w:id="35469092">
      <w:bodyDiv w:val="1"/>
      <w:marLeft w:val="0"/>
      <w:marRight w:val="0"/>
      <w:marTop w:val="0"/>
      <w:marBottom w:val="0"/>
      <w:divBdr>
        <w:top w:val="none" w:sz="0" w:space="0" w:color="auto"/>
        <w:left w:val="none" w:sz="0" w:space="0" w:color="auto"/>
        <w:bottom w:val="none" w:sz="0" w:space="0" w:color="auto"/>
        <w:right w:val="none" w:sz="0" w:space="0" w:color="auto"/>
      </w:divBdr>
      <w:divsChild>
        <w:div w:id="111484393">
          <w:marLeft w:val="0"/>
          <w:marRight w:val="0"/>
          <w:marTop w:val="0"/>
          <w:marBottom w:val="0"/>
          <w:divBdr>
            <w:top w:val="none" w:sz="0" w:space="0" w:color="auto"/>
            <w:left w:val="none" w:sz="0" w:space="0" w:color="auto"/>
            <w:bottom w:val="none" w:sz="0" w:space="0" w:color="auto"/>
            <w:right w:val="none" w:sz="0" w:space="0" w:color="auto"/>
          </w:divBdr>
        </w:div>
        <w:div w:id="160971602">
          <w:marLeft w:val="0"/>
          <w:marRight w:val="0"/>
          <w:marTop w:val="0"/>
          <w:marBottom w:val="0"/>
          <w:divBdr>
            <w:top w:val="none" w:sz="0" w:space="0" w:color="auto"/>
            <w:left w:val="none" w:sz="0" w:space="0" w:color="auto"/>
            <w:bottom w:val="none" w:sz="0" w:space="0" w:color="auto"/>
            <w:right w:val="none" w:sz="0" w:space="0" w:color="auto"/>
          </w:divBdr>
        </w:div>
        <w:div w:id="236479462">
          <w:marLeft w:val="0"/>
          <w:marRight w:val="0"/>
          <w:marTop w:val="0"/>
          <w:marBottom w:val="0"/>
          <w:divBdr>
            <w:top w:val="none" w:sz="0" w:space="0" w:color="auto"/>
            <w:left w:val="none" w:sz="0" w:space="0" w:color="auto"/>
            <w:bottom w:val="none" w:sz="0" w:space="0" w:color="auto"/>
            <w:right w:val="none" w:sz="0" w:space="0" w:color="auto"/>
          </w:divBdr>
        </w:div>
        <w:div w:id="306787831">
          <w:marLeft w:val="0"/>
          <w:marRight w:val="0"/>
          <w:marTop w:val="0"/>
          <w:marBottom w:val="0"/>
          <w:divBdr>
            <w:top w:val="none" w:sz="0" w:space="0" w:color="auto"/>
            <w:left w:val="none" w:sz="0" w:space="0" w:color="auto"/>
            <w:bottom w:val="none" w:sz="0" w:space="0" w:color="auto"/>
            <w:right w:val="none" w:sz="0" w:space="0" w:color="auto"/>
          </w:divBdr>
        </w:div>
        <w:div w:id="315959548">
          <w:marLeft w:val="0"/>
          <w:marRight w:val="0"/>
          <w:marTop w:val="0"/>
          <w:marBottom w:val="0"/>
          <w:divBdr>
            <w:top w:val="none" w:sz="0" w:space="0" w:color="auto"/>
            <w:left w:val="none" w:sz="0" w:space="0" w:color="auto"/>
            <w:bottom w:val="none" w:sz="0" w:space="0" w:color="auto"/>
            <w:right w:val="none" w:sz="0" w:space="0" w:color="auto"/>
          </w:divBdr>
        </w:div>
        <w:div w:id="1005981259">
          <w:marLeft w:val="0"/>
          <w:marRight w:val="0"/>
          <w:marTop w:val="0"/>
          <w:marBottom w:val="0"/>
          <w:divBdr>
            <w:top w:val="none" w:sz="0" w:space="0" w:color="auto"/>
            <w:left w:val="none" w:sz="0" w:space="0" w:color="auto"/>
            <w:bottom w:val="none" w:sz="0" w:space="0" w:color="auto"/>
            <w:right w:val="none" w:sz="0" w:space="0" w:color="auto"/>
          </w:divBdr>
        </w:div>
        <w:div w:id="1056464574">
          <w:marLeft w:val="0"/>
          <w:marRight w:val="0"/>
          <w:marTop w:val="0"/>
          <w:marBottom w:val="0"/>
          <w:divBdr>
            <w:top w:val="none" w:sz="0" w:space="0" w:color="auto"/>
            <w:left w:val="none" w:sz="0" w:space="0" w:color="auto"/>
            <w:bottom w:val="none" w:sz="0" w:space="0" w:color="auto"/>
            <w:right w:val="none" w:sz="0" w:space="0" w:color="auto"/>
          </w:divBdr>
        </w:div>
        <w:div w:id="1075007886">
          <w:marLeft w:val="0"/>
          <w:marRight w:val="0"/>
          <w:marTop w:val="0"/>
          <w:marBottom w:val="0"/>
          <w:divBdr>
            <w:top w:val="none" w:sz="0" w:space="0" w:color="auto"/>
            <w:left w:val="none" w:sz="0" w:space="0" w:color="auto"/>
            <w:bottom w:val="none" w:sz="0" w:space="0" w:color="auto"/>
            <w:right w:val="none" w:sz="0" w:space="0" w:color="auto"/>
          </w:divBdr>
        </w:div>
        <w:div w:id="1106271464">
          <w:marLeft w:val="0"/>
          <w:marRight w:val="0"/>
          <w:marTop w:val="0"/>
          <w:marBottom w:val="0"/>
          <w:divBdr>
            <w:top w:val="none" w:sz="0" w:space="0" w:color="auto"/>
            <w:left w:val="none" w:sz="0" w:space="0" w:color="auto"/>
            <w:bottom w:val="none" w:sz="0" w:space="0" w:color="auto"/>
            <w:right w:val="none" w:sz="0" w:space="0" w:color="auto"/>
          </w:divBdr>
        </w:div>
        <w:div w:id="1149638650">
          <w:marLeft w:val="0"/>
          <w:marRight w:val="0"/>
          <w:marTop w:val="0"/>
          <w:marBottom w:val="0"/>
          <w:divBdr>
            <w:top w:val="none" w:sz="0" w:space="0" w:color="auto"/>
            <w:left w:val="none" w:sz="0" w:space="0" w:color="auto"/>
            <w:bottom w:val="none" w:sz="0" w:space="0" w:color="auto"/>
            <w:right w:val="none" w:sz="0" w:space="0" w:color="auto"/>
          </w:divBdr>
        </w:div>
        <w:div w:id="1266842468">
          <w:marLeft w:val="0"/>
          <w:marRight w:val="0"/>
          <w:marTop w:val="0"/>
          <w:marBottom w:val="0"/>
          <w:divBdr>
            <w:top w:val="none" w:sz="0" w:space="0" w:color="auto"/>
            <w:left w:val="none" w:sz="0" w:space="0" w:color="auto"/>
            <w:bottom w:val="none" w:sz="0" w:space="0" w:color="auto"/>
            <w:right w:val="none" w:sz="0" w:space="0" w:color="auto"/>
          </w:divBdr>
        </w:div>
        <w:div w:id="1293557732">
          <w:marLeft w:val="0"/>
          <w:marRight w:val="0"/>
          <w:marTop w:val="0"/>
          <w:marBottom w:val="0"/>
          <w:divBdr>
            <w:top w:val="none" w:sz="0" w:space="0" w:color="auto"/>
            <w:left w:val="none" w:sz="0" w:space="0" w:color="auto"/>
            <w:bottom w:val="none" w:sz="0" w:space="0" w:color="auto"/>
            <w:right w:val="none" w:sz="0" w:space="0" w:color="auto"/>
          </w:divBdr>
        </w:div>
        <w:div w:id="1311785610">
          <w:marLeft w:val="0"/>
          <w:marRight w:val="0"/>
          <w:marTop w:val="0"/>
          <w:marBottom w:val="0"/>
          <w:divBdr>
            <w:top w:val="none" w:sz="0" w:space="0" w:color="auto"/>
            <w:left w:val="none" w:sz="0" w:space="0" w:color="auto"/>
            <w:bottom w:val="none" w:sz="0" w:space="0" w:color="auto"/>
            <w:right w:val="none" w:sz="0" w:space="0" w:color="auto"/>
          </w:divBdr>
        </w:div>
        <w:div w:id="1371956875">
          <w:marLeft w:val="0"/>
          <w:marRight w:val="0"/>
          <w:marTop w:val="0"/>
          <w:marBottom w:val="0"/>
          <w:divBdr>
            <w:top w:val="none" w:sz="0" w:space="0" w:color="auto"/>
            <w:left w:val="none" w:sz="0" w:space="0" w:color="auto"/>
            <w:bottom w:val="none" w:sz="0" w:space="0" w:color="auto"/>
            <w:right w:val="none" w:sz="0" w:space="0" w:color="auto"/>
          </w:divBdr>
        </w:div>
        <w:div w:id="1507331600">
          <w:marLeft w:val="0"/>
          <w:marRight w:val="0"/>
          <w:marTop w:val="0"/>
          <w:marBottom w:val="0"/>
          <w:divBdr>
            <w:top w:val="none" w:sz="0" w:space="0" w:color="auto"/>
            <w:left w:val="none" w:sz="0" w:space="0" w:color="auto"/>
            <w:bottom w:val="none" w:sz="0" w:space="0" w:color="auto"/>
            <w:right w:val="none" w:sz="0" w:space="0" w:color="auto"/>
          </w:divBdr>
        </w:div>
        <w:div w:id="1553690315">
          <w:marLeft w:val="0"/>
          <w:marRight w:val="0"/>
          <w:marTop w:val="0"/>
          <w:marBottom w:val="0"/>
          <w:divBdr>
            <w:top w:val="none" w:sz="0" w:space="0" w:color="auto"/>
            <w:left w:val="none" w:sz="0" w:space="0" w:color="auto"/>
            <w:bottom w:val="none" w:sz="0" w:space="0" w:color="auto"/>
            <w:right w:val="none" w:sz="0" w:space="0" w:color="auto"/>
          </w:divBdr>
        </w:div>
        <w:div w:id="1729840589">
          <w:marLeft w:val="0"/>
          <w:marRight w:val="0"/>
          <w:marTop w:val="0"/>
          <w:marBottom w:val="0"/>
          <w:divBdr>
            <w:top w:val="none" w:sz="0" w:space="0" w:color="auto"/>
            <w:left w:val="none" w:sz="0" w:space="0" w:color="auto"/>
            <w:bottom w:val="none" w:sz="0" w:space="0" w:color="auto"/>
            <w:right w:val="none" w:sz="0" w:space="0" w:color="auto"/>
          </w:divBdr>
        </w:div>
        <w:div w:id="1819376236">
          <w:marLeft w:val="0"/>
          <w:marRight w:val="0"/>
          <w:marTop w:val="0"/>
          <w:marBottom w:val="0"/>
          <w:divBdr>
            <w:top w:val="none" w:sz="0" w:space="0" w:color="auto"/>
            <w:left w:val="none" w:sz="0" w:space="0" w:color="auto"/>
            <w:bottom w:val="none" w:sz="0" w:space="0" w:color="auto"/>
            <w:right w:val="none" w:sz="0" w:space="0" w:color="auto"/>
          </w:divBdr>
        </w:div>
        <w:div w:id="1855219978">
          <w:marLeft w:val="0"/>
          <w:marRight w:val="0"/>
          <w:marTop w:val="0"/>
          <w:marBottom w:val="0"/>
          <w:divBdr>
            <w:top w:val="none" w:sz="0" w:space="0" w:color="auto"/>
            <w:left w:val="none" w:sz="0" w:space="0" w:color="auto"/>
            <w:bottom w:val="none" w:sz="0" w:space="0" w:color="auto"/>
            <w:right w:val="none" w:sz="0" w:space="0" w:color="auto"/>
          </w:divBdr>
        </w:div>
      </w:divsChild>
    </w:div>
    <w:div w:id="97412284">
      <w:bodyDiv w:val="1"/>
      <w:marLeft w:val="0"/>
      <w:marRight w:val="0"/>
      <w:marTop w:val="0"/>
      <w:marBottom w:val="0"/>
      <w:divBdr>
        <w:top w:val="none" w:sz="0" w:space="0" w:color="auto"/>
        <w:left w:val="none" w:sz="0" w:space="0" w:color="auto"/>
        <w:bottom w:val="none" w:sz="0" w:space="0" w:color="auto"/>
        <w:right w:val="none" w:sz="0" w:space="0" w:color="auto"/>
      </w:divBdr>
    </w:div>
    <w:div w:id="103237283">
      <w:bodyDiv w:val="1"/>
      <w:marLeft w:val="0"/>
      <w:marRight w:val="0"/>
      <w:marTop w:val="0"/>
      <w:marBottom w:val="0"/>
      <w:divBdr>
        <w:top w:val="none" w:sz="0" w:space="0" w:color="auto"/>
        <w:left w:val="none" w:sz="0" w:space="0" w:color="auto"/>
        <w:bottom w:val="none" w:sz="0" w:space="0" w:color="auto"/>
        <w:right w:val="none" w:sz="0" w:space="0" w:color="auto"/>
      </w:divBdr>
    </w:div>
    <w:div w:id="104469040">
      <w:bodyDiv w:val="1"/>
      <w:marLeft w:val="0"/>
      <w:marRight w:val="0"/>
      <w:marTop w:val="0"/>
      <w:marBottom w:val="0"/>
      <w:divBdr>
        <w:top w:val="none" w:sz="0" w:space="0" w:color="auto"/>
        <w:left w:val="none" w:sz="0" w:space="0" w:color="auto"/>
        <w:bottom w:val="none" w:sz="0" w:space="0" w:color="auto"/>
        <w:right w:val="none" w:sz="0" w:space="0" w:color="auto"/>
      </w:divBdr>
      <w:divsChild>
        <w:div w:id="25647468">
          <w:marLeft w:val="0"/>
          <w:marRight w:val="0"/>
          <w:marTop w:val="0"/>
          <w:marBottom w:val="0"/>
          <w:divBdr>
            <w:top w:val="none" w:sz="0" w:space="0" w:color="auto"/>
            <w:left w:val="none" w:sz="0" w:space="0" w:color="auto"/>
            <w:bottom w:val="none" w:sz="0" w:space="0" w:color="auto"/>
            <w:right w:val="none" w:sz="0" w:space="0" w:color="auto"/>
          </w:divBdr>
        </w:div>
        <w:div w:id="64379027">
          <w:marLeft w:val="0"/>
          <w:marRight w:val="0"/>
          <w:marTop w:val="0"/>
          <w:marBottom w:val="0"/>
          <w:divBdr>
            <w:top w:val="none" w:sz="0" w:space="0" w:color="auto"/>
            <w:left w:val="none" w:sz="0" w:space="0" w:color="auto"/>
            <w:bottom w:val="none" w:sz="0" w:space="0" w:color="auto"/>
            <w:right w:val="none" w:sz="0" w:space="0" w:color="auto"/>
          </w:divBdr>
        </w:div>
        <w:div w:id="73280390">
          <w:marLeft w:val="0"/>
          <w:marRight w:val="0"/>
          <w:marTop w:val="0"/>
          <w:marBottom w:val="0"/>
          <w:divBdr>
            <w:top w:val="none" w:sz="0" w:space="0" w:color="auto"/>
            <w:left w:val="none" w:sz="0" w:space="0" w:color="auto"/>
            <w:bottom w:val="none" w:sz="0" w:space="0" w:color="auto"/>
            <w:right w:val="none" w:sz="0" w:space="0" w:color="auto"/>
          </w:divBdr>
        </w:div>
        <w:div w:id="101152802">
          <w:marLeft w:val="0"/>
          <w:marRight w:val="0"/>
          <w:marTop w:val="0"/>
          <w:marBottom w:val="0"/>
          <w:divBdr>
            <w:top w:val="none" w:sz="0" w:space="0" w:color="auto"/>
            <w:left w:val="none" w:sz="0" w:space="0" w:color="auto"/>
            <w:bottom w:val="none" w:sz="0" w:space="0" w:color="auto"/>
            <w:right w:val="none" w:sz="0" w:space="0" w:color="auto"/>
          </w:divBdr>
        </w:div>
        <w:div w:id="279918059">
          <w:marLeft w:val="0"/>
          <w:marRight w:val="0"/>
          <w:marTop w:val="0"/>
          <w:marBottom w:val="0"/>
          <w:divBdr>
            <w:top w:val="none" w:sz="0" w:space="0" w:color="auto"/>
            <w:left w:val="none" w:sz="0" w:space="0" w:color="auto"/>
            <w:bottom w:val="none" w:sz="0" w:space="0" w:color="auto"/>
            <w:right w:val="none" w:sz="0" w:space="0" w:color="auto"/>
          </w:divBdr>
        </w:div>
        <w:div w:id="288705476">
          <w:marLeft w:val="0"/>
          <w:marRight w:val="0"/>
          <w:marTop w:val="0"/>
          <w:marBottom w:val="0"/>
          <w:divBdr>
            <w:top w:val="none" w:sz="0" w:space="0" w:color="auto"/>
            <w:left w:val="none" w:sz="0" w:space="0" w:color="auto"/>
            <w:bottom w:val="none" w:sz="0" w:space="0" w:color="auto"/>
            <w:right w:val="none" w:sz="0" w:space="0" w:color="auto"/>
          </w:divBdr>
        </w:div>
        <w:div w:id="315455028">
          <w:marLeft w:val="0"/>
          <w:marRight w:val="0"/>
          <w:marTop w:val="0"/>
          <w:marBottom w:val="0"/>
          <w:divBdr>
            <w:top w:val="none" w:sz="0" w:space="0" w:color="auto"/>
            <w:left w:val="none" w:sz="0" w:space="0" w:color="auto"/>
            <w:bottom w:val="none" w:sz="0" w:space="0" w:color="auto"/>
            <w:right w:val="none" w:sz="0" w:space="0" w:color="auto"/>
          </w:divBdr>
        </w:div>
        <w:div w:id="363209457">
          <w:marLeft w:val="0"/>
          <w:marRight w:val="0"/>
          <w:marTop w:val="0"/>
          <w:marBottom w:val="0"/>
          <w:divBdr>
            <w:top w:val="none" w:sz="0" w:space="0" w:color="auto"/>
            <w:left w:val="none" w:sz="0" w:space="0" w:color="auto"/>
            <w:bottom w:val="none" w:sz="0" w:space="0" w:color="auto"/>
            <w:right w:val="none" w:sz="0" w:space="0" w:color="auto"/>
          </w:divBdr>
        </w:div>
        <w:div w:id="433979570">
          <w:marLeft w:val="0"/>
          <w:marRight w:val="0"/>
          <w:marTop w:val="0"/>
          <w:marBottom w:val="0"/>
          <w:divBdr>
            <w:top w:val="none" w:sz="0" w:space="0" w:color="auto"/>
            <w:left w:val="none" w:sz="0" w:space="0" w:color="auto"/>
            <w:bottom w:val="none" w:sz="0" w:space="0" w:color="auto"/>
            <w:right w:val="none" w:sz="0" w:space="0" w:color="auto"/>
          </w:divBdr>
        </w:div>
        <w:div w:id="534932302">
          <w:marLeft w:val="0"/>
          <w:marRight w:val="0"/>
          <w:marTop w:val="0"/>
          <w:marBottom w:val="0"/>
          <w:divBdr>
            <w:top w:val="none" w:sz="0" w:space="0" w:color="auto"/>
            <w:left w:val="none" w:sz="0" w:space="0" w:color="auto"/>
            <w:bottom w:val="none" w:sz="0" w:space="0" w:color="auto"/>
            <w:right w:val="none" w:sz="0" w:space="0" w:color="auto"/>
          </w:divBdr>
        </w:div>
        <w:div w:id="560360376">
          <w:marLeft w:val="0"/>
          <w:marRight w:val="0"/>
          <w:marTop w:val="0"/>
          <w:marBottom w:val="0"/>
          <w:divBdr>
            <w:top w:val="none" w:sz="0" w:space="0" w:color="auto"/>
            <w:left w:val="none" w:sz="0" w:space="0" w:color="auto"/>
            <w:bottom w:val="none" w:sz="0" w:space="0" w:color="auto"/>
            <w:right w:val="none" w:sz="0" w:space="0" w:color="auto"/>
          </w:divBdr>
        </w:div>
        <w:div w:id="629676610">
          <w:marLeft w:val="0"/>
          <w:marRight w:val="0"/>
          <w:marTop w:val="0"/>
          <w:marBottom w:val="0"/>
          <w:divBdr>
            <w:top w:val="none" w:sz="0" w:space="0" w:color="auto"/>
            <w:left w:val="none" w:sz="0" w:space="0" w:color="auto"/>
            <w:bottom w:val="none" w:sz="0" w:space="0" w:color="auto"/>
            <w:right w:val="none" w:sz="0" w:space="0" w:color="auto"/>
          </w:divBdr>
        </w:div>
        <w:div w:id="634261770">
          <w:marLeft w:val="0"/>
          <w:marRight w:val="0"/>
          <w:marTop w:val="0"/>
          <w:marBottom w:val="0"/>
          <w:divBdr>
            <w:top w:val="none" w:sz="0" w:space="0" w:color="auto"/>
            <w:left w:val="none" w:sz="0" w:space="0" w:color="auto"/>
            <w:bottom w:val="none" w:sz="0" w:space="0" w:color="auto"/>
            <w:right w:val="none" w:sz="0" w:space="0" w:color="auto"/>
          </w:divBdr>
        </w:div>
        <w:div w:id="643043571">
          <w:marLeft w:val="0"/>
          <w:marRight w:val="0"/>
          <w:marTop w:val="0"/>
          <w:marBottom w:val="0"/>
          <w:divBdr>
            <w:top w:val="none" w:sz="0" w:space="0" w:color="auto"/>
            <w:left w:val="none" w:sz="0" w:space="0" w:color="auto"/>
            <w:bottom w:val="none" w:sz="0" w:space="0" w:color="auto"/>
            <w:right w:val="none" w:sz="0" w:space="0" w:color="auto"/>
          </w:divBdr>
        </w:div>
        <w:div w:id="706375362">
          <w:marLeft w:val="0"/>
          <w:marRight w:val="0"/>
          <w:marTop w:val="0"/>
          <w:marBottom w:val="0"/>
          <w:divBdr>
            <w:top w:val="none" w:sz="0" w:space="0" w:color="auto"/>
            <w:left w:val="none" w:sz="0" w:space="0" w:color="auto"/>
            <w:bottom w:val="none" w:sz="0" w:space="0" w:color="auto"/>
            <w:right w:val="none" w:sz="0" w:space="0" w:color="auto"/>
          </w:divBdr>
        </w:div>
        <w:div w:id="745760558">
          <w:marLeft w:val="0"/>
          <w:marRight w:val="0"/>
          <w:marTop w:val="0"/>
          <w:marBottom w:val="0"/>
          <w:divBdr>
            <w:top w:val="none" w:sz="0" w:space="0" w:color="auto"/>
            <w:left w:val="none" w:sz="0" w:space="0" w:color="auto"/>
            <w:bottom w:val="none" w:sz="0" w:space="0" w:color="auto"/>
            <w:right w:val="none" w:sz="0" w:space="0" w:color="auto"/>
          </w:divBdr>
        </w:div>
        <w:div w:id="746460629">
          <w:marLeft w:val="0"/>
          <w:marRight w:val="0"/>
          <w:marTop w:val="0"/>
          <w:marBottom w:val="0"/>
          <w:divBdr>
            <w:top w:val="none" w:sz="0" w:space="0" w:color="auto"/>
            <w:left w:val="none" w:sz="0" w:space="0" w:color="auto"/>
            <w:bottom w:val="none" w:sz="0" w:space="0" w:color="auto"/>
            <w:right w:val="none" w:sz="0" w:space="0" w:color="auto"/>
          </w:divBdr>
        </w:div>
        <w:div w:id="829708779">
          <w:marLeft w:val="0"/>
          <w:marRight w:val="0"/>
          <w:marTop w:val="0"/>
          <w:marBottom w:val="0"/>
          <w:divBdr>
            <w:top w:val="none" w:sz="0" w:space="0" w:color="auto"/>
            <w:left w:val="none" w:sz="0" w:space="0" w:color="auto"/>
            <w:bottom w:val="none" w:sz="0" w:space="0" w:color="auto"/>
            <w:right w:val="none" w:sz="0" w:space="0" w:color="auto"/>
          </w:divBdr>
        </w:div>
        <w:div w:id="864517663">
          <w:marLeft w:val="0"/>
          <w:marRight w:val="0"/>
          <w:marTop w:val="0"/>
          <w:marBottom w:val="0"/>
          <w:divBdr>
            <w:top w:val="none" w:sz="0" w:space="0" w:color="auto"/>
            <w:left w:val="none" w:sz="0" w:space="0" w:color="auto"/>
            <w:bottom w:val="none" w:sz="0" w:space="0" w:color="auto"/>
            <w:right w:val="none" w:sz="0" w:space="0" w:color="auto"/>
          </w:divBdr>
        </w:div>
        <w:div w:id="887103964">
          <w:marLeft w:val="0"/>
          <w:marRight w:val="0"/>
          <w:marTop w:val="0"/>
          <w:marBottom w:val="0"/>
          <w:divBdr>
            <w:top w:val="none" w:sz="0" w:space="0" w:color="auto"/>
            <w:left w:val="none" w:sz="0" w:space="0" w:color="auto"/>
            <w:bottom w:val="none" w:sz="0" w:space="0" w:color="auto"/>
            <w:right w:val="none" w:sz="0" w:space="0" w:color="auto"/>
          </w:divBdr>
        </w:div>
        <w:div w:id="888031139">
          <w:marLeft w:val="0"/>
          <w:marRight w:val="0"/>
          <w:marTop w:val="0"/>
          <w:marBottom w:val="0"/>
          <w:divBdr>
            <w:top w:val="none" w:sz="0" w:space="0" w:color="auto"/>
            <w:left w:val="none" w:sz="0" w:space="0" w:color="auto"/>
            <w:bottom w:val="none" w:sz="0" w:space="0" w:color="auto"/>
            <w:right w:val="none" w:sz="0" w:space="0" w:color="auto"/>
          </w:divBdr>
        </w:div>
        <w:div w:id="910387564">
          <w:marLeft w:val="0"/>
          <w:marRight w:val="0"/>
          <w:marTop w:val="0"/>
          <w:marBottom w:val="0"/>
          <w:divBdr>
            <w:top w:val="none" w:sz="0" w:space="0" w:color="auto"/>
            <w:left w:val="none" w:sz="0" w:space="0" w:color="auto"/>
            <w:bottom w:val="none" w:sz="0" w:space="0" w:color="auto"/>
            <w:right w:val="none" w:sz="0" w:space="0" w:color="auto"/>
          </w:divBdr>
        </w:div>
        <w:div w:id="934242372">
          <w:marLeft w:val="0"/>
          <w:marRight w:val="0"/>
          <w:marTop w:val="0"/>
          <w:marBottom w:val="0"/>
          <w:divBdr>
            <w:top w:val="none" w:sz="0" w:space="0" w:color="auto"/>
            <w:left w:val="none" w:sz="0" w:space="0" w:color="auto"/>
            <w:bottom w:val="none" w:sz="0" w:space="0" w:color="auto"/>
            <w:right w:val="none" w:sz="0" w:space="0" w:color="auto"/>
          </w:divBdr>
        </w:div>
        <w:div w:id="980382079">
          <w:marLeft w:val="0"/>
          <w:marRight w:val="0"/>
          <w:marTop w:val="0"/>
          <w:marBottom w:val="0"/>
          <w:divBdr>
            <w:top w:val="none" w:sz="0" w:space="0" w:color="auto"/>
            <w:left w:val="none" w:sz="0" w:space="0" w:color="auto"/>
            <w:bottom w:val="none" w:sz="0" w:space="0" w:color="auto"/>
            <w:right w:val="none" w:sz="0" w:space="0" w:color="auto"/>
          </w:divBdr>
        </w:div>
        <w:div w:id="1090002889">
          <w:marLeft w:val="0"/>
          <w:marRight w:val="0"/>
          <w:marTop w:val="0"/>
          <w:marBottom w:val="0"/>
          <w:divBdr>
            <w:top w:val="none" w:sz="0" w:space="0" w:color="auto"/>
            <w:left w:val="none" w:sz="0" w:space="0" w:color="auto"/>
            <w:bottom w:val="none" w:sz="0" w:space="0" w:color="auto"/>
            <w:right w:val="none" w:sz="0" w:space="0" w:color="auto"/>
          </w:divBdr>
        </w:div>
        <w:div w:id="1090616421">
          <w:marLeft w:val="0"/>
          <w:marRight w:val="0"/>
          <w:marTop w:val="0"/>
          <w:marBottom w:val="0"/>
          <w:divBdr>
            <w:top w:val="none" w:sz="0" w:space="0" w:color="auto"/>
            <w:left w:val="none" w:sz="0" w:space="0" w:color="auto"/>
            <w:bottom w:val="none" w:sz="0" w:space="0" w:color="auto"/>
            <w:right w:val="none" w:sz="0" w:space="0" w:color="auto"/>
          </w:divBdr>
        </w:div>
        <w:div w:id="1243829558">
          <w:marLeft w:val="0"/>
          <w:marRight w:val="0"/>
          <w:marTop w:val="0"/>
          <w:marBottom w:val="0"/>
          <w:divBdr>
            <w:top w:val="none" w:sz="0" w:space="0" w:color="auto"/>
            <w:left w:val="none" w:sz="0" w:space="0" w:color="auto"/>
            <w:bottom w:val="none" w:sz="0" w:space="0" w:color="auto"/>
            <w:right w:val="none" w:sz="0" w:space="0" w:color="auto"/>
          </w:divBdr>
        </w:div>
        <w:div w:id="1274557894">
          <w:marLeft w:val="0"/>
          <w:marRight w:val="0"/>
          <w:marTop w:val="0"/>
          <w:marBottom w:val="0"/>
          <w:divBdr>
            <w:top w:val="none" w:sz="0" w:space="0" w:color="auto"/>
            <w:left w:val="none" w:sz="0" w:space="0" w:color="auto"/>
            <w:bottom w:val="none" w:sz="0" w:space="0" w:color="auto"/>
            <w:right w:val="none" w:sz="0" w:space="0" w:color="auto"/>
          </w:divBdr>
        </w:div>
        <w:div w:id="1374110217">
          <w:marLeft w:val="0"/>
          <w:marRight w:val="0"/>
          <w:marTop w:val="0"/>
          <w:marBottom w:val="0"/>
          <w:divBdr>
            <w:top w:val="none" w:sz="0" w:space="0" w:color="auto"/>
            <w:left w:val="none" w:sz="0" w:space="0" w:color="auto"/>
            <w:bottom w:val="none" w:sz="0" w:space="0" w:color="auto"/>
            <w:right w:val="none" w:sz="0" w:space="0" w:color="auto"/>
          </w:divBdr>
        </w:div>
        <w:div w:id="1403992252">
          <w:marLeft w:val="0"/>
          <w:marRight w:val="0"/>
          <w:marTop w:val="0"/>
          <w:marBottom w:val="0"/>
          <w:divBdr>
            <w:top w:val="none" w:sz="0" w:space="0" w:color="auto"/>
            <w:left w:val="none" w:sz="0" w:space="0" w:color="auto"/>
            <w:bottom w:val="none" w:sz="0" w:space="0" w:color="auto"/>
            <w:right w:val="none" w:sz="0" w:space="0" w:color="auto"/>
          </w:divBdr>
        </w:div>
        <w:div w:id="1457141770">
          <w:marLeft w:val="0"/>
          <w:marRight w:val="0"/>
          <w:marTop w:val="0"/>
          <w:marBottom w:val="0"/>
          <w:divBdr>
            <w:top w:val="none" w:sz="0" w:space="0" w:color="auto"/>
            <w:left w:val="none" w:sz="0" w:space="0" w:color="auto"/>
            <w:bottom w:val="none" w:sz="0" w:space="0" w:color="auto"/>
            <w:right w:val="none" w:sz="0" w:space="0" w:color="auto"/>
          </w:divBdr>
        </w:div>
        <w:div w:id="1530680309">
          <w:marLeft w:val="0"/>
          <w:marRight w:val="0"/>
          <w:marTop w:val="0"/>
          <w:marBottom w:val="0"/>
          <w:divBdr>
            <w:top w:val="none" w:sz="0" w:space="0" w:color="auto"/>
            <w:left w:val="none" w:sz="0" w:space="0" w:color="auto"/>
            <w:bottom w:val="none" w:sz="0" w:space="0" w:color="auto"/>
            <w:right w:val="none" w:sz="0" w:space="0" w:color="auto"/>
          </w:divBdr>
        </w:div>
        <w:div w:id="1768116683">
          <w:marLeft w:val="0"/>
          <w:marRight w:val="0"/>
          <w:marTop w:val="0"/>
          <w:marBottom w:val="0"/>
          <w:divBdr>
            <w:top w:val="none" w:sz="0" w:space="0" w:color="auto"/>
            <w:left w:val="none" w:sz="0" w:space="0" w:color="auto"/>
            <w:bottom w:val="none" w:sz="0" w:space="0" w:color="auto"/>
            <w:right w:val="none" w:sz="0" w:space="0" w:color="auto"/>
          </w:divBdr>
        </w:div>
        <w:div w:id="1796756792">
          <w:marLeft w:val="0"/>
          <w:marRight w:val="0"/>
          <w:marTop w:val="0"/>
          <w:marBottom w:val="0"/>
          <w:divBdr>
            <w:top w:val="none" w:sz="0" w:space="0" w:color="auto"/>
            <w:left w:val="none" w:sz="0" w:space="0" w:color="auto"/>
            <w:bottom w:val="none" w:sz="0" w:space="0" w:color="auto"/>
            <w:right w:val="none" w:sz="0" w:space="0" w:color="auto"/>
          </w:divBdr>
        </w:div>
        <w:div w:id="1801920466">
          <w:marLeft w:val="0"/>
          <w:marRight w:val="0"/>
          <w:marTop w:val="0"/>
          <w:marBottom w:val="0"/>
          <w:divBdr>
            <w:top w:val="none" w:sz="0" w:space="0" w:color="auto"/>
            <w:left w:val="none" w:sz="0" w:space="0" w:color="auto"/>
            <w:bottom w:val="none" w:sz="0" w:space="0" w:color="auto"/>
            <w:right w:val="none" w:sz="0" w:space="0" w:color="auto"/>
          </w:divBdr>
        </w:div>
        <w:div w:id="2007897530">
          <w:marLeft w:val="0"/>
          <w:marRight w:val="0"/>
          <w:marTop w:val="0"/>
          <w:marBottom w:val="0"/>
          <w:divBdr>
            <w:top w:val="none" w:sz="0" w:space="0" w:color="auto"/>
            <w:left w:val="none" w:sz="0" w:space="0" w:color="auto"/>
            <w:bottom w:val="none" w:sz="0" w:space="0" w:color="auto"/>
            <w:right w:val="none" w:sz="0" w:space="0" w:color="auto"/>
          </w:divBdr>
        </w:div>
        <w:div w:id="2111119881">
          <w:marLeft w:val="0"/>
          <w:marRight w:val="0"/>
          <w:marTop w:val="0"/>
          <w:marBottom w:val="0"/>
          <w:divBdr>
            <w:top w:val="none" w:sz="0" w:space="0" w:color="auto"/>
            <w:left w:val="none" w:sz="0" w:space="0" w:color="auto"/>
            <w:bottom w:val="none" w:sz="0" w:space="0" w:color="auto"/>
            <w:right w:val="none" w:sz="0" w:space="0" w:color="auto"/>
          </w:divBdr>
        </w:div>
      </w:divsChild>
    </w:div>
    <w:div w:id="124125545">
      <w:bodyDiv w:val="1"/>
      <w:marLeft w:val="0"/>
      <w:marRight w:val="0"/>
      <w:marTop w:val="0"/>
      <w:marBottom w:val="0"/>
      <w:divBdr>
        <w:top w:val="none" w:sz="0" w:space="0" w:color="auto"/>
        <w:left w:val="none" w:sz="0" w:space="0" w:color="auto"/>
        <w:bottom w:val="none" w:sz="0" w:space="0" w:color="auto"/>
        <w:right w:val="none" w:sz="0" w:space="0" w:color="auto"/>
      </w:divBdr>
    </w:div>
    <w:div w:id="146172806">
      <w:bodyDiv w:val="1"/>
      <w:marLeft w:val="0"/>
      <w:marRight w:val="0"/>
      <w:marTop w:val="0"/>
      <w:marBottom w:val="0"/>
      <w:divBdr>
        <w:top w:val="none" w:sz="0" w:space="0" w:color="auto"/>
        <w:left w:val="none" w:sz="0" w:space="0" w:color="auto"/>
        <w:bottom w:val="none" w:sz="0" w:space="0" w:color="auto"/>
        <w:right w:val="none" w:sz="0" w:space="0" w:color="auto"/>
      </w:divBdr>
    </w:div>
    <w:div w:id="185095405">
      <w:bodyDiv w:val="1"/>
      <w:marLeft w:val="0"/>
      <w:marRight w:val="0"/>
      <w:marTop w:val="0"/>
      <w:marBottom w:val="0"/>
      <w:divBdr>
        <w:top w:val="none" w:sz="0" w:space="0" w:color="auto"/>
        <w:left w:val="none" w:sz="0" w:space="0" w:color="auto"/>
        <w:bottom w:val="none" w:sz="0" w:space="0" w:color="auto"/>
        <w:right w:val="none" w:sz="0" w:space="0" w:color="auto"/>
      </w:divBdr>
    </w:div>
    <w:div w:id="259029885">
      <w:bodyDiv w:val="1"/>
      <w:marLeft w:val="0"/>
      <w:marRight w:val="0"/>
      <w:marTop w:val="0"/>
      <w:marBottom w:val="0"/>
      <w:divBdr>
        <w:top w:val="none" w:sz="0" w:space="0" w:color="auto"/>
        <w:left w:val="none" w:sz="0" w:space="0" w:color="auto"/>
        <w:bottom w:val="none" w:sz="0" w:space="0" w:color="auto"/>
        <w:right w:val="none" w:sz="0" w:space="0" w:color="auto"/>
      </w:divBdr>
      <w:divsChild>
        <w:div w:id="301346239">
          <w:marLeft w:val="0"/>
          <w:marRight w:val="0"/>
          <w:marTop w:val="0"/>
          <w:marBottom w:val="0"/>
          <w:divBdr>
            <w:top w:val="none" w:sz="0" w:space="0" w:color="auto"/>
            <w:left w:val="none" w:sz="0" w:space="0" w:color="auto"/>
            <w:bottom w:val="none" w:sz="0" w:space="0" w:color="auto"/>
            <w:right w:val="none" w:sz="0" w:space="0" w:color="auto"/>
          </w:divBdr>
        </w:div>
        <w:div w:id="522323290">
          <w:marLeft w:val="0"/>
          <w:marRight w:val="0"/>
          <w:marTop w:val="0"/>
          <w:marBottom w:val="0"/>
          <w:divBdr>
            <w:top w:val="none" w:sz="0" w:space="0" w:color="auto"/>
            <w:left w:val="none" w:sz="0" w:space="0" w:color="auto"/>
            <w:bottom w:val="none" w:sz="0" w:space="0" w:color="auto"/>
            <w:right w:val="none" w:sz="0" w:space="0" w:color="auto"/>
          </w:divBdr>
        </w:div>
        <w:div w:id="688990606">
          <w:marLeft w:val="0"/>
          <w:marRight w:val="0"/>
          <w:marTop w:val="0"/>
          <w:marBottom w:val="0"/>
          <w:divBdr>
            <w:top w:val="none" w:sz="0" w:space="0" w:color="auto"/>
            <w:left w:val="none" w:sz="0" w:space="0" w:color="auto"/>
            <w:bottom w:val="none" w:sz="0" w:space="0" w:color="auto"/>
            <w:right w:val="none" w:sz="0" w:space="0" w:color="auto"/>
          </w:divBdr>
        </w:div>
        <w:div w:id="1286236650">
          <w:marLeft w:val="0"/>
          <w:marRight w:val="0"/>
          <w:marTop w:val="0"/>
          <w:marBottom w:val="0"/>
          <w:divBdr>
            <w:top w:val="none" w:sz="0" w:space="0" w:color="auto"/>
            <w:left w:val="none" w:sz="0" w:space="0" w:color="auto"/>
            <w:bottom w:val="none" w:sz="0" w:space="0" w:color="auto"/>
            <w:right w:val="none" w:sz="0" w:space="0" w:color="auto"/>
          </w:divBdr>
        </w:div>
        <w:div w:id="1474367201">
          <w:marLeft w:val="0"/>
          <w:marRight w:val="0"/>
          <w:marTop w:val="0"/>
          <w:marBottom w:val="0"/>
          <w:divBdr>
            <w:top w:val="none" w:sz="0" w:space="0" w:color="auto"/>
            <w:left w:val="none" w:sz="0" w:space="0" w:color="auto"/>
            <w:bottom w:val="none" w:sz="0" w:space="0" w:color="auto"/>
            <w:right w:val="none" w:sz="0" w:space="0" w:color="auto"/>
          </w:divBdr>
        </w:div>
        <w:div w:id="1739938495">
          <w:marLeft w:val="0"/>
          <w:marRight w:val="0"/>
          <w:marTop w:val="0"/>
          <w:marBottom w:val="0"/>
          <w:divBdr>
            <w:top w:val="none" w:sz="0" w:space="0" w:color="auto"/>
            <w:left w:val="none" w:sz="0" w:space="0" w:color="auto"/>
            <w:bottom w:val="none" w:sz="0" w:space="0" w:color="auto"/>
            <w:right w:val="none" w:sz="0" w:space="0" w:color="auto"/>
          </w:divBdr>
        </w:div>
        <w:div w:id="1802385462">
          <w:marLeft w:val="0"/>
          <w:marRight w:val="0"/>
          <w:marTop w:val="0"/>
          <w:marBottom w:val="0"/>
          <w:divBdr>
            <w:top w:val="none" w:sz="0" w:space="0" w:color="auto"/>
            <w:left w:val="none" w:sz="0" w:space="0" w:color="auto"/>
            <w:bottom w:val="none" w:sz="0" w:space="0" w:color="auto"/>
            <w:right w:val="none" w:sz="0" w:space="0" w:color="auto"/>
          </w:divBdr>
        </w:div>
        <w:div w:id="1871798189">
          <w:marLeft w:val="0"/>
          <w:marRight w:val="0"/>
          <w:marTop w:val="0"/>
          <w:marBottom w:val="0"/>
          <w:divBdr>
            <w:top w:val="none" w:sz="0" w:space="0" w:color="auto"/>
            <w:left w:val="none" w:sz="0" w:space="0" w:color="auto"/>
            <w:bottom w:val="none" w:sz="0" w:space="0" w:color="auto"/>
            <w:right w:val="none" w:sz="0" w:space="0" w:color="auto"/>
          </w:divBdr>
        </w:div>
      </w:divsChild>
    </w:div>
    <w:div w:id="325788446">
      <w:bodyDiv w:val="1"/>
      <w:marLeft w:val="0"/>
      <w:marRight w:val="0"/>
      <w:marTop w:val="0"/>
      <w:marBottom w:val="0"/>
      <w:divBdr>
        <w:top w:val="none" w:sz="0" w:space="0" w:color="auto"/>
        <w:left w:val="none" w:sz="0" w:space="0" w:color="auto"/>
        <w:bottom w:val="none" w:sz="0" w:space="0" w:color="auto"/>
        <w:right w:val="none" w:sz="0" w:space="0" w:color="auto"/>
      </w:divBdr>
      <w:divsChild>
        <w:div w:id="103841504">
          <w:marLeft w:val="0"/>
          <w:marRight w:val="0"/>
          <w:marTop w:val="0"/>
          <w:marBottom w:val="0"/>
          <w:divBdr>
            <w:top w:val="none" w:sz="0" w:space="0" w:color="auto"/>
            <w:left w:val="none" w:sz="0" w:space="0" w:color="auto"/>
            <w:bottom w:val="none" w:sz="0" w:space="0" w:color="auto"/>
            <w:right w:val="none" w:sz="0" w:space="0" w:color="auto"/>
          </w:divBdr>
        </w:div>
        <w:div w:id="774250908">
          <w:marLeft w:val="0"/>
          <w:marRight w:val="0"/>
          <w:marTop w:val="0"/>
          <w:marBottom w:val="0"/>
          <w:divBdr>
            <w:top w:val="none" w:sz="0" w:space="0" w:color="auto"/>
            <w:left w:val="none" w:sz="0" w:space="0" w:color="auto"/>
            <w:bottom w:val="none" w:sz="0" w:space="0" w:color="auto"/>
            <w:right w:val="none" w:sz="0" w:space="0" w:color="auto"/>
          </w:divBdr>
        </w:div>
        <w:div w:id="1215234352">
          <w:marLeft w:val="0"/>
          <w:marRight w:val="0"/>
          <w:marTop w:val="0"/>
          <w:marBottom w:val="0"/>
          <w:divBdr>
            <w:top w:val="none" w:sz="0" w:space="0" w:color="auto"/>
            <w:left w:val="none" w:sz="0" w:space="0" w:color="auto"/>
            <w:bottom w:val="none" w:sz="0" w:space="0" w:color="auto"/>
            <w:right w:val="none" w:sz="0" w:space="0" w:color="auto"/>
          </w:divBdr>
        </w:div>
        <w:div w:id="1246260420">
          <w:marLeft w:val="0"/>
          <w:marRight w:val="0"/>
          <w:marTop w:val="0"/>
          <w:marBottom w:val="0"/>
          <w:divBdr>
            <w:top w:val="none" w:sz="0" w:space="0" w:color="auto"/>
            <w:left w:val="none" w:sz="0" w:space="0" w:color="auto"/>
            <w:bottom w:val="none" w:sz="0" w:space="0" w:color="auto"/>
            <w:right w:val="none" w:sz="0" w:space="0" w:color="auto"/>
          </w:divBdr>
        </w:div>
        <w:div w:id="1258294922">
          <w:marLeft w:val="0"/>
          <w:marRight w:val="0"/>
          <w:marTop w:val="0"/>
          <w:marBottom w:val="0"/>
          <w:divBdr>
            <w:top w:val="none" w:sz="0" w:space="0" w:color="auto"/>
            <w:left w:val="none" w:sz="0" w:space="0" w:color="auto"/>
            <w:bottom w:val="none" w:sz="0" w:space="0" w:color="auto"/>
            <w:right w:val="none" w:sz="0" w:space="0" w:color="auto"/>
          </w:divBdr>
        </w:div>
        <w:div w:id="1281649795">
          <w:marLeft w:val="0"/>
          <w:marRight w:val="0"/>
          <w:marTop w:val="0"/>
          <w:marBottom w:val="0"/>
          <w:divBdr>
            <w:top w:val="none" w:sz="0" w:space="0" w:color="auto"/>
            <w:left w:val="none" w:sz="0" w:space="0" w:color="auto"/>
            <w:bottom w:val="none" w:sz="0" w:space="0" w:color="auto"/>
            <w:right w:val="none" w:sz="0" w:space="0" w:color="auto"/>
          </w:divBdr>
        </w:div>
        <w:div w:id="1878199535">
          <w:marLeft w:val="0"/>
          <w:marRight w:val="0"/>
          <w:marTop w:val="0"/>
          <w:marBottom w:val="0"/>
          <w:divBdr>
            <w:top w:val="none" w:sz="0" w:space="0" w:color="auto"/>
            <w:left w:val="none" w:sz="0" w:space="0" w:color="auto"/>
            <w:bottom w:val="none" w:sz="0" w:space="0" w:color="auto"/>
            <w:right w:val="none" w:sz="0" w:space="0" w:color="auto"/>
          </w:divBdr>
        </w:div>
        <w:div w:id="2037659391">
          <w:marLeft w:val="0"/>
          <w:marRight w:val="0"/>
          <w:marTop w:val="0"/>
          <w:marBottom w:val="0"/>
          <w:divBdr>
            <w:top w:val="none" w:sz="0" w:space="0" w:color="auto"/>
            <w:left w:val="none" w:sz="0" w:space="0" w:color="auto"/>
            <w:bottom w:val="none" w:sz="0" w:space="0" w:color="auto"/>
            <w:right w:val="none" w:sz="0" w:space="0" w:color="auto"/>
          </w:divBdr>
        </w:div>
        <w:div w:id="2041397080">
          <w:marLeft w:val="0"/>
          <w:marRight w:val="0"/>
          <w:marTop w:val="0"/>
          <w:marBottom w:val="0"/>
          <w:divBdr>
            <w:top w:val="none" w:sz="0" w:space="0" w:color="auto"/>
            <w:left w:val="none" w:sz="0" w:space="0" w:color="auto"/>
            <w:bottom w:val="none" w:sz="0" w:space="0" w:color="auto"/>
            <w:right w:val="none" w:sz="0" w:space="0" w:color="auto"/>
          </w:divBdr>
        </w:div>
        <w:div w:id="2082367974">
          <w:marLeft w:val="0"/>
          <w:marRight w:val="0"/>
          <w:marTop w:val="0"/>
          <w:marBottom w:val="0"/>
          <w:divBdr>
            <w:top w:val="none" w:sz="0" w:space="0" w:color="auto"/>
            <w:left w:val="none" w:sz="0" w:space="0" w:color="auto"/>
            <w:bottom w:val="none" w:sz="0" w:space="0" w:color="auto"/>
            <w:right w:val="none" w:sz="0" w:space="0" w:color="auto"/>
          </w:divBdr>
        </w:div>
      </w:divsChild>
    </w:div>
    <w:div w:id="340281274">
      <w:bodyDiv w:val="1"/>
      <w:marLeft w:val="0"/>
      <w:marRight w:val="0"/>
      <w:marTop w:val="0"/>
      <w:marBottom w:val="0"/>
      <w:divBdr>
        <w:top w:val="none" w:sz="0" w:space="0" w:color="auto"/>
        <w:left w:val="none" w:sz="0" w:space="0" w:color="auto"/>
        <w:bottom w:val="none" w:sz="0" w:space="0" w:color="auto"/>
        <w:right w:val="none" w:sz="0" w:space="0" w:color="auto"/>
      </w:divBdr>
    </w:div>
    <w:div w:id="375547607">
      <w:bodyDiv w:val="1"/>
      <w:marLeft w:val="0"/>
      <w:marRight w:val="0"/>
      <w:marTop w:val="0"/>
      <w:marBottom w:val="0"/>
      <w:divBdr>
        <w:top w:val="none" w:sz="0" w:space="0" w:color="auto"/>
        <w:left w:val="none" w:sz="0" w:space="0" w:color="auto"/>
        <w:bottom w:val="none" w:sz="0" w:space="0" w:color="auto"/>
        <w:right w:val="none" w:sz="0" w:space="0" w:color="auto"/>
      </w:divBdr>
    </w:div>
    <w:div w:id="436944935">
      <w:bodyDiv w:val="1"/>
      <w:marLeft w:val="0"/>
      <w:marRight w:val="0"/>
      <w:marTop w:val="0"/>
      <w:marBottom w:val="0"/>
      <w:divBdr>
        <w:top w:val="none" w:sz="0" w:space="0" w:color="auto"/>
        <w:left w:val="none" w:sz="0" w:space="0" w:color="auto"/>
        <w:bottom w:val="none" w:sz="0" w:space="0" w:color="auto"/>
        <w:right w:val="none" w:sz="0" w:space="0" w:color="auto"/>
      </w:divBdr>
    </w:div>
    <w:div w:id="479617779">
      <w:bodyDiv w:val="1"/>
      <w:marLeft w:val="0"/>
      <w:marRight w:val="0"/>
      <w:marTop w:val="0"/>
      <w:marBottom w:val="0"/>
      <w:divBdr>
        <w:top w:val="none" w:sz="0" w:space="0" w:color="auto"/>
        <w:left w:val="none" w:sz="0" w:space="0" w:color="auto"/>
        <w:bottom w:val="none" w:sz="0" w:space="0" w:color="auto"/>
        <w:right w:val="none" w:sz="0" w:space="0" w:color="auto"/>
      </w:divBdr>
    </w:div>
    <w:div w:id="534276451">
      <w:bodyDiv w:val="1"/>
      <w:marLeft w:val="0"/>
      <w:marRight w:val="0"/>
      <w:marTop w:val="0"/>
      <w:marBottom w:val="0"/>
      <w:divBdr>
        <w:top w:val="none" w:sz="0" w:space="0" w:color="auto"/>
        <w:left w:val="none" w:sz="0" w:space="0" w:color="auto"/>
        <w:bottom w:val="none" w:sz="0" w:space="0" w:color="auto"/>
        <w:right w:val="none" w:sz="0" w:space="0" w:color="auto"/>
      </w:divBdr>
    </w:div>
    <w:div w:id="542210985">
      <w:bodyDiv w:val="1"/>
      <w:marLeft w:val="0"/>
      <w:marRight w:val="0"/>
      <w:marTop w:val="0"/>
      <w:marBottom w:val="0"/>
      <w:divBdr>
        <w:top w:val="none" w:sz="0" w:space="0" w:color="auto"/>
        <w:left w:val="none" w:sz="0" w:space="0" w:color="auto"/>
        <w:bottom w:val="none" w:sz="0" w:space="0" w:color="auto"/>
        <w:right w:val="none" w:sz="0" w:space="0" w:color="auto"/>
      </w:divBdr>
    </w:div>
    <w:div w:id="560486067">
      <w:bodyDiv w:val="1"/>
      <w:marLeft w:val="0"/>
      <w:marRight w:val="0"/>
      <w:marTop w:val="0"/>
      <w:marBottom w:val="0"/>
      <w:divBdr>
        <w:top w:val="none" w:sz="0" w:space="0" w:color="auto"/>
        <w:left w:val="none" w:sz="0" w:space="0" w:color="auto"/>
        <w:bottom w:val="none" w:sz="0" w:space="0" w:color="auto"/>
        <w:right w:val="none" w:sz="0" w:space="0" w:color="auto"/>
      </w:divBdr>
    </w:div>
    <w:div w:id="598102473">
      <w:bodyDiv w:val="1"/>
      <w:marLeft w:val="0"/>
      <w:marRight w:val="0"/>
      <w:marTop w:val="0"/>
      <w:marBottom w:val="0"/>
      <w:divBdr>
        <w:top w:val="none" w:sz="0" w:space="0" w:color="auto"/>
        <w:left w:val="none" w:sz="0" w:space="0" w:color="auto"/>
        <w:bottom w:val="none" w:sz="0" w:space="0" w:color="auto"/>
        <w:right w:val="none" w:sz="0" w:space="0" w:color="auto"/>
      </w:divBdr>
    </w:div>
    <w:div w:id="706881421">
      <w:bodyDiv w:val="1"/>
      <w:marLeft w:val="0"/>
      <w:marRight w:val="0"/>
      <w:marTop w:val="0"/>
      <w:marBottom w:val="0"/>
      <w:divBdr>
        <w:top w:val="none" w:sz="0" w:space="0" w:color="auto"/>
        <w:left w:val="none" w:sz="0" w:space="0" w:color="auto"/>
        <w:bottom w:val="none" w:sz="0" w:space="0" w:color="auto"/>
        <w:right w:val="none" w:sz="0" w:space="0" w:color="auto"/>
      </w:divBdr>
    </w:div>
    <w:div w:id="710148787">
      <w:bodyDiv w:val="1"/>
      <w:marLeft w:val="0"/>
      <w:marRight w:val="0"/>
      <w:marTop w:val="0"/>
      <w:marBottom w:val="0"/>
      <w:divBdr>
        <w:top w:val="none" w:sz="0" w:space="0" w:color="auto"/>
        <w:left w:val="none" w:sz="0" w:space="0" w:color="auto"/>
        <w:bottom w:val="none" w:sz="0" w:space="0" w:color="auto"/>
        <w:right w:val="none" w:sz="0" w:space="0" w:color="auto"/>
      </w:divBdr>
    </w:div>
    <w:div w:id="727455479">
      <w:bodyDiv w:val="1"/>
      <w:marLeft w:val="0"/>
      <w:marRight w:val="0"/>
      <w:marTop w:val="0"/>
      <w:marBottom w:val="0"/>
      <w:divBdr>
        <w:top w:val="none" w:sz="0" w:space="0" w:color="auto"/>
        <w:left w:val="none" w:sz="0" w:space="0" w:color="auto"/>
        <w:bottom w:val="none" w:sz="0" w:space="0" w:color="auto"/>
        <w:right w:val="none" w:sz="0" w:space="0" w:color="auto"/>
      </w:divBdr>
      <w:divsChild>
        <w:div w:id="1125003410">
          <w:marLeft w:val="0"/>
          <w:marRight w:val="0"/>
          <w:marTop w:val="0"/>
          <w:marBottom w:val="0"/>
          <w:divBdr>
            <w:top w:val="none" w:sz="0" w:space="0" w:color="auto"/>
            <w:left w:val="none" w:sz="0" w:space="0" w:color="auto"/>
            <w:bottom w:val="none" w:sz="0" w:space="0" w:color="auto"/>
            <w:right w:val="none" w:sz="0" w:space="0" w:color="auto"/>
          </w:divBdr>
          <w:divsChild>
            <w:div w:id="195893642">
              <w:marLeft w:val="0"/>
              <w:marRight w:val="0"/>
              <w:marTop w:val="0"/>
              <w:marBottom w:val="0"/>
              <w:divBdr>
                <w:top w:val="none" w:sz="0" w:space="0" w:color="auto"/>
                <w:left w:val="none" w:sz="0" w:space="0" w:color="auto"/>
                <w:bottom w:val="none" w:sz="0" w:space="0" w:color="auto"/>
                <w:right w:val="none" w:sz="0" w:space="0" w:color="auto"/>
              </w:divBdr>
            </w:div>
            <w:div w:id="656961369">
              <w:marLeft w:val="0"/>
              <w:marRight w:val="0"/>
              <w:marTop w:val="0"/>
              <w:marBottom w:val="0"/>
              <w:divBdr>
                <w:top w:val="none" w:sz="0" w:space="0" w:color="auto"/>
                <w:left w:val="none" w:sz="0" w:space="0" w:color="auto"/>
                <w:bottom w:val="none" w:sz="0" w:space="0" w:color="auto"/>
                <w:right w:val="none" w:sz="0" w:space="0" w:color="auto"/>
              </w:divBdr>
            </w:div>
            <w:div w:id="932979948">
              <w:marLeft w:val="0"/>
              <w:marRight w:val="0"/>
              <w:marTop w:val="0"/>
              <w:marBottom w:val="0"/>
              <w:divBdr>
                <w:top w:val="none" w:sz="0" w:space="0" w:color="auto"/>
                <w:left w:val="none" w:sz="0" w:space="0" w:color="auto"/>
                <w:bottom w:val="none" w:sz="0" w:space="0" w:color="auto"/>
                <w:right w:val="none" w:sz="0" w:space="0" w:color="auto"/>
              </w:divBdr>
            </w:div>
            <w:div w:id="941450431">
              <w:marLeft w:val="0"/>
              <w:marRight w:val="0"/>
              <w:marTop w:val="0"/>
              <w:marBottom w:val="0"/>
              <w:divBdr>
                <w:top w:val="none" w:sz="0" w:space="0" w:color="auto"/>
                <w:left w:val="none" w:sz="0" w:space="0" w:color="auto"/>
                <w:bottom w:val="none" w:sz="0" w:space="0" w:color="auto"/>
                <w:right w:val="none" w:sz="0" w:space="0" w:color="auto"/>
              </w:divBdr>
            </w:div>
            <w:div w:id="1632785058">
              <w:marLeft w:val="0"/>
              <w:marRight w:val="0"/>
              <w:marTop w:val="0"/>
              <w:marBottom w:val="0"/>
              <w:divBdr>
                <w:top w:val="none" w:sz="0" w:space="0" w:color="auto"/>
                <w:left w:val="none" w:sz="0" w:space="0" w:color="auto"/>
                <w:bottom w:val="none" w:sz="0" w:space="0" w:color="auto"/>
                <w:right w:val="none" w:sz="0" w:space="0" w:color="auto"/>
              </w:divBdr>
            </w:div>
          </w:divsChild>
        </w:div>
        <w:div w:id="2138833061">
          <w:marLeft w:val="0"/>
          <w:marRight w:val="0"/>
          <w:marTop w:val="0"/>
          <w:marBottom w:val="0"/>
          <w:divBdr>
            <w:top w:val="none" w:sz="0" w:space="0" w:color="auto"/>
            <w:left w:val="none" w:sz="0" w:space="0" w:color="auto"/>
            <w:bottom w:val="none" w:sz="0" w:space="0" w:color="auto"/>
            <w:right w:val="none" w:sz="0" w:space="0" w:color="auto"/>
          </w:divBdr>
          <w:divsChild>
            <w:div w:id="9844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5670">
      <w:bodyDiv w:val="1"/>
      <w:marLeft w:val="0"/>
      <w:marRight w:val="0"/>
      <w:marTop w:val="0"/>
      <w:marBottom w:val="0"/>
      <w:divBdr>
        <w:top w:val="none" w:sz="0" w:space="0" w:color="auto"/>
        <w:left w:val="none" w:sz="0" w:space="0" w:color="auto"/>
        <w:bottom w:val="none" w:sz="0" w:space="0" w:color="auto"/>
        <w:right w:val="none" w:sz="0" w:space="0" w:color="auto"/>
      </w:divBdr>
    </w:div>
    <w:div w:id="815030624">
      <w:bodyDiv w:val="1"/>
      <w:marLeft w:val="0"/>
      <w:marRight w:val="0"/>
      <w:marTop w:val="0"/>
      <w:marBottom w:val="0"/>
      <w:divBdr>
        <w:top w:val="none" w:sz="0" w:space="0" w:color="auto"/>
        <w:left w:val="none" w:sz="0" w:space="0" w:color="auto"/>
        <w:bottom w:val="none" w:sz="0" w:space="0" w:color="auto"/>
        <w:right w:val="none" w:sz="0" w:space="0" w:color="auto"/>
      </w:divBdr>
    </w:div>
    <w:div w:id="843013074">
      <w:bodyDiv w:val="1"/>
      <w:marLeft w:val="0"/>
      <w:marRight w:val="0"/>
      <w:marTop w:val="0"/>
      <w:marBottom w:val="0"/>
      <w:divBdr>
        <w:top w:val="none" w:sz="0" w:space="0" w:color="auto"/>
        <w:left w:val="none" w:sz="0" w:space="0" w:color="auto"/>
        <w:bottom w:val="none" w:sz="0" w:space="0" w:color="auto"/>
        <w:right w:val="none" w:sz="0" w:space="0" w:color="auto"/>
      </w:divBdr>
    </w:div>
    <w:div w:id="848258416">
      <w:bodyDiv w:val="1"/>
      <w:marLeft w:val="0"/>
      <w:marRight w:val="0"/>
      <w:marTop w:val="0"/>
      <w:marBottom w:val="0"/>
      <w:divBdr>
        <w:top w:val="none" w:sz="0" w:space="0" w:color="auto"/>
        <w:left w:val="none" w:sz="0" w:space="0" w:color="auto"/>
        <w:bottom w:val="none" w:sz="0" w:space="0" w:color="auto"/>
        <w:right w:val="none" w:sz="0" w:space="0" w:color="auto"/>
      </w:divBdr>
    </w:div>
    <w:div w:id="862593935">
      <w:bodyDiv w:val="1"/>
      <w:marLeft w:val="0"/>
      <w:marRight w:val="0"/>
      <w:marTop w:val="0"/>
      <w:marBottom w:val="0"/>
      <w:divBdr>
        <w:top w:val="none" w:sz="0" w:space="0" w:color="auto"/>
        <w:left w:val="none" w:sz="0" w:space="0" w:color="auto"/>
        <w:bottom w:val="none" w:sz="0" w:space="0" w:color="auto"/>
        <w:right w:val="none" w:sz="0" w:space="0" w:color="auto"/>
      </w:divBdr>
    </w:div>
    <w:div w:id="904947617">
      <w:bodyDiv w:val="1"/>
      <w:marLeft w:val="0"/>
      <w:marRight w:val="0"/>
      <w:marTop w:val="0"/>
      <w:marBottom w:val="0"/>
      <w:divBdr>
        <w:top w:val="none" w:sz="0" w:space="0" w:color="auto"/>
        <w:left w:val="none" w:sz="0" w:space="0" w:color="auto"/>
        <w:bottom w:val="none" w:sz="0" w:space="0" w:color="auto"/>
        <w:right w:val="none" w:sz="0" w:space="0" w:color="auto"/>
      </w:divBdr>
    </w:div>
    <w:div w:id="947003387">
      <w:bodyDiv w:val="1"/>
      <w:marLeft w:val="0"/>
      <w:marRight w:val="0"/>
      <w:marTop w:val="0"/>
      <w:marBottom w:val="0"/>
      <w:divBdr>
        <w:top w:val="none" w:sz="0" w:space="0" w:color="auto"/>
        <w:left w:val="none" w:sz="0" w:space="0" w:color="auto"/>
        <w:bottom w:val="none" w:sz="0" w:space="0" w:color="auto"/>
        <w:right w:val="none" w:sz="0" w:space="0" w:color="auto"/>
      </w:divBdr>
    </w:div>
    <w:div w:id="956520836">
      <w:bodyDiv w:val="1"/>
      <w:marLeft w:val="0"/>
      <w:marRight w:val="0"/>
      <w:marTop w:val="0"/>
      <w:marBottom w:val="0"/>
      <w:divBdr>
        <w:top w:val="none" w:sz="0" w:space="0" w:color="auto"/>
        <w:left w:val="none" w:sz="0" w:space="0" w:color="auto"/>
        <w:bottom w:val="none" w:sz="0" w:space="0" w:color="auto"/>
        <w:right w:val="none" w:sz="0" w:space="0" w:color="auto"/>
      </w:divBdr>
    </w:div>
    <w:div w:id="993679147">
      <w:bodyDiv w:val="1"/>
      <w:marLeft w:val="0"/>
      <w:marRight w:val="0"/>
      <w:marTop w:val="0"/>
      <w:marBottom w:val="0"/>
      <w:divBdr>
        <w:top w:val="none" w:sz="0" w:space="0" w:color="auto"/>
        <w:left w:val="none" w:sz="0" w:space="0" w:color="auto"/>
        <w:bottom w:val="none" w:sz="0" w:space="0" w:color="auto"/>
        <w:right w:val="none" w:sz="0" w:space="0" w:color="auto"/>
      </w:divBdr>
    </w:div>
    <w:div w:id="1034110859">
      <w:bodyDiv w:val="1"/>
      <w:marLeft w:val="0"/>
      <w:marRight w:val="0"/>
      <w:marTop w:val="0"/>
      <w:marBottom w:val="0"/>
      <w:divBdr>
        <w:top w:val="none" w:sz="0" w:space="0" w:color="auto"/>
        <w:left w:val="none" w:sz="0" w:space="0" w:color="auto"/>
        <w:bottom w:val="none" w:sz="0" w:space="0" w:color="auto"/>
        <w:right w:val="none" w:sz="0" w:space="0" w:color="auto"/>
      </w:divBdr>
    </w:div>
    <w:div w:id="1064645097">
      <w:bodyDiv w:val="1"/>
      <w:marLeft w:val="0"/>
      <w:marRight w:val="0"/>
      <w:marTop w:val="0"/>
      <w:marBottom w:val="0"/>
      <w:divBdr>
        <w:top w:val="none" w:sz="0" w:space="0" w:color="auto"/>
        <w:left w:val="none" w:sz="0" w:space="0" w:color="auto"/>
        <w:bottom w:val="none" w:sz="0" w:space="0" w:color="auto"/>
        <w:right w:val="none" w:sz="0" w:space="0" w:color="auto"/>
      </w:divBdr>
    </w:div>
    <w:div w:id="1093087575">
      <w:bodyDiv w:val="1"/>
      <w:marLeft w:val="0"/>
      <w:marRight w:val="0"/>
      <w:marTop w:val="0"/>
      <w:marBottom w:val="0"/>
      <w:divBdr>
        <w:top w:val="none" w:sz="0" w:space="0" w:color="auto"/>
        <w:left w:val="none" w:sz="0" w:space="0" w:color="auto"/>
        <w:bottom w:val="none" w:sz="0" w:space="0" w:color="auto"/>
        <w:right w:val="none" w:sz="0" w:space="0" w:color="auto"/>
      </w:divBdr>
    </w:div>
    <w:div w:id="1126658579">
      <w:bodyDiv w:val="1"/>
      <w:marLeft w:val="0"/>
      <w:marRight w:val="0"/>
      <w:marTop w:val="0"/>
      <w:marBottom w:val="0"/>
      <w:divBdr>
        <w:top w:val="none" w:sz="0" w:space="0" w:color="auto"/>
        <w:left w:val="none" w:sz="0" w:space="0" w:color="auto"/>
        <w:bottom w:val="none" w:sz="0" w:space="0" w:color="auto"/>
        <w:right w:val="none" w:sz="0" w:space="0" w:color="auto"/>
      </w:divBdr>
      <w:divsChild>
        <w:div w:id="422647783">
          <w:marLeft w:val="0"/>
          <w:marRight w:val="0"/>
          <w:marTop w:val="0"/>
          <w:marBottom w:val="0"/>
          <w:divBdr>
            <w:top w:val="none" w:sz="0" w:space="0" w:color="auto"/>
            <w:left w:val="none" w:sz="0" w:space="0" w:color="auto"/>
            <w:bottom w:val="none" w:sz="0" w:space="0" w:color="auto"/>
            <w:right w:val="none" w:sz="0" w:space="0" w:color="auto"/>
          </w:divBdr>
          <w:divsChild>
            <w:div w:id="1586959519">
              <w:marLeft w:val="0"/>
              <w:marRight w:val="0"/>
              <w:marTop w:val="0"/>
              <w:marBottom w:val="0"/>
              <w:divBdr>
                <w:top w:val="none" w:sz="0" w:space="0" w:color="auto"/>
                <w:left w:val="none" w:sz="0" w:space="0" w:color="auto"/>
                <w:bottom w:val="none" w:sz="0" w:space="0" w:color="auto"/>
                <w:right w:val="none" w:sz="0" w:space="0" w:color="auto"/>
              </w:divBdr>
            </w:div>
          </w:divsChild>
        </w:div>
        <w:div w:id="1638410236">
          <w:marLeft w:val="0"/>
          <w:marRight w:val="0"/>
          <w:marTop w:val="0"/>
          <w:marBottom w:val="0"/>
          <w:divBdr>
            <w:top w:val="none" w:sz="0" w:space="0" w:color="auto"/>
            <w:left w:val="none" w:sz="0" w:space="0" w:color="auto"/>
            <w:bottom w:val="none" w:sz="0" w:space="0" w:color="auto"/>
            <w:right w:val="none" w:sz="0" w:space="0" w:color="auto"/>
          </w:divBdr>
          <w:divsChild>
            <w:div w:id="57672709">
              <w:marLeft w:val="0"/>
              <w:marRight w:val="0"/>
              <w:marTop w:val="0"/>
              <w:marBottom w:val="0"/>
              <w:divBdr>
                <w:top w:val="none" w:sz="0" w:space="0" w:color="auto"/>
                <w:left w:val="none" w:sz="0" w:space="0" w:color="auto"/>
                <w:bottom w:val="none" w:sz="0" w:space="0" w:color="auto"/>
                <w:right w:val="none" w:sz="0" w:space="0" w:color="auto"/>
              </w:divBdr>
            </w:div>
            <w:div w:id="233467151">
              <w:marLeft w:val="0"/>
              <w:marRight w:val="0"/>
              <w:marTop w:val="0"/>
              <w:marBottom w:val="0"/>
              <w:divBdr>
                <w:top w:val="none" w:sz="0" w:space="0" w:color="auto"/>
                <w:left w:val="none" w:sz="0" w:space="0" w:color="auto"/>
                <w:bottom w:val="none" w:sz="0" w:space="0" w:color="auto"/>
                <w:right w:val="none" w:sz="0" w:space="0" w:color="auto"/>
              </w:divBdr>
            </w:div>
            <w:div w:id="829249885">
              <w:marLeft w:val="0"/>
              <w:marRight w:val="0"/>
              <w:marTop w:val="0"/>
              <w:marBottom w:val="0"/>
              <w:divBdr>
                <w:top w:val="none" w:sz="0" w:space="0" w:color="auto"/>
                <w:left w:val="none" w:sz="0" w:space="0" w:color="auto"/>
                <w:bottom w:val="none" w:sz="0" w:space="0" w:color="auto"/>
                <w:right w:val="none" w:sz="0" w:space="0" w:color="auto"/>
              </w:divBdr>
            </w:div>
            <w:div w:id="1923024492">
              <w:marLeft w:val="0"/>
              <w:marRight w:val="0"/>
              <w:marTop w:val="0"/>
              <w:marBottom w:val="0"/>
              <w:divBdr>
                <w:top w:val="none" w:sz="0" w:space="0" w:color="auto"/>
                <w:left w:val="none" w:sz="0" w:space="0" w:color="auto"/>
                <w:bottom w:val="none" w:sz="0" w:space="0" w:color="auto"/>
                <w:right w:val="none" w:sz="0" w:space="0" w:color="auto"/>
              </w:divBdr>
            </w:div>
            <w:div w:id="19730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42817">
      <w:bodyDiv w:val="1"/>
      <w:marLeft w:val="0"/>
      <w:marRight w:val="0"/>
      <w:marTop w:val="0"/>
      <w:marBottom w:val="0"/>
      <w:divBdr>
        <w:top w:val="none" w:sz="0" w:space="0" w:color="auto"/>
        <w:left w:val="none" w:sz="0" w:space="0" w:color="auto"/>
        <w:bottom w:val="none" w:sz="0" w:space="0" w:color="auto"/>
        <w:right w:val="none" w:sz="0" w:space="0" w:color="auto"/>
      </w:divBdr>
    </w:div>
    <w:div w:id="1178351064">
      <w:bodyDiv w:val="1"/>
      <w:marLeft w:val="0"/>
      <w:marRight w:val="0"/>
      <w:marTop w:val="0"/>
      <w:marBottom w:val="0"/>
      <w:divBdr>
        <w:top w:val="none" w:sz="0" w:space="0" w:color="auto"/>
        <w:left w:val="none" w:sz="0" w:space="0" w:color="auto"/>
        <w:bottom w:val="none" w:sz="0" w:space="0" w:color="auto"/>
        <w:right w:val="none" w:sz="0" w:space="0" w:color="auto"/>
      </w:divBdr>
    </w:div>
    <w:div w:id="1202864304">
      <w:bodyDiv w:val="1"/>
      <w:marLeft w:val="0"/>
      <w:marRight w:val="0"/>
      <w:marTop w:val="0"/>
      <w:marBottom w:val="0"/>
      <w:divBdr>
        <w:top w:val="none" w:sz="0" w:space="0" w:color="auto"/>
        <w:left w:val="none" w:sz="0" w:space="0" w:color="auto"/>
        <w:bottom w:val="none" w:sz="0" w:space="0" w:color="auto"/>
        <w:right w:val="none" w:sz="0" w:space="0" w:color="auto"/>
      </w:divBdr>
    </w:div>
    <w:div w:id="1225793730">
      <w:bodyDiv w:val="1"/>
      <w:marLeft w:val="0"/>
      <w:marRight w:val="0"/>
      <w:marTop w:val="0"/>
      <w:marBottom w:val="0"/>
      <w:divBdr>
        <w:top w:val="none" w:sz="0" w:space="0" w:color="auto"/>
        <w:left w:val="none" w:sz="0" w:space="0" w:color="auto"/>
        <w:bottom w:val="none" w:sz="0" w:space="0" w:color="auto"/>
        <w:right w:val="none" w:sz="0" w:space="0" w:color="auto"/>
      </w:divBdr>
    </w:div>
    <w:div w:id="1268580697">
      <w:bodyDiv w:val="1"/>
      <w:marLeft w:val="0"/>
      <w:marRight w:val="0"/>
      <w:marTop w:val="0"/>
      <w:marBottom w:val="0"/>
      <w:divBdr>
        <w:top w:val="none" w:sz="0" w:space="0" w:color="auto"/>
        <w:left w:val="none" w:sz="0" w:space="0" w:color="auto"/>
        <w:bottom w:val="none" w:sz="0" w:space="0" w:color="auto"/>
        <w:right w:val="none" w:sz="0" w:space="0" w:color="auto"/>
      </w:divBdr>
    </w:div>
    <w:div w:id="1278290515">
      <w:bodyDiv w:val="1"/>
      <w:marLeft w:val="0"/>
      <w:marRight w:val="0"/>
      <w:marTop w:val="0"/>
      <w:marBottom w:val="0"/>
      <w:divBdr>
        <w:top w:val="none" w:sz="0" w:space="0" w:color="auto"/>
        <w:left w:val="none" w:sz="0" w:space="0" w:color="auto"/>
        <w:bottom w:val="none" w:sz="0" w:space="0" w:color="auto"/>
        <w:right w:val="none" w:sz="0" w:space="0" w:color="auto"/>
      </w:divBdr>
    </w:div>
    <w:div w:id="1422143950">
      <w:bodyDiv w:val="1"/>
      <w:marLeft w:val="0"/>
      <w:marRight w:val="0"/>
      <w:marTop w:val="0"/>
      <w:marBottom w:val="0"/>
      <w:divBdr>
        <w:top w:val="none" w:sz="0" w:space="0" w:color="auto"/>
        <w:left w:val="none" w:sz="0" w:space="0" w:color="auto"/>
        <w:bottom w:val="none" w:sz="0" w:space="0" w:color="auto"/>
        <w:right w:val="none" w:sz="0" w:space="0" w:color="auto"/>
      </w:divBdr>
    </w:div>
    <w:div w:id="1422526916">
      <w:bodyDiv w:val="1"/>
      <w:marLeft w:val="0"/>
      <w:marRight w:val="0"/>
      <w:marTop w:val="0"/>
      <w:marBottom w:val="0"/>
      <w:divBdr>
        <w:top w:val="none" w:sz="0" w:space="0" w:color="auto"/>
        <w:left w:val="none" w:sz="0" w:space="0" w:color="auto"/>
        <w:bottom w:val="none" w:sz="0" w:space="0" w:color="auto"/>
        <w:right w:val="none" w:sz="0" w:space="0" w:color="auto"/>
      </w:divBdr>
    </w:div>
    <w:div w:id="1430273516">
      <w:bodyDiv w:val="1"/>
      <w:marLeft w:val="0"/>
      <w:marRight w:val="0"/>
      <w:marTop w:val="0"/>
      <w:marBottom w:val="0"/>
      <w:divBdr>
        <w:top w:val="none" w:sz="0" w:space="0" w:color="auto"/>
        <w:left w:val="none" w:sz="0" w:space="0" w:color="auto"/>
        <w:bottom w:val="none" w:sz="0" w:space="0" w:color="auto"/>
        <w:right w:val="none" w:sz="0" w:space="0" w:color="auto"/>
      </w:divBdr>
    </w:div>
    <w:div w:id="1433355248">
      <w:bodyDiv w:val="1"/>
      <w:marLeft w:val="0"/>
      <w:marRight w:val="0"/>
      <w:marTop w:val="0"/>
      <w:marBottom w:val="0"/>
      <w:divBdr>
        <w:top w:val="none" w:sz="0" w:space="0" w:color="auto"/>
        <w:left w:val="none" w:sz="0" w:space="0" w:color="auto"/>
        <w:bottom w:val="none" w:sz="0" w:space="0" w:color="auto"/>
        <w:right w:val="none" w:sz="0" w:space="0" w:color="auto"/>
      </w:divBdr>
    </w:div>
    <w:div w:id="1450585415">
      <w:bodyDiv w:val="1"/>
      <w:marLeft w:val="0"/>
      <w:marRight w:val="0"/>
      <w:marTop w:val="0"/>
      <w:marBottom w:val="0"/>
      <w:divBdr>
        <w:top w:val="none" w:sz="0" w:space="0" w:color="auto"/>
        <w:left w:val="none" w:sz="0" w:space="0" w:color="auto"/>
        <w:bottom w:val="none" w:sz="0" w:space="0" w:color="auto"/>
        <w:right w:val="none" w:sz="0" w:space="0" w:color="auto"/>
      </w:divBdr>
    </w:div>
    <w:div w:id="1458253754">
      <w:bodyDiv w:val="1"/>
      <w:marLeft w:val="0"/>
      <w:marRight w:val="0"/>
      <w:marTop w:val="0"/>
      <w:marBottom w:val="0"/>
      <w:divBdr>
        <w:top w:val="none" w:sz="0" w:space="0" w:color="auto"/>
        <w:left w:val="none" w:sz="0" w:space="0" w:color="auto"/>
        <w:bottom w:val="none" w:sz="0" w:space="0" w:color="auto"/>
        <w:right w:val="none" w:sz="0" w:space="0" w:color="auto"/>
      </w:divBdr>
    </w:div>
    <w:div w:id="1469468287">
      <w:bodyDiv w:val="1"/>
      <w:marLeft w:val="0"/>
      <w:marRight w:val="0"/>
      <w:marTop w:val="0"/>
      <w:marBottom w:val="0"/>
      <w:divBdr>
        <w:top w:val="none" w:sz="0" w:space="0" w:color="auto"/>
        <w:left w:val="none" w:sz="0" w:space="0" w:color="auto"/>
        <w:bottom w:val="none" w:sz="0" w:space="0" w:color="auto"/>
        <w:right w:val="none" w:sz="0" w:space="0" w:color="auto"/>
      </w:divBdr>
      <w:divsChild>
        <w:div w:id="29456143">
          <w:marLeft w:val="0"/>
          <w:marRight w:val="0"/>
          <w:marTop w:val="0"/>
          <w:marBottom w:val="0"/>
          <w:divBdr>
            <w:top w:val="none" w:sz="0" w:space="0" w:color="auto"/>
            <w:left w:val="none" w:sz="0" w:space="0" w:color="auto"/>
            <w:bottom w:val="none" w:sz="0" w:space="0" w:color="auto"/>
            <w:right w:val="none" w:sz="0" w:space="0" w:color="auto"/>
          </w:divBdr>
        </w:div>
        <w:div w:id="93677405">
          <w:marLeft w:val="0"/>
          <w:marRight w:val="0"/>
          <w:marTop w:val="0"/>
          <w:marBottom w:val="0"/>
          <w:divBdr>
            <w:top w:val="none" w:sz="0" w:space="0" w:color="auto"/>
            <w:left w:val="none" w:sz="0" w:space="0" w:color="auto"/>
            <w:bottom w:val="none" w:sz="0" w:space="0" w:color="auto"/>
            <w:right w:val="none" w:sz="0" w:space="0" w:color="auto"/>
          </w:divBdr>
        </w:div>
        <w:div w:id="388770392">
          <w:marLeft w:val="0"/>
          <w:marRight w:val="0"/>
          <w:marTop w:val="0"/>
          <w:marBottom w:val="0"/>
          <w:divBdr>
            <w:top w:val="none" w:sz="0" w:space="0" w:color="auto"/>
            <w:left w:val="none" w:sz="0" w:space="0" w:color="auto"/>
            <w:bottom w:val="none" w:sz="0" w:space="0" w:color="auto"/>
            <w:right w:val="none" w:sz="0" w:space="0" w:color="auto"/>
          </w:divBdr>
        </w:div>
        <w:div w:id="429743554">
          <w:marLeft w:val="0"/>
          <w:marRight w:val="0"/>
          <w:marTop w:val="0"/>
          <w:marBottom w:val="0"/>
          <w:divBdr>
            <w:top w:val="none" w:sz="0" w:space="0" w:color="auto"/>
            <w:left w:val="none" w:sz="0" w:space="0" w:color="auto"/>
            <w:bottom w:val="none" w:sz="0" w:space="0" w:color="auto"/>
            <w:right w:val="none" w:sz="0" w:space="0" w:color="auto"/>
          </w:divBdr>
        </w:div>
        <w:div w:id="600186939">
          <w:marLeft w:val="0"/>
          <w:marRight w:val="0"/>
          <w:marTop w:val="0"/>
          <w:marBottom w:val="0"/>
          <w:divBdr>
            <w:top w:val="none" w:sz="0" w:space="0" w:color="auto"/>
            <w:left w:val="none" w:sz="0" w:space="0" w:color="auto"/>
            <w:bottom w:val="none" w:sz="0" w:space="0" w:color="auto"/>
            <w:right w:val="none" w:sz="0" w:space="0" w:color="auto"/>
          </w:divBdr>
        </w:div>
        <w:div w:id="605890365">
          <w:marLeft w:val="0"/>
          <w:marRight w:val="0"/>
          <w:marTop w:val="0"/>
          <w:marBottom w:val="0"/>
          <w:divBdr>
            <w:top w:val="none" w:sz="0" w:space="0" w:color="auto"/>
            <w:left w:val="none" w:sz="0" w:space="0" w:color="auto"/>
            <w:bottom w:val="none" w:sz="0" w:space="0" w:color="auto"/>
            <w:right w:val="none" w:sz="0" w:space="0" w:color="auto"/>
          </w:divBdr>
        </w:div>
        <w:div w:id="726340014">
          <w:marLeft w:val="0"/>
          <w:marRight w:val="0"/>
          <w:marTop w:val="0"/>
          <w:marBottom w:val="0"/>
          <w:divBdr>
            <w:top w:val="none" w:sz="0" w:space="0" w:color="auto"/>
            <w:left w:val="none" w:sz="0" w:space="0" w:color="auto"/>
            <w:bottom w:val="none" w:sz="0" w:space="0" w:color="auto"/>
            <w:right w:val="none" w:sz="0" w:space="0" w:color="auto"/>
          </w:divBdr>
        </w:div>
        <w:div w:id="843982682">
          <w:marLeft w:val="0"/>
          <w:marRight w:val="0"/>
          <w:marTop w:val="0"/>
          <w:marBottom w:val="0"/>
          <w:divBdr>
            <w:top w:val="none" w:sz="0" w:space="0" w:color="auto"/>
            <w:left w:val="none" w:sz="0" w:space="0" w:color="auto"/>
            <w:bottom w:val="none" w:sz="0" w:space="0" w:color="auto"/>
            <w:right w:val="none" w:sz="0" w:space="0" w:color="auto"/>
          </w:divBdr>
        </w:div>
        <w:div w:id="936597287">
          <w:marLeft w:val="0"/>
          <w:marRight w:val="0"/>
          <w:marTop w:val="0"/>
          <w:marBottom w:val="0"/>
          <w:divBdr>
            <w:top w:val="none" w:sz="0" w:space="0" w:color="auto"/>
            <w:left w:val="none" w:sz="0" w:space="0" w:color="auto"/>
            <w:bottom w:val="none" w:sz="0" w:space="0" w:color="auto"/>
            <w:right w:val="none" w:sz="0" w:space="0" w:color="auto"/>
          </w:divBdr>
        </w:div>
        <w:div w:id="976910879">
          <w:marLeft w:val="0"/>
          <w:marRight w:val="0"/>
          <w:marTop w:val="0"/>
          <w:marBottom w:val="0"/>
          <w:divBdr>
            <w:top w:val="none" w:sz="0" w:space="0" w:color="auto"/>
            <w:left w:val="none" w:sz="0" w:space="0" w:color="auto"/>
            <w:bottom w:val="none" w:sz="0" w:space="0" w:color="auto"/>
            <w:right w:val="none" w:sz="0" w:space="0" w:color="auto"/>
          </w:divBdr>
        </w:div>
        <w:div w:id="1370035229">
          <w:marLeft w:val="0"/>
          <w:marRight w:val="0"/>
          <w:marTop w:val="0"/>
          <w:marBottom w:val="0"/>
          <w:divBdr>
            <w:top w:val="none" w:sz="0" w:space="0" w:color="auto"/>
            <w:left w:val="none" w:sz="0" w:space="0" w:color="auto"/>
            <w:bottom w:val="none" w:sz="0" w:space="0" w:color="auto"/>
            <w:right w:val="none" w:sz="0" w:space="0" w:color="auto"/>
          </w:divBdr>
        </w:div>
        <w:div w:id="2078042386">
          <w:marLeft w:val="0"/>
          <w:marRight w:val="0"/>
          <w:marTop w:val="0"/>
          <w:marBottom w:val="0"/>
          <w:divBdr>
            <w:top w:val="none" w:sz="0" w:space="0" w:color="auto"/>
            <w:left w:val="none" w:sz="0" w:space="0" w:color="auto"/>
            <w:bottom w:val="none" w:sz="0" w:space="0" w:color="auto"/>
            <w:right w:val="none" w:sz="0" w:space="0" w:color="auto"/>
          </w:divBdr>
        </w:div>
        <w:div w:id="2134786113">
          <w:marLeft w:val="0"/>
          <w:marRight w:val="0"/>
          <w:marTop w:val="0"/>
          <w:marBottom w:val="0"/>
          <w:divBdr>
            <w:top w:val="none" w:sz="0" w:space="0" w:color="auto"/>
            <w:left w:val="none" w:sz="0" w:space="0" w:color="auto"/>
            <w:bottom w:val="none" w:sz="0" w:space="0" w:color="auto"/>
            <w:right w:val="none" w:sz="0" w:space="0" w:color="auto"/>
          </w:divBdr>
        </w:div>
      </w:divsChild>
    </w:div>
    <w:div w:id="1546790418">
      <w:bodyDiv w:val="1"/>
      <w:marLeft w:val="0"/>
      <w:marRight w:val="0"/>
      <w:marTop w:val="0"/>
      <w:marBottom w:val="0"/>
      <w:divBdr>
        <w:top w:val="none" w:sz="0" w:space="0" w:color="auto"/>
        <w:left w:val="none" w:sz="0" w:space="0" w:color="auto"/>
        <w:bottom w:val="none" w:sz="0" w:space="0" w:color="auto"/>
        <w:right w:val="none" w:sz="0" w:space="0" w:color="auto"/>
      </w:divBdr>
    </w:div>
    <w:div w:id="1616448618">
      <w:bodyDiv w:val="1"/>
      <w:marLeft w:val="0"/>
      <w:marRight w:val="0"/>
      <w:marTop w:val="0"/>
      <w:marBottom w:val="0"/>
      <w:divBdr>
        <w:top w:val="none" w:sz="0" w:space="0" w:color="auto"/>
        <w:left w:val="none" w:sz="0" w:space="0" w:color="auto"/>
        <w:bottom w:val="none" w:sz="0" w:space="0" w:color="auto"/>
        <w:right w:val="none" w:sz="0" w:space="0" w:color="auto"/>
      </w:divBdr>
    </w:div>
    <w:div w:id="1686325456">
      <w:bodyDiv w:val="1"/>
      <w:marLeft w:val="0"/>
      <w:marRight w:val="0"/>
      <w:marTop w:val="0"/>
      <w:marBottom w:val="0"/>
      <w:divBdr>
        <w:top w:val="none" w:sz="0" w:space="0" w:color="auto"/>
        <w:left w:val="none" w:sz="0" w:space="0" w:color="auto"/>
        <w:bottom w:val="none" w:sz="0" w:space="0" w:color="auto"/>
        <w:right w:val="none" w:sz="0" w:space="0" w:color="auto"/>
      </w:divBdr>
    </w:div>
    <w:div w:id="1697122452">
      <w:bodyDiv w:val="1"/>
      <w:marLeft w:val="0"/>
      <w:marRight w:val="0"/>
      <w:marTop w:val="0"/>
      <w:marBottom w:val="0"/>
      <w:divBdr>
        <w:top w:val="none" w:sz="0" w:space="0" w:color="auto"/>
        <w:left w:val="none" w:sz="0" w:space="0" w:color="auto"/>
        <w:bottom w:val="none" w:sz="0" w:space="0" w:color="auto"/>
        <w:right w:val="none" w:sz="0" w:space="0" w:color="auto"/>
      </w:divBdr>
    </w:div>
    <w:div w:id="1704011256">
      <w:bodyDiv w:val="1"/>
      <w:marLeft w:val="0"/>
      <w:marRight w:val="0"/>
      <w:marTop w:val="0"/>
      <w:marBottom w:val="0"/>
      <w:divBdr>
        <w:top w:val="none" w:sz="0" w:space="0" w:color="auto"/>
        <w:left w:val="none" w:sz="0" w:space="0" w:color="auto"/>
        <w:bottom w:val="none" w:sz="0" w:space="0" w:color="auto"/>
        <w:right w:val="none" w:sz="0" w:space="0" w:color="auto"/>
      </w:divBdr>
      <w:divsChild>
        <w:div w:id="376396262">
          <w:marLeft w:val="0"/>
          <w:marRight w:val="0"/>
          <w:marTop w:val="0"/>
          <w:marBottom w:val="0"/>
          <w:divBdr>
            <w:top w:val="none" w:sz="0" w:space="0" w:color="auto"/>
            <w:left w:val="none" w:sz="0" w:space="0" w:color="auto"/>
            <w:bottom w:val="none" w:sz="0" w:space="0" w:color="auto"/>
            <w:right w:val="none" w:sz="0" w:space="0" w:color="auto"/>
          </w:divBdr>
        </w:div>
        <w:div w:id="986856241">
          <w:marLeft w:val="0"/>
          <w:marRight w:val="0"/>
          <w:marTop w:val="0"/>
          <w:marBottom w:val="0"/>
          <w:divBdr>
            <w:top w:val="none" w:sz="0" w:space="0" w:color="auto"/>
            <w:left w:val="none" w:sz="0" w:space="0" w:color="auto"/>
            <w:bottom w:val="none" w:sz="0" w:space="0" w:color="auto"/>
            <w:right w:val="none" w:sz="0" w:space="0" w:color="auto"/>
          </w:divBdr>
        </w:div>
        <w:div w:id="1607275976">
          <w:marLeft w:val="0"/>
          <w:marRight w:val="0"/>
          <w:marTop w:val="0"/>
          <w:marBottom w:val="0"/>
          <w:divBdr>
            <w:top w:val="none" w:sz="0" w:space="0" w:color="auto"/>
            <w:left w:val="none" w:sz="0" w:space="0" w:color="auto"/>
            <w:bottom w:val="none" w:sz="0" w:space="0" w:color="auto"/>
            <w:right w:val="none" w:sz="0" w:space="0" w:color="auto"/>
          </w:divBdr>
        </w:div>
        <w:div w:id="1688018238">
          <w:marLeft w:val="0"/>
          <w:marRight w:val="0"/>
          <w:marTop w:val="0"/>
          <w:marBottom w:val="0"/>
          <w:divBdr>
            <w:top w:val="none" w:sz="0" w:space="0" w:color="auto"/>
            <w:left w:val="none" w:sz="0" w:space="0" w:color="auto"/>
            <w:bottom w:val="none" w:sz="0" w:space="0" w:color="auto"/>
            <w:right w:val="none" w:sz="0" w:space="0" w:color="auto"/>
          </w:divBdr>
        </w:div>
        <w:div w:id="1821271220">
          <w:marLeft w:val="0"/>
          <w:marRight w:val="0"/>
          <w:marTop w:val="0"/>
          <w:marBottom w:val="0"/>
          <w:divBdr>
            <w:top w:val="none" w:sz="0" w:space="0" w:color="auto"/>
            <w:left w:val="none" w:sz="0" w:space="0" w:color="auto"/>
            <w:bottom w:val="none" w:sz="0" w:space="0" w:color="auto"/>
            <w:right w:val="none" w:sz="0" w:space="0" w:color="auto"/>
          </w:divBdr>
        </w:div>
        <w:div w:id="1956017236">
          <w:marLeft w:val="0"/>
          <w:marRight w:val="0"/>
          <w:marTop w:val="0"/>
          <w:marBottom w:val="0"/>
          <w:divBdr>
            <w:top w:val="none" w:sz="0" w:space="0" w:color="auto"/>
            <w:left w:val="none" w:sz="0" w:space="0" w:color="auto"/>
            <w:bottom w:val="none" w:sz="0" w:space="0" w:color="auto"/>
            <w:right w:val="none" w:sz="0" w:space="0" w:color="auto"/>
          </w:divBdr>
        </w:div>
      </w:divsChild>
    </w:div>
    <w:div w:id="1816604517">
      <w:bodyDiv w:val="1"/>
      <w:marLeft w:val="0"/>
      <w:marRight w:val="0"/>
      <w:marTop w:val="0"/>
      <w:marBottom w:val="0"/>
      <w:divBdr>
        <w:top w:val="none" w:sz="0" w:space="0" w:color="auto"/>
        <w:left w:val="none" w:sz="0" w:space="0" w:color="auto"/>
        <w:bottom w:val="none" w:sz="0" w:space="0" w:color="auto"/>
        <w:right w:val="none" w:sz="0" w:space="0" w:color="auto"/>
      </w:divBdr>
    </w:div>
    <w:div w:id="1826505412">
      <w:bodyDiv w:val="1"/>
      <w:marLeft w:val="0"/>
      <w:marRight w:val="0"/>
      <w:marTop w:val="0"/>
      <w:marBottom w:val="0"/>
      <w:divBdr>
        <w:top w:val="none" w:sz="0" w:space="0" w:color="auto"/>
        <w:left w:val="none" w:sz="0" w:space="0" w:color="auto"/>
        <w:bottom w:val="none" w:sz="0" w:space="0" w:color="auto"/>
        <w:right w:val="none" w:sz="0" w:space="0" w:color="auto"/>
      </w:divBdr>
    </w:div>
    <w:div w:id="1843810684">
      <w:bodyDiv w:val="1"/>
      <w:marLeft w:val="0"/>
      <w:marRight w:val="0"/>
      <w:marTop w:val="0"/>
      <w:marBottom w:val="0"/>
      <w:divBdr>
        <w:top w:val="none" w:sz="0" w:space="0" w:color="auto"/>
        <w:left w:val="none" w:sz="0" w:space="0" w:color="auto"/>
        <w:bottom w:val="none" w:sz="0" w:space="0" w:color="auto"/>
        <w:right w:val="none" w:sz="0" w:space="0" w:color="auto"/>
      </w:divBdr>
    </w:div>
    <w:div w:id="1845242235">
      <w:bodyDiv w:val="1"/>
      <w:marLeft w:val="0"/>
      <w:marRight w:val="0"/>
      <w:marTop w:val="0"/>
      <w:marBottom w:val="0"/>
      <w:divBdr>
        <w:top w:val="none" w:sz="0" w:space="0" w:color="auto"/>
        <w:left w:val="none" w:sz="0" w:space="0" w:color="auto"/>
        <w:bottom w:val="none" w:sz="0" w:space="0" w:color="auto"/>
        <w:right w:val="none" w:sz="0" w:space="0" w:color="auto"/>
      </w:divBdr>
    </w:div>
    <w:div w:id="1871214246">
      <w:bodyDiv w:val="1"/>
      <w:marLeft w:val="0"/>
      <w:marRight w:val="0"/>
      <w:marTop w:val="0"/>
      <w:marBottom w:val="0"/>
      <w:divBdr>
        <w:top w:val="none" w:sz="0" w:space="0" w:color="auto"/>
        <w:left w:val="none" w:sz="0" w:space="0" w:color="auto"/>
        <w:bottom w:val="none" w:sz="0" w:space="0" w:color="auto"/>
        <w:right w:val="none" w:sz="0" w:space="0" w:color="auto"/>
      </w:divBdr>
      <w:divsChild>
        <w:div w:id="59449097">
          <w:marLeft w:val="0"/>
          <w:marRight w:val="0"/>
          <w:marTop w:val="0"/>
          <w:marBottom w:val="0"/>
          <w:divBdr>
            <w:top w:val="none" w:sz="0" w:space="0" w:color="auto"/>
            <w:left w:val="none" w:sz="0" w:space="0" w:color="auto"/>
            <w:bottom w:val="none" w:sz="0" w:space="0" w:color="auto"/>
            <w:right w:val="none" w:sz="0" w:space="0" w:color="auto"/>
          </w:divBdr>
        </w:div>
        <w:div w:id="517429449">
          <w:marLeft w:val="0"/>
          <w:marRight w:val="0"/>
          <w:marTop w:val="0"/>
          <w:marBottom w:val="0"/>
          <w:divBdr>
            <w:top w:val="none" w:sz="0" w:space="0" w:color="auto"/>
            <w:left w:val="none" w:sz="0" w:space="0" w:color="auto"/>
            <w:bottom w:val="none" w:sz="0" w:space="0" w:color="auto"/>
            <w:right w:val="none" w:sz="0" w:space="0" w:color="auto"/>
          </w:divBdr>
        </w:div>
        <w:div w:id="1163357872">
          <w:marLeft w:val="0"/>
          <w:marRight w:val="0"/>
          <w:marTop w:val="0"/>
          <w:marBottom w:val="0"/>
          <w:divBdr>
            <w:top w:val="none" w:sz="0" w:space="0" w:color="auto"/>
            <w:left w:val="none" w:sz="0" w:space="0" w:color="auto"/>
            <w:bottom w:val="none" w:sz="0" w:space="0" w:color="auto"/>
            <w:right w:val="none" w:sz="0" w:space="0" w:color="auto"/>
          </w:divBdr>
        </w:div>
        <w:div w:id="2137523954">
          <w:marLeft w:val="0"/>
          <w:marRight w:val="0"/>
          <w:marTop w:val="0"/>
          <w:marBottom w:val="0"/>
          <w:divBdr>
            <w:top w:val="none" w:sz="0" w:space="0" w:color="auto"/>
            <w:left w:val="none" w:sz="0" w:space="0" w:color="auto"/>
            <w:bottom w:val="none" w:sz="0" w:space="0" w:color="auto"/>
            <w:right w:val="none" w:sz="0" w:space="0" w:color="auto"/>
          </w:divBdr>
        </w:div>
      </w:divsChild>
    </w:div>
    <w:div w:id="1902397923">
      <w:bodyDiv w:val="1"/>
      <w:marLeft w:val="0"/>
      <w:marRight w:val="0"/>
      <w:marTop w:val="0"/>
      <w:marBottom w:val="0"/>
      <w:divBdr>
        <w:top w:val="none" w:sz="0" w:space="0" w:color="auto"/>
        <w:left w:val="none" w:sz="0" w:space="0" w:color="auto"/>
        <w:bottom w:val="none" w:sz="0" w:space="0" w:color="auto"/>
        <w:right w:val="none" w:sz="0" w:space="0" w:color="auto"/>
      </w:divBdr>
      <w:divsChild>
        <w:div w:id="69668135">
          <w:marLeft w:val="0"/>
          <w:marRight w:val="0"/>
          <w:marTop w:val="0"/>
          <w:marBottom w:val="0"/>
          <w:divBdr>
            <w:top w:val="none" w:sz="0" w:space="0" w:color="auto"/>
            <w:left w:val="none" w:sz="0" w:space="0" w:color="auto"/>
            <w:bottom w:val="none" w:sz="0" w:space="0" w:color="auto"/>
            <w:right w:val="none" w:sz="0" w:space="0" w:color="auto"/>
          </w:divBdr>
        </w:div>
        <w:div w:id="88234965">
          <w:marLeft w:val="0"/>
          <w:marRight w:val="0"/>
          <w:marTop w:val="0"/>
          <w:marBottom w:val="0"/>
          <w:divBdr>
            <w:top w:val="none" w:sz="0" w:space="0" w:color="auto"/>
            <w:left w:val="none" w:sz="0" w:space="0" w:color="auto"/>
            <w:bottom w:val="none" w:sz="0" w:space="0" w:color="auto"/>
            <w:right w:val="none" w:sz="0" w:space="0" w:color="auto"/>
          </w:divBdr>
        </w:div>
        <w:div w:id="133839832">
          <w:marLeft w:val="0"/>
          <w:marRight w:val="0"/>
          <w:marTop w:val="0"/>
          <w:marBottom w:val="0"/>
          <w:divBdr>
            <w:top w:val="none" w:sz="0" w:space="0" w:color="auto"/>
            <w:left w:val="none" w:sz="0" w:space="0" w:color="auto"/>
            <w:bottom w:val="none" w:sz="0" w:space="0" w:color="auto"/>
            <w:right w:val="none" w:sz="0" w:space="0" w:color="auto"/>
          </w:divBdr>
        </w:div>
        <w:div w:id="205264209">
          <w:marLeft w:val="0"/>
          <w:marRight w:val="0"/>
          <w:marTop w:val="0"/>
          <w:marBottom w:val="0"/>
          <w:divBdr>
            <w:top w:val="none" w:sz="0" w:space="0" w:color="auto"/>
            <w:left w:val="none" w:sz="0" w:space="0" w:color="auto"/>
            <w:bottom w:val="none" w:sz="0" w:space="0" w:color="auto"/>
            <w:right w:val="none" w:sz="0" w:space="0" w:color="auto"/>
          </w:divBdr>
        </w:div>
        <w:div w:id="236404744">
          <w:marLeft w:val="0"/>
          <w:marRight w:val="0"/>
          <w:marTop w:val="0"/>
          <w:marBottom w:val="0"/>
          <w:divBdr>
            <w:top w:val="none" w:sz="0" w:space="0" w:color="auto"/>
            <w:left w:val="none" w:sz="0" w:space="0" w:color="auto"/>
            <w:bottom w:val="none" w:sz="0" w:space="0" w:color="auto"/>
            <w:right w:val="none" w:sz="0" w:space="0" w:color="auto"/>
          </w:divBdr>
        </w:div>
        <w:div w:id="254873500">
          <w:marLeft w:val="0"/>
          <w:marRight w:val="0"/>
          <w:marTop w:val="0"/>
          <w:marBottom w:val="0"/>
          <w:divBdr>
            <w:top w:val="none" w:sz="0" w:space="0" w:color="auto"/>
            <w:left w:val="none" w:sz="0" w:space="0" w:color="auto"/>
            <w:bottom w:val="none" w:sz="0" w:space="0" w:color="auto"/>
            <w:right w:val="none" w:sz="0" w:space="0" w:color="auto"/>
          </w:divBdr>
        </w:div>
        <w:div w:id="260994524">
          <w:marLeft w:val="0"/>
          <w:marRight w:val="0"/>
          <w:marTop w:val="0"/>
          <w:marBottom w:val="0"/>
          <w:divBdr>
            <w:top w:val="none" w:sz="0" w:space="0" w:color="auto"/>
            <w:left w:val="none" w:sz="0" w:space="0" w:color="auto"/>
            <w:bottom w:val="none" w:sz="0" w:space="0" w:color="auto"/>
            <w:right w:val="none" w:sz="0" w:space="0" w:color="auto"/>
          </w:divBdr>
        </w:div>
        <w:div w:id="321353371">
          <w:marLeft w:val="0"/>
          <w:marRight w:val="0"/>
          <w:marTop w:val="0"/>
          <w:marBottom w:val="0"/>
          <w:divBdr>
            <w:top w:val="none" w:sz="0" w:space="0" w:color="auto"/>
            <w:left w:val="none" w:sz="0" w:space="0" w:color="auto"/>
            <w:bottom w:val="none" w:sz="0" w:space="0" w:color="auto"/>
            <w:right w:val="none" w:sz="0" w:space="0" w:color="auto"/>
          </w:divBdr>
        </w:div>
        <w:div w:id="341321607">
          <w:marLeft w:val="0"/>
          <w:marRight w:val="0"/>
          <w:marTop w:val="0"/>
          <w:marBottom w:val="0"/>
          <w:divBdr>
            <w:top w:val="none" w:sz="0" w:space="0" w:color="auto"/>
            <w:left w:val="none" w:sz="0" w:space="0" w:color="auto"/>
            <w:bottom w:val="none" w:sz="0" w:space="0" w:color="auto"/>
            <w:right w:val="none" w:sz="0" w:space="0" w:color="auto"/>
          </w:divBdr>
        </w:div>
        <w:div w:id="361131958">
          <w:marLeft w:val="0"/>
          <w:marRight w:val="0"/>
          <w:marTop w:val="0"/>
          <w:marBottom w:val="0"/>
          <w:divBdr>
            <w:top w:val="none" w:sz="0" w:space="0" w:color="auto"/>
            <w:left w:val="none" w:sz="0" w:space="0" w:color="auto"/>
            <w:bottom w:val="none" w:sz="0" w:space="0" w:color="auto"/>
            <w:right w:val="none" w:sz="0" w:space="0" w:color="auto"/>
          </w:divBdr>
        </w:div>
        <w:div w:id="402681345">
          <w:marLeft w:val="0"/>
          <w:marRight w:val="0"/>
          <w:marTop w:val="0"/>
          <w:marBottom w:val="0"/>
          <w:divBdr>
            <w:top w:val="none" w:sz="0" w:space="0" w:color="auto"/>
            <w:left w:val="none" w:sz="0" w:space="0" w:color="auto"/>
            <w:bottom w:val="none" w:sz="0" w:space="0" w:color="auto"/>
            <w:right w:val="none" w:sz="0" w:space="0" w:color="auto"/>
          </w:divBdr>
        </w:div>
        <w:div w:id="464663084">
          <w:marLeft w:val="0"/>
          <w:marRight w:val="0"/>
          <w:marTop w:val="0"/>
          <w:marBottom w:val="0"/>
          <w:divBdr>
            <w:top w:val="none" w:sz="0" w:space="0" w:color="auto"/>
            <w:left w:val="none" w:sz="0" w:space="0" w:color="auto"/>
            <w:bottom w:val="none" w:sz="0" w:space="0" w:color="auto"/>
            <w:right w:val="none" w:sz="0" w:space="0" w:color="auto"/>
          </w:divBdr>
        </w:div>
        <w:div w:id="524171705">
          <w:marLeft w:val="0"/>
          <w:marRight w:val="0"/>
          <w:marTop w:val="0"/>
          <w:marBottom w:val="0"/>
          <w:divBdr>
            <w:top w:val="none" w:sz="0" w:space="0" w:color="auto"/>
            <w:left w:val="none" w:sz="0" w:space="0" w:color="auto"/>
            <w:bottom w:val="none" w:sz="0" w:space="0" w:color="auto"/>
            <w:right w:val="none" w:sz="0" w:space="0" w:color="auto"/>
          </w:divBdr>
        </w:div>
        <w:div w:id="531382058">
          <w:marLeft w:val="0"/>
          <w:marRight w:val="0"/>
          <w:marTop w:val="0"/>
          <w:marBottom w:val="0"/>
          <w:divBdr>
            <w:top w:val="none" w:sz="0" w:space="0" w:color="auto"/>
            <w:left w:val="none" w:sz="0" w:space="0" w:color="auto"/>
            <w:bottom w:val="none" w:sz="0" w:space="0" w:color="auto"/>
            <w:right w:val="none" w:sz="0" w:space="0" w:color="auto"/>
          </w:divBdr>
        </w:div>
        <w:div w:id="678123385">
          <w:marLeft w:val="0"/>
          <w:marRight w:val="0"/>
          <w:marTop w:val="0"/>
          <w:marBottom w:val="0"/>
          <w:divBdr>
            <w:top w:val="none" w:sz="0" w:space="0" w:color="auto"/>
            <w:left w:val="none" w:sz="0" w:space="0" w:color="auto"/>
            <w:bottom w:val="none" w:sz="0" w:space="0" w:color="auto"/>
            <w:right w:val="none" w:sz="0" w:space="0" w:color="auto"/>
          </w:divBdr>
        </w:div>
        <w:div w:id="743601988">
          <w:marLeft w:val="0"/>
          <w:marRight w:val="0"/>
          <w:marTop w:val="0"/>
          <w:marBottom w:val="0"/>
          <w:divBdr>
            <w:top w:val="none" w:sz="0" w:space="0" w:color="auto"/>
            <w:left w:val="none" w:sz="0" w:space="0" w:color="auto"/>
            <w:bottom w:val="none" w:sz="0" w:space="0" w:color="auto"/>
            <w:right w:val="none" w:sz="0" w:space="0" w:color="auto"/>
          </w:divBdr>
        </w:div>
        <w:div w:id="824737610">
          <w:marLeft w:val="0"/>
          <w:marRight w:val="0"/>
          <w:marTop w:val="0"/>
          <w:marBottom w:val="0"/>
          <w:divBdr>
            <w:top w:val="none" w:sz="0" w:space="0" w:color="auto"/>
            <w:left w:val="none" w:sz="0" w:space="0" w:color="auto"/>
            <w:bottom w:val="none" w:sz="0" w:space="0" w:color="auto"/>
            <w:right w:val="none" w:sz="0" w:space="0" w:color="auto"/>
          </w:divBdr>
        </w:div>
        <w:div w:id="1007054933">
          <w:marLeft w:val="0"/>
          <w:marRight w:val="0"/>
          <w:marTop w:val="0"/>
          <w:marBottom w:val="0"/>
          <w:divBdr>
            <w:top w:val="none" w:sz="0" w:space="0" w:color="auto"/>
            <w:left w:val="none" w:sz="0" w:space="0" w:color="auto"/>
            <w:bottom w:val="none" w:sz="0" w:space="0" w:color="auto"/>
            <w:right w:val="none" w:sz="0" w:space="0" w:color="auto"/>
          </w:divBdr>
        </w:div>
        <w:div w:id="1132672358">
          <w:marLeft w:val="0"/>
          <w:marRight w:val="0"/>
          <w:marTop w:val="0"/>
          <w:marBottom w:val="0"/>
          <w:divBdr>
            <w:top w:val="none" w:sz="0" w:space="0" w:color="auto"/>
            <w:left w:val="none" w:sz="0" w:space="0" w:color="auto"/>
            <w:bottom w:val="none" w:sz="0" w:space="0" w:color="auto"/>
            <w:right w:val="none" w:sz="0" w:space="0" w:color="auto"/>
          </w:divBdr>
        </w:div>
        <w:div w:id="1215116838">
          <w:marLeft w:val="0"/>
          <w:marRight w:val="0"/>
          <w:marTop w:val="0"/>
          <w:marBottom w:val="0"/>
          <w:divBdr>
            <w:top w:val="none" w:sz="0" w:space="0" w:color="auto"/>
            <w:left w:val="none" w:sz="0" w:space="0" w:color="auto"/>
            <w:bottom w:val="none" w:sz="0" w:space="0" w:color="auto"/>
            <w:right w:val="none" w:sz="0" w:space="0" w:color="auto"/>
          </w:divBdr>
        </w:div>
        <w:div w:id="1217082815">
          <w:marLeft w:val="0"/>
          <w:marRight w:val="0"/>
          <w:marTop w:val="0"/>
          <w:marBottom w:val="0"/>
          <w:divBdr>
            <w:top w:val="none" w:sz="0" w:space="0" w:color="auto"/>
            <w:left w:val="none" w:sz="0" w:space="0" w:color="auto"/>
            <w:bottom w:val="none" w:sz="0" w:space="0" w:color="auto"/>
            <w:right w:val="none" w:sz="0" w:space="0" w:color="auto"/>
          </w:divBdr>
        </w:div>
        <w:div w:id="1237862392">
          <w:marLeft w:val="0"/>
          <w:marRight w:val="0"/>
          <w:marTop w:val="0"/>
          <w:marBottom w:val="0"/>
          <w:divBdr>
            <w:top w:val="none" w:sz="0" w:space="0" w:color="auto"/>
            <w:left w:val="none" w:sz="0" w:space="0" w:color="auto"/>
            <w:bottom w:val="none" w:sz="0" w:space="0" w:color="auto"/>
            <w:right w:val="none" w:sz="0" w:space="0" w:color="auto"/>
          </w:divBdr>
        </w:div>
        <w:div w:id="1266813590">
          <w:marLeft w:val="0"/>
          <w:marRight w:val="0"/>
          <w:marTop w:val="0"/>
          <w:marBottom w:val="0"/>
          <w:divBdr>
            <w:top w:val="none" w:sz="0" w:space="0" w:color="auto"/>
            <w:left w:val="none" w:sz="0" w:space="0" w:color="auto"/>
            <w:bottom w:val="none" w:sz="0" w:space="0" w:color="auto"/>
            <w:right w:val="none" w:sz="0" w:space="0" w:color="auto"/>
          </w:divBdr>
        </w:div>
        <w:div w:id="1277059761">
          <w:marLeft w:val="0"/>
          <w:marRight w:val="0"/>
          <w:marTop w:val="0"/>
          <w:marBottom w:val="0"/>
          <w:divBdr>
            <w:top w:val="none" w:sz="0" w:space="0" w:color="auto"/>
            <w:left w:val="none" w:sz="0" w:space="0" w:color="auto"/>
            <w:bottom w:val="none" w:sz="0" w:space="0" w:color="auto"/>
            <w:right w:val="none" w:sz="0" w:space="0" w:color="auto"/>
          </w:divBdr>
        </w:div>
        <w:div w:id="1335231317">
          <w:marLeft w:val="0"/>
          <w:marRight w:val="0"/>
          <w:marTop w:val="0"/>
          <w:marBottom w:val="0"/>
          <w:divBdr>
            <w:top w:val="none" w:sz="0" w:space="0" w:color="auto"/>
            <w:left w:val="none" w:sz="0" w:space="0" w:color="auto"/>
            <w:bottom w:val="none" w:sz="0" w:space="0" w:color="auto"/>
            <w:right w:val="none" w:sz="0" w:space="0" w:color="auto"/>
          </w:divBdr>
        </w:div>
        <w:div w:id="1395811689">
          <w:marLeft w:val="0"/>
          <w:marRight w:val="0"/>
          <w:marTop w:val="0"/>
          <w:marBottom w:val="0"/>
          <w:divBdr>
            <w:top w:val="none" w:sz="0" w:space="0" w:color="auto"/>
            <w:left w:val="none" w:sz="0" w:space="0" w:color="auto"/>
            <w:bottom w:val="none" w:sz="0" w:space="0" w:color="auto"/>
            <w:right w:val="none" w:sz="0" w:space="0" w:color="auto"/>
          </w:divBdr>
        </w:div>
        <w:div w:id="1412848353">
          <w:marLeft w:val="0"/>
          <w:marRight w:val="0"/>
          <w:marTop w:val="0"/>
          <w:marBottom w:val="0"/>
          <w:divBdr>
            <w:top w:val="none" w:sz="0" w:space="0" w:color="auto"/>
            <w:left w:val="none" w:sz="0" w:space="0" w:color="auto"/>
            <w:bottom w:val="none" w:sz="0" w:space="0" w:color="auto"/>
            <w:right w:val="none" w:sz="0" w:space="0" w:color="auto"/>
          </w:divBdr>
        </w:div>
        <w:div w:id="1478641596">
          <w:marLeft w:val="0"/>
          <w:marRight w:val="0"/>
          <w:marTop w:val="0"/>
          <w:marBottom w:val="0"/>
          <w:divBdr>
            <w:top w:val="none" w:sz="0" w:space="0" w:color="auto"/>
            <w:left w:val="none" w:sz="0" w:space="0" w:color="auto"/>
            <w:bottom w:val="none" w:sz="0" w:space="0" w:color="auto"/>
            <w:right w:val="none" w:sz="0" w:space="0" w:color="auto"/>
          </w:divBdr>
        </w:div>
        <w:div w:id="1520312364">
          <w:marLeft w:val="0"/>
          <w:marRight w:val="0"/>
          <w:marTop w:val="0"/>
          <w:marBottom w:val="0"/>
          <w:divBdr>
            <w:top w:val="none" w:sz="0" w:space="0" w:color="auto"/>
            <w:left w:val="none" w:sz="0" w:space="0" w:color="auto"/>
            <w:bottom w:val="none" w:sz="0" w:space="0" w:color="auto"/>
            <w:right w:val="none" w:sz="0" w:space="0" w:color="auto"/>
          </w:divBdr>
        </w:div>
        <w:div w:id="1619557722">
          <w:marLeft w:val="0"/>
          <w:marRight w:val="0"/>
          <w:marTop w:val="0"/>
          <w:marBottom w:val="0"/>
          <w:divBdr>
            <w:top w:val="none" w:sz="0" w:space="0" w:color="auto"/>
            <w:left w:val="none" w:sz="0" w:space="0" w:color="auto"/>
            <w:bottom w:val="none" w:sz="0" w:space="0" w:color="auto"/>
            <w:right w:val="none" w:sz="0" w:space="0" w:color="auto"/>
          </w:divBdr>
        </w:div>
        <w:div w:id="1660039694">
          <w:marLeft w:val="0"/>
          <w:marRight w:val="0"/>
          <w:marTop w:val="0"/>
          <w:marBottom w:val="0"/>
          <w:divBdr>
            <w:top w:val="none" w:sz="0" w:space="0" w:color="auto"/>
            <w:left w:val="none" w:sz="0" w:space="0" w:color="auto"/>
            <w:bottom w:val="none" w:sz="0" w:space="0" w:color="auto"/>
            <w:right w:val="none" w:sz="0" w:space="0" w:color="auto"/>
          </w:divBdr>
        </w:div>
        <w:div w:id="1700424877">
          <w:marLeft w:val="0"/>
          <w:marRight w:val="0"/>
          <w:marTop w:val="0"/>
          <w:marBottom w:val="0"/>
          <w:divBdr>
            <w:top w:val="none" w:sz="0" w:space="0" w:color="auto"/>
            <w:left w:val="none" w:sz="0" w:space="0" w:color="auto"/>
            <w:bottom w:val="none" w:sz="0" w:space="0" w:color="auto"/>
            <w:right w:val="none" w:sz="0" w:space="0" w:color="auto"/>
          </w:divBdr>
        </w:div>
        <w:div w:id="1782528118">
          <w:marLeft w:val="0"/>
          <w:marRight w:val="0"/>
          <w:marTop w:val="0"/>
          <w:marBottom w:val="0"/>
          <w:divBdr>
            <w:top w:val="none" w:sz="0" w:space="0" w:color="auto"/>
            <w:left w:val="none" w:sz="0" w:space="0" w:color="auto"/>
            <w:bottom w:val="none" w:sz="0" w:space="0" w:color="auto"/>
            <w:right w:val="none" w:sz="0" w:space="0" w:color="auto"/>
          </w:divBdr>
        </w:div>
        <w:div w:id="1800369160">
          <w:marLeft w:val="0"/>
          <w:marRight w:val="0"/>
          <w:marTop w:val="0"/>
          <w:marBottom w:val="0"/>
          <w:divBdr>
            <w:top w:val="none" w:sz="0" w:space="0" w:color="auto"/>
            <w:left w:val="none" w:sz="0" w:space="0" w:color="auto"/>
            <w:bottom w:val="none" w:sz="0" w:space="0" w:color="auto"/>
            <w:right w:val="none" w:sz="0" w:space="0" w:color="auto"/>
          </w:divBdr>
        </w:div>
        <w:div w:id="1833638901">
          <w:marLeft w:val="0"/>
          <w:marRight w:val="0"/>
          <w:marTop w:val="0"/>
          <w:marBottom w:val="0"/>
          <w:divBdr>
            <w:top w:val="none" w:sz="0" w:space="0" w:color="auto"/>
            <w:left w:val="none" w:sz="0" w:space="0" w:color="auto"/>
            <w:bottom w:val="none" w:sz="0" w:space="0" w:color="auto"/>
            <w:right w:val="none" w:sz="0" w:space="0" w:color="auto"/>
          </w:divBdr>
        </w:div>
        <w:div w:id="1866942030">
          <w:marLeft w:val="0"/>
          <w:marRight w:val="0"/>
          <w:marTop w:val="0"/>
          <w:marBottom w:val="0"/>
          <w:divBdr>
            <w:top w:val="none" w:sz="0" w:space="0" w:color="auto"/>
            <w:left w:val="none" w:sz="0" w:space="0" w:color="auto"/>
            <w:bottom w:val="none" w:sz="0" w:space="0" w:color="auto"/>
            <w:right w:val="none" w:sz="0" w:space="0" w:color="auto"/>
          </w:divBdr>
        </w:div>
        <w:div w:id="1936285602">
          <w:marLeft w:val="0"/>
          <w:marRight w:val="0"/>
          <w:marTop w:val="0"/>
          <w:marBottom w:val="0"/>
          <w:divBdr>
            <w:top w:val="none" w:sz="0" w:space="0" w:color="auto"/>
            <w:left w:val="none" w:sz="0" w:space="0" w:color="auto"/>
            <w:bottom w:val="none" w:sz="0" w:space="0" w:color="auto"/>
            <w:right w:val="none" w:sz="0" w:space="0" w:color="auto"/>
          </w:divBdr>
        </w:div>
        <w:div w:id="2030522279">
          <w:marLeft w:val="0"/>
          <w:marRight w:val="0"/>
          <w:marTop w:val="0"/>
          <w:marBottom w:val="0"/>
          <w:divBdr>
            <w:top w:val="none" w:sz="0" w:space="0" w:color="auto"/>
            <w:left w:val="none" w:sz="0" w:space="0" w:color="auto"/>
            <w:bottom w:val="none" w:sz="0" w:space="0" w:color="auto"/>
            <w:right w:val="none" w:sz="0" w:space="0" w:color="auto"/>
          </w:divBdr>
        </w:div>
        <w:div w:id="2030526133">
          <w:marLeft w:val="0"/>
          <w:marRight w:val="0"/>
          <w:marTop w:val="0"/>
          <w:marBottom w:val="0"/>
          <w:divBdr>
            <w:top w:val="none" w:sz="0" w:space="0" w:color="auto"/>
            <w:left w:val="none" w:sz="0" w:space="0" w:color="auto"/>
            <w:bottom w:val="none" w:sz="0" w:space="0" w:color="auto"/>
            <w:right w:val="none" w:sz="0" w:space="0" w:color="auto"/>
          </w:divBdr>
        </w:div>
      </w:divsChild>
    </w:div>
    <w:div w:id="1919442542">
      <w:bodyDiv w:val="1"/>
      <w:marLeft w:val="0"/>
      <w:marRight w:val="0"/>
      <w:marTop w:val="0"/>
      <w:marBottom w:val="0"/>
      <w:divBdr>
        <w:top w:val="none" w:sz="0" w:space="0" w:color="auto"/>
        <w:left w:val="none" w:sz="0" w:space="0" w:color="auto"/>
        <w:bottom w:val="none" w:sz="0" w:space="0" w:color="auto"/>
        <w:right w:val="none" w:sz="0" w:space="0" w:color="auto"/>
      </w:divBdr>
    </w:div>
    <w:div w:id="1966932540">
      <w:bodyDiv w:val="1"/>
      <w:marLeft w:val="0"/>
      <w:marRight w:val="0"/>
      <w:marTop w:val="0"/>
      <w:marBottom w:val="0"/>
      <w:divBdr>
        <w:top w:val="none" w:sz="0" w:space="0" w:color="auto"/>
        <w:left w:val="none" w:sz="0" w:space="0" w:color="auto"/>
        <w:bottom w:val="none" w:sz="0" w:space="0" w:color="auto"/>
        <w:right w:val="none" w:sz="0" w:space="0" w:color="auto"/>
      </w:divBdr>
    </w:div>
    <w:div w:id="1991708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ortaldofornecedor.rs.gov.br"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isacf.sefaz.rs.gov.b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ortaldofornecedor.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png"/><Relationship Id="rId4"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0//mi1N/44RpHImfGH7GbkgPZw==">AMUW2mX4IcF+bJuTva4cxeHVCjdToB2MkQAns2yJHyG3maQXrYJ1q2BCal4sP4bttNR2FxXhcK8ljP7PoasHshk7iuujgKKzAKraSZjsc4Jv4lNhf7v1O8UuTBCcFHI2vlST6oexvNN/</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620d49e-90fa-4e9b-8a64-ca584156aaaf">
      <UserInfo>
        <DisplayName>Paulo Roberto Sbaraini Lunardi</DisplayName>
        <AccountId>27</AccountId>
        <AccountType/>
      </UserInfo>
      <UserInfo>
        <DisplayName>Kethy Helen de Souza Bazo</DisplayName>
        <AccountId>28</AccountId>
        <AccountType/>
      </UserInfo>
    </SharedWithUsers>
    <TaxCatchAll xmlns="8620d49e-90fa-4e9b-8a64-ca584156aaaf" xsi:nil="true"/>
    <_Flow_SignoffStatus xmlns="c72c3af4-4775-450d-8502-934a6ead802a" xsi:nil="true"/>
    <lcf76f155ced4ddcb4097134ff3c332f xmlns="c72c3af4-4775-450d-8502-934a6ead802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91D8D8B1911EC40A390D6FDD8F99D1E" ma:contentTypeVersion="17" ma:contentTypeDescription="Create a new document." ma:contentTypeScope="" ma:versionID="841821c6bacb16dfe9d80a4ff2a412ca">
  <xsd:schema xmlns:xsd="http://www.w3.org/2001/XMLSchema" xmlns:xs="http://www.w3.org/2001/XMLSchema" xmlns:p="http://schemas.microsoft.com/office/2006/metadata/properties" xmlns:ns2="c72c3af4-4775-450d-8502-934a6ead802a" xmlns:ns3="8620d49e-90fa-4e9b-8a64-ca584156aaaf" targetNamespace="http://schemas.microsoft.com/office/2006/metadata/properties" ma:root="true" ma:fieldsID="e8d8fb02c8875b90f927250d75c2b039" ns2:_="" ns3:_="">
    <xsd:import namespace="c72c3af4-4775-450d-8502-934a6ead802a"/>
    <xsd:import namespace="8620d49e-90fa-4e9b-8a64-ca584156aaaf"/>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c3af4-4775-450d-8502-934a6ead8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949dc0-332d-4f90-9758-939af5d3094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20d49e-90fa-4e9b-8a64-ca584156aaa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80514e4-84fc-4c6b-9d40-9c677f2bdaca}" ma:internalName="TaxCatchAll" ma:showField="CatchAllData" ma:web="8620d49e-90fa-4e9b-8a64-ca584156aa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6CD11D-1D04-4055-B05B-D095F7943D06}">
  <ds:schemaRefs>
    <ds:schemaRef ds:uri="http://schemas.microsoft.com/sharepoint/v3/contenttype/forms"/>
  </ds:schemaRefs>
</ds:datastoreItem>
</file>

<file path=customXml/itemProps3.xml><?xml version="1.0" encoding="utf-8"?>
<ds:datastoreItem xmlns:ds="http://schemas.openxmlformats.org/officeDocument/2006/customXml" ds:itemID="{4C11A729-F851-4C93-BA27-C499E8C72450}">
  <ds:schemaRefs>
    <ds:schemaRef ds:uri="http://schemas.microsoft.com/office/2006/metadata/properties"/>
    <ds:schemaRef ds:uri="http://schemas.microsoft.com/office/infopath/2007/PartnerControls"/>
    <ds:schemaRef ds:uri="8620d49e-90fa-4e9b-8a64-ca584156aaaf"/>
    <ds:schemaRef ds:uri="c72c3af4-4775-450d-8502-934a6ead802a"/>
  </ds:schemaRefs>
</ds:datastoreItem>
</file>

<file path=customXml/itemProps4.xml><?xml version="1.0" encoding="utf-8"?>
<ds:datastoreItem xmlns:ds="http://schemas.openxmlformats.org/officeDocument/2006/customXml" ds:itemID="{2741CCB5-D727-43D8-A19C-512BE3FA71EC}">
  <ds:schemaRefs>
    <ds:schemaRef ds:uri="http://schemas.openxmlformats.org/officeDocument/2006/bibliography"/>
  </ds:schemaRefs>
</ds:datastoreItem>
</file>

<file path=customXml/itemProps5.xml><?xml version="1.0" encoding="utf-8"?>
<ds:datastoreItem xmlns:ds="http://schemas.openxmlformats.org/officeDocument/2006/customXml" ds:itemID="{893C3FF3-11AF-4A13-82BD-AEC29A54F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c3af4-4775-450d-8502-934a6ead802a"/>
    <ds:schemaRef ds:uri="8620d49e-90fa-4e9b-8a64-ca584156a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16054</Words>
  <Characters>91514</Characters>
  <Application>Microsoft Office Word</Application>
  <DocSecurity>4</DocSecurity>
  <Lines>762</Lines>
  <Paragraphs>214</Paragraphs>
  <ScaleCrop>false</ScaleCrop>
  <Company/>
  <LinksUpToDate>false</LinksUpToDate>
  <CharactersWithSpaces>107354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Gabriel Requena Nizarala</cp:lastModifiedBy>
  <cp:revision>67</cp:revision>
  <dcterms:created xsi:type="dcterms:W3CDTF">2023-01-25T18:03:00Z</dcterms:created>
  <dcterms:modified xsi:type="dcterms:W3CDTF">2024-02-20T20:21:00Z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0x010100191D8D8B1911EC40A390D6FDD8F99D1E</vt:lpwstr>
  </property>
  <property fmtid="{D5CDD505-2E9C-101B-9397-08002B2CF9AE}" pid="10" name="MediaServiceImageTags">
    <vt:lpwstr/>
  </property>
</Properties>
</file>